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1D37" w14:textId="5609DCFF" w:rsidR="002C5638" w:rsidRDefault="00422A7E" w:rsidP="007B4AF2">
      <w:pPr>
        <w:jc w:val="center"/>
      </w:pPr>
      <w:r>
        <w:rPr>
          <w:noProof/>
        </w:rPr>
        <w:drawing>
          <wp:inline distT="0" distB="0" distL="0" distR="0" wp14:anchorId="5370023F" wp14:editId="0B12FC0A">
            <wp:extent cx="4151376" cy="1863852"/>
            <wp:effectExtent l="0" t="0" r="0" b="0"/>
            <wp:docPr id="10"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4151376" cy="1863852"/>
                    </a:xfrm>
                    <a:prstGeom prst="rect">
                      <a:avLst/>
                    </a:prstGeom>
                  </pic:spPr>
                </pic:pic>
              </a:graphicData>
            </a:graphic>
          </wp:inline>
        </w:drawing>
      </w:r>
    </w:p>
    <w:p w14:paraId="59D9DE01" w14:textId="708FDAA6" w:rsidR="002C5638" w:rsidRDefault="002C5638"/>
    <w:p w14:paraId="3A15150D" w14:textId="77777777" w:rsidR="005F355C" w:rsidRDefault="005F355C" w:rsidP="005F355C">
      <w:pPr>
        <w:spacing w:after="253" w:line="265" w:lineRule="auto"/>
        <w:ind w:left="10" w:right="81" w:hanging="10"/>
        <w:jc w:val="center"/>
      </w:pPr>
      <w:r>
        <w:rPr>
          <w:rFonts w:ascii="Britannic" w:eastAsia="Britannic" w:hAnsi="Britannic" w:cs="Britannic"/>
          <w:b/>
          <w:sz w:val="96"/>
        </w:rPr>
        <w:t xml:space="preserve">Concordance Document </w:t>
      </w:r>
    </w:p>
    <w:p w14:paraId="55D5646B" w14:textId="77777777" w:rsidR="005F355C" w:rsidRDefault="005F355C" w:rsidP="005F355C">
      <w:pPr>
        <w:spacing w:after="0" w:line="264" w:lineRule="auto"/>
        <w:ind w:left="14" w:right="86" w:hanging="14"/>
        <w:jc w:val="center"/>
      </w:pPr>
      <w:r>
        <w:rPr>
          <w:rFonts w:ascii="Britannic" w:eastAsia="Britannic" w:hAnsi="Britannic" w:cs="Britannic"/>
          <w:b/>
          <w:sz w:val="96"/>
        </w:rPr>
        <w:t xml:space="preserve">102, 103, A-3 </w:t>
      </w:r>
    </w:p>
    <w:p w14:paraId="767A4EC2" w14:textId="77777777" w:rsidR="005F355C" w:rsidRDefault="005F355C" w:rsidP="005F355C">
      <w:pPr>
        <w:spacing w:after="146" w:line="268" w:lineRule="auto"/>
        <w:ind w:left="16068" w:hanging="10"/>
        <w:jc w:val="center"/>
      </w:pPr>
      <w:r>
        <w:rPr>
          <w:rFonts w:ascii="Britannic" w:eastAsia="Britannic" w:hAnsi="Britannic" w:cs="Britannic"/>
          <w:b/>
          <w:color w:val="1F487B"/>
          <w:sz w:val="72"/>
        </w:rPr>
        <w:t xml:space="preserve">American Council for Construction </w:t>
      </w:r>
    </w:p>
    <w:p w14:paraId="4D2C6C46" w14:textId="77777777" w:rsidR="005F355C" w:rsidRDefault="005F355C" w:rsidP="005F355C">
      <w:pPr>
        <w:tabs>
          <w:tab w:val="center" w:pos="2130"/>
          <w:tab w:val="center" w:pos="19317"/>
        </w:tabs>
        <w:spacing w:after="146" w:line="268" w:lineRule="auto"/>
      </w:pPr>
      <w:r>
        <w:tab/>
      </w:r>
      <w:r>
        <w:rPr>
          <w:rFonts w:ascii="Britannic" w:eastAsia="Britannic" w:hAnsi="Britannic" w:cs="Britannic"/>
          <w:b/>
          <w:sz w:val="40"/>
        </w:rPr>
        <w:t>J</w:t>
      </w:r>
      <w:r>
        <w:rPr>
          <w:rFonts w:ascii="Britannic" w:eastAsia="Britannic" w:hAnsi="Britannic" w:cs="Britannic"/>
          <w:b/>
          <w:sz w:val="61"/>
          <w:vertAlign w:val="subscript"/>
        </w:rPr>
        <w:t xml:space="preserve">une 2018 </w:t>
      </w:r>
      <w:r>
        <w:rPr>
          <w:rFonts w:ascii="Britannic" w:eastAsia="Britannic" w:hAnsi="Britannic" w:cs="Britannic"/>
          <w:b/>
          <w:sz w:val="61"/>
          <w:vertAlign w:val="subscript"/>
        </w:rPr>
        <w:tab/>
      </w:r>
      <w:r>
        <w:rPr>
          <w:rFonts w:ascii="Britannic" w:eastAsia="Britannic" w:hAnsi="Britannic" w:cs="Britannic"/>
          <w:b/>
          <w:color w:val="1F487B"/>
          <w:sz w:val="72"/>
        </w:rPr>
        <w:t xml:space="preserve">Education </w:t>
      </w:r>
    </w:p>
    <w:p w14:paraId="59C400D3" w14:textId="4F60757E" w:rsidR="00637FE9" w:rsidRDefault="00637FE9"/>
    <w:p w14:paraId="4288509E" w14:textId="0289A22E" w:rsidR="00637FE9" w:rsidRDefault="00637FE9"/>
    <w:p w14:paraId="751F7DF3" w14:textId="542FB8CE" w:rsidR="00637FE9" w:rsidRDefault="00637FE9"/>
    <w:p w14:paraId="45D1AC66" w14:textId="17CF9EAC" w:rsidR="00637FE9" w:rsidRDefault="00637FE9"/>
    <w:p w14:paraId="1306E941" w14:textId="77777777" w:rsidR="00637FE9" w:rsidRDefault="00637FE9"/>
    <w:p w14:paraId="676EE045" w14:textId="239EB1F3" w:rsidR="002C5638" w:rsidRDefault="002C563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68"/>
        <w:gridCol w:w="6586"/>
        <w:gridCol w:w="5722"/>
        <w:gridCol w:w="5080"/>
      </w:tblGrid>
      <w:tr w:rsidR="00ED5DED" w:rsidRPr="00617C73" w14:paraId="2AB6B9F2" w14:textId="77777777" w:rsidTr="00483E31">
        <w:tc>
          <w:tcPr>
            <w:tcW w:w="23256" w:type="dxa"/>
            <w:gridSpan w:val="4"/>
          </w:tcPr>
          <w:p w14:paraId="2AB6B9E9" w14:textId="77777777" w:rsidR="00ED5DED" w:rsidRPr="00261697" w:rsidRDefault="000B7E8C" w:rsidP="00617C73">
            <w:pPr>
              <w:spacing w:after="0" w:line="240" w:lineRule="auto"/>
              <w:rPr>
                <w:b/>
                <w:smallCaps/>
                <w:sz w:val="20"/>
                <w:szCs w:val="14"/>
              </w:rPr>
            </w:pPr>
            <w:r>
              <w:rPr>
                <w:b/>
                <w:smallCaps/>
                <w:sz w:val="20"/>
                <w:szCs w:val="14"/>
              </w:rPr>
              <w:lastRenderedPageBreak/>
              <w:t xml:space="preserve"> </w:t>
            </w:r>
            <w:r w:rsidR="00ED5DED" w:rsidRPr="00261697">
              <w:rPr>
                <w:b/>
                <w:smallCaps/>
                <w:sz w:val="20"/>
                <w:szCs w:val="14"/>
              </w:rPr>
              <w:t xml:space="preserve">Outcomes Based Standards Worksheet </w:t>
            </w:r>
          </w:p>
          <w:p w14:paraId="2AB6B9EA" w14:textId="77777777" w:rsidR="00ED5DED" w:rsidRPr="00C705AB" w:rsidRDefault="00ED5DED" w:rsidP="00617C73">
            <w:pPr>
              <w:spacing w:after="0" w:line="240" w:lineRule="auto"/>
              <w:rPr>
                <w:b/>
                <w:smallCaps/>
                <w:sz w:val="28"/>
                <w:szCs w:val="14"/>
              </w:rPr>
            </w:pPr>
            <w:r w:rsidRPr="00C705AB">
              <w:rPr>
                <w:b/>
                <w:smallCaps/>
                <w:sz w:val="28"/>
                <w:szCs w:val="14"/>
              </w:rPr>
              <w:t>Concordance Document for  Documents 102, 103 and Form A3</w:t>
            </w:r>
          </w:p>
          <w:p w14:paraId="2AB6B9EB" w14:textId="77777777" w:rsidR="00261697" w:rsidRPr="00617C73" w:rsidRDefault="00261697" w:rsidP="00617C73">
            <w:pPr>
              <w:spacing w:after="0" w:line="240" w:lineRule="auto"/>
              <w:rPr>
                <w:sz w:val="14"/>
                <w:szCs w:val="14"/>
              </w:rPr>
            </w:pPr>
          </w:p>
          <w:p w14:paraId="2AB6B9EC" w14:textId="77777777" w:rsidR="00ED5DED" w:rsidRPr="00261697" w:rsidRDefault="00ED5DED" w:rsidP="00617C73">
            <w:pPr>
              <w:spacing w:after="0" w:line="240" w:lineRule="auto"/>
              <w:rPr>
                <w:szCs w:val="14"/>
              </w:rPr>
            </w:pPr>
            <w:r w:rsidRPr="00261697">
              <w:rPr>
                <w:szCs w:val="14"/>
              </w:rPr>
              <w:t>Training, Accreditation, Standards,</w:t>
            </w:r>
            <w:r w:rsidR="00261697" w:rsidRPr="00261697">
              <w:rPr>
                <w:szCs w:val="14"/>
              </w:rPr>
              <w:t xml:space="preserve"> and Guidance (TASG) Task Force notes:</w:t>
            </w:r>
          </w:p>
          <w:p w14:paraId="2AB6B9ED" w14:textId="77777777" w:rsidR="00ED5DED" w:rsidRDefault="00ED5DED" w:rsidP="00617C73">
            <w:pPr>
              <w:pStyle w:val="ListParagraph"/>
              <w:numPr>
                <w:ilvl w:val="0"/>
                <w:numId w:val="1"/>
              </w:numPr>
              <w:spacing w:after="0" w:line="240" w:lineRule="auto"/>
              <w:rPr>
                <w:sz w:val="22"/>
                <w:szCs w:val="14"/>
              </w:rPr>
            </w:pPr>
            <w:r w:rsidRPr="00261697">
              <w:rPr>
                <w:sz w:val="22"/>
                <w:szCs w:val="14"/>
              </w:rPr>
              <w:t>Goal – Align Document 103 with Document 102 and Form A3</w:t>
            </w:r>
            <w:r w:rsidR="00C705AB" w:rsidRPr="00261697">
              <w:rPr>
                <w:sz w:val="22"/>
                <w:szCs w:val="14"/>
              </w:rPr>
              <w:t>.  Use last column for training and comments.</w:t>
            </w:r>
          </w:p>
          <w:p w14:paraId="2AB6B9EE" w14:textId="77777777" w:rsidR="00261697" w:rsidRPr="00261697" w:rsidRDefault="00261697" w:rsidP="00617C73">
            <w:pPr>
              <w:pStyle w:val="ListParagraph"/>
              <w:numPr>
                <w:ilvl w:val="0"/>
                <w:numId w:val="1"/>
              </w:numPr>
              <w:spacing w:after="0" w:line="240" w:lineRule="auto"/>
              <w:rPr>
                <w:sz w:val="22"/>
                <w:szCs w:val="14"/>
              </w:rPr>
            </w:pPr>
            <w:r>
              <w:rPr>
                <w:sz w:val="22"/>
                <w:szCs w:val="14"/>
              </w:rPr>
              <w:t>Concordance Document is set up to be printed in Landscape mode on 11x17 legal paper.</w:t>
            </w:r>
          </w:p>
          <w:p w14:paraId="2AB6B9EF" w14:textId="77777777" w:rsidR="00261697" w:rsidRPr="00261697" w:rsidRDefault="002C5638" w:rsidP="00617C73">
            <w:pPr>
              <w:pStyle w:val="ListParagraph"/>
              <w:numPr>
                <w:ilvl w:val="0"/>
                <w:numId w:val="1"/>
              </w:numPr>
              <w:spacing w:after="0" w:line="240" w:lineRule="auto"/>
              <w:rPr>
                <w:sz w:val="22"/>
                <w:szCs w:val="14"/>
              </w:rPr>
            </w:pPr>
            <w:r>
              <w:rPr>
                <w:noProof/>
                <w:sz w:val="22"/>
                <w:szCs w:val="14"/>
              </w:rPr>
              <mc:AlternateContent>
                <mc:Choice Requires="wps">
                  <w:drawing>
                    <wp:anchor distT="0" distB="0" distL="114300" distR="114300" simplePos="0" relativeHeight="251660288" behindDoc="0" locked="0" layoutInCell="1" allowOverlap="1" wp14:anchorId="2AB6CB81" wp14:editId="7AB404CF">
                      <wp:simplePos x="0" y="0"/>
                      <wp:positionH relativeFrom="column">
                        <wp:posOffset>9772650</wp:posOffset>
                      </wp:positionH>
                      <wp:positionV relativeFrom="paragraph">
                        <wp:posOffset>162560</wp:posOffset>
                      </wp:positionV>
                      <wp:extent cx="1266825" cy="238125"/>
                      <wp:effectExtent l="0"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6825" cy="238125"/>
                              </a:xfrm>
                              <a:prstGeom prst="rect">
                                <a:avLst/>
                              </a:prstGeom>
                              <a:solidFill>
                                <a:srgbClr val="FFFFFF"/>
                              </a:solidFill>
                              <a:ln w="9525">
                                <a:solidFill>
                                  <a:srgbClr val="000000"/>
                                </a:solidFill>
                                <a:miter lim="800000"/>
                                <a:headEnd/>
                                <a:tailEnd/>
                              </a:ln>
                            </wps:spPr>
                            <wps:txbx>
                              <w:txbxContent>
                                <w:p w14:paraId="2AB6CB8A" w14:textId="77777777" w:rsidR="00C73205" w:rsidRPr="00513466" w:rsidRDefault="00C73205">
                                  <w:pPr>
                                    <w:rPr>
                                      <w:b/>
                                    </w:rPr>
                                  </w:pPr>
                                  <w:r w:rsidRPr="00513466">
                                    <w:rPr>
                                      <w:b/>
                                    </w:rPr>
                                    <w:t>Rev 1/4/16</w:t>
                                  </w:r>
                                </w:p>
                                <w:p w14:paraId="2AB6CB8B" w14:textId="77777777" w:rsidR="00C73205" w:rsidRDefault="00C732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6CB81" id="_x0000_t202" coordsize="21600,21600" o:spt="202" path="m,l,21600r21600,l21600,xe">
                      <v:stroke joinstyle="miter"/>
                      <v:path gradientshapeok="t" o:connecttype="rect"/>
                    </v:shapetype>
                    <v:shape id="Text Box 4" o:spid="_x0000_s1026" type="#_x0000_t202" style="position:absolute;left:0;text-align:left;margin-left:769.5pt;margin-top:12.8pt;width:99.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">
                      <v:path arrowok="t"/>
                      <v:textbox>
                        <w:txbxContent>
                          <w:p w14:paraId="2AB6CB8A" w14:textId="77777777" w:rsidR="00C73205" w:rsidRPr="00513466" w:rsidRDefault="00C73205">
                            <w:pPr>
                              <w:rPr>
                                <w:b/>
                              </w:rPr>
                            </w:pPr>
                            <w:r w:rsidRPr="00513466">
                              <w:rPr>
                                <w:b/>
                              </w:rPr>
                              <w:t>Rev 1/4/16</w:t>
                            </w:r>
                          </w:p>
                          <w:p w14:paraId="2AB6CB8B" w14:textId="77777777" w:rsidR="00C73205" w:rsidRDefault="00C73205"/>
                        </w:txbxContent>
                      </v:textbox>
                    </v:shape>
                  </w:pict>
                </mc:Fallback>
              </mc:AlternateContent>
            </w:r>
            <w:r w:rsidR="00261697" w:rsidRPr="00261697">
              <w:rPr>
                <w:sz w:val="22"/>
                <w:szCs w:val="14"/>
              </w:rPr>
              <w:t xml:space="preserve">Document 102 contains a </w:t>
            </w:r>
            <w:r w:rsidR="00261697" w:rsidRPr="0070718A">
              <w:rPr>
                <w:sz w:val="22"/>
                <w:szCs w:val="14"/>
                <w:u w:val="single"/>
              </w:rPr>
              <w:t xml:space="preserve">stand-alone Supplement </w:t>
            </w:r>
            <w:r w:rsidR="0070718A" w:rsidRPr="0070718A">
              <w:rPr>
                <w:sz w:val="22"/>
                <w:szCs w:val="14"/>
                <w:u w:val="single"/>
              </w:rPr>
              <w:t xml:space="preserve">Information document </w:t>
            </w:r>
            <w:r w:rsidR="00261697" w:rsidRPr="00261697">
              <w:rPr>
                <w:sz w:val="22"/>
                <w:szCs w:val="14"/>
              </w:rPr>
              <w:t xml:space="preserve">(located at end of </w:t>
            </w:r>
            <w:r w:rsidR="0070718A">
              <w:rPr>
                <w:sz w:val="22"/>
                <w:szCs w:val="14"/>
              </w:rPr>
              <w:t xml:space="preserve">Doc </w:t>
            </w:r>
            <w:r w:rsidR="00261697" w:rsidRPr="00261697">
              <w:rPr>
                <w:sz w:val="22"/>
                <w:szCs w:val="14"/>
              </w:rPr>
              <w:t>102; left column).</w:t>
            </w:r>
          </w:p>
          <w:p w14:paraId="2AB6B9F0" w14:textId="77777777" w:rsidR="00261697" w:rsidRPr="00261697" w:rsidRDefault="00ED5DED" w:rsidP="00261697">
            <w:pPr>
              <w:pStyle w:val="ListParagraph"/>
              <w:numPr>
                <w:ilvl w:val="0"/>
                <w:numId w:val="1"/>
              </w:numPr>
              <w:spacing w:after="0" w:line="240" w:lineRule="auto"/>
              <w:rPr>
                <w:sz w:val="22"/>
                <w:szCs w:val="14"/>
              </w:rPr>
            </w:pPr>
            <w:r w:rsidRPr="00261697">
              <w:rPr>
                <w:sz w:val="22"/>
                <w:szCs w:val="14"/>
              </w:rPr>
              <w:t>Grey cells suggest Standards 103 not applicable for other documents; hence, no need to place anything on 102 or A-3.</w:t>
            </w:r>
          </w:p>
          <w:p w14:paraId="2AB6B9F1" w14:textId="77777777" w:rsidR="00ED5DED" w:rsidRPr="00617C73" w:rsidRDefault="00ED5DED" w:rsidP="00617C73">
            <w:pPr>
              <w:spacing w:after="0" w:line="240" w:lineRule="auto"/>
              <w:rPr>
                <w:sz w:val="14"/>
                <w:szCs w:val="14"/>
              </w:rPr>
            </w:pPr>
          </w:p>
        </w:tc>
      </w:tr>
      <w:tr w:rsidR="00ED5DED" w:rsidRPr="00617C73" w14:paraId="2AB6B9F7" w14:textId="77777777" w:rsidTr="00483E31">
        <w:tc>
          <w:tcPr>
            <w:tcW w:w="5868" w:type="dxa"/>
            <w:tcBorders>
              <w:bottom w:val="single" w:sz="4" w:space="0" w:color="auto"/>
            </w:tcBorders>
            <w:vAlign w:val="center"/>
          </w:tcPr>
          <w:p w14:paraId="2AB6B9F3" w14:textId="77777777" w:rsidR="00ED5DED" w:rsidRPr="00EC4C83" w:rsidRDefault="00ED5DED" w:rsidP="00617C73">
            <w:pPr>
              <w:spacing w:after="0" w:line="240" w:lineRule="auto"/>
              <w:rPr>
                <w:b/>
              </w:rPr>
            </w:pPr>
            <w:r w:rsidRPr="00EC4C83">
              <w:rPr>
                <w:b/>
              </w:rPr>
              <w:t>Document 102 – Self Study</w:t>
            </w:r>
          </w:p>
        </w:tc>
        <w:tc>
          <w:tcPr>
            <w:tcW w:w="6586" w:type="dxa"/>
            <w:tcBorders>
              <w:bottom w:val="single" w:sz="4" w:space="0" w:color="auto"/>
            </w:tcBorders>
            <w:vAlign w:val="center"/>
          </w:tcPr>
          <w:p w14:paraId="2AB6B9F4" w14:textId="77777777" w:rsidR="00ED5DED" w:rsidRPr="00EC4C83" w:rsidRDefault="00ED5DED" w:rsidP="00617C73">
            <w:pPr>
              <w:spacing w:after="0" w:line="240" w:lineRule="auto"/>
              <w:rPr>
                <w:b/>
              </w:rPr>
            </w:pPr>
            <w:r w:rsidRPr="00EC4C83">
              <w:rPr>
                <w:b/>
              </w:rPr>
              <w:t>Document 103</w:t>
            </w:r>
          </w:p>
        </w:tc>
        <w:tc>
          <w:tcPr>
            <w:tcW w:w="5722" w:type="dxa"/>
            <w:tcBorders>
              <w:bottom w:val="single" w:sz="4" w:space="0" w:color="auto"/>
            </w:tcBorders>
            <w:vAlign w:val="center"/>
          </w:tcPr>
          <w:p w14:paraId="2AB6B9F5" w14:textId="77777777" w:rsidR="00ED5DED" w:rsidRPr="00EC4C83" w:rsidRDefault="00ED5DED" w:rsidP="00617C73">
            <w:pPr>
              <w:spacing w:after="0" w:line="240" w:lineRule="auto"/>
              <w:rPr>
                <w:b/>
              </w:rPr>
            </w:pPr>
            <w:r w:rsidRPr="00EC4C83">
              <w:rPr>
                <w:b/>
              </w:rPr>
              <w:t>Form A3 – Visiting Team Report Form</w:t>
            </w:r>
          </w:p>
        </w:tc>
        <w:tc>
          <w:tcPr>
            <w:tcW w:w="5080" w:type="dxa"/>
            <w:tcBorders>
              <w:bottom w:val="single" w:sz="4" w:space="0" w:color="auto"/>
            </w:tcBorders>
            <w:vAlign w:val="center"/>
          </w:tcPr>
          <w:p w14:paraId="2AB6B9F6" w14:textId="77777777" w:rsidR="00ED5DED" w:rsidRPr="00617C73" w:rsidRDefault="00ED5DED" w:rsidP="00617C73">
            <w:pPr>
              <w:spacing w:after="0" w:line="240" w:lineRule="auto"/>
              <w:rPr>
                <w:b/>
                <w:sz w:val="14"/>
                <w:szCs w:val="14"/>
              </w:rPr>
            </w:pPr>
            <w:r w:rsidRPr="00617C73">
              <w:rPr>
                <w:b/>
                <w:sz w:val="14"/>
                <w:szCs w:val="14"/>
              </w:rPr>
              <w:t>Comments/Training</w:t>
            </w:r>
          </w:p>
        </w:tc>
      </w:tr>
      <w:tr w:rsidR="00E02511" w:rsidRPr="00617C73" w14:paraId="2AB6BA2D" w14:textId="77777777" w:rsidTr="00483E31">
        <w:tc>
          <w:tcPr>
            <w:tcW w:w="5868" w:type="dxa"/>
            <w:tcBorders>
              <w:bottom w:val="single" w:sz="4" w:space="0" w:color="auto"/>
            </w:tcBorders>
            <w:shd w:val="clear" w:color="auto" w:fill="FFFFFF"/>
          </w:tcPr>
          <w:p w14:paraId="2AB6B9F8" w14:textId="77777777" w:rsidR="00E02511" w:rsidRPr="00EC4C83" w:rsidRDefault="00E02511" w:rsidP="00E02511">
            <w:pPr>
              <w:spacing w:after="0" w:line="240" w:lineRule="auto"/>
            </w:pPr>
          </w:p>
          <w:p w14:paraId="2AB6B9F9" w14:textId="77777777" w:rsidR="00E02511" w:rsidRPr="00EC4C83" w:rsidRDefault="00E02511" w:rsidP="00E02511">
            <w:pPr>
              <w:spacing w:after="0" w:line="240" w:lineRule="auto"/>
            </w:pPr>
            <w:r w:rsidRPr="00EC4C83">
              <w:t>DOCUMENT 102</w:t>
            </w:r>
          </w:p>
          <w:p w14:paraId="2AB6B9FA" w14:textId="77777777" w:rsidR="00E02511" w:rsidRPr="00EC4C83" w:rsidRDefault="00E02511" w:rsidP="00E02511">
            <w:pPr>
              <w:spacing w:after="0" w:line="240" w:lineRule="auto"/>
            </w:pPr>
            <w:r w:rsidRPr="00EC4C83">
              <w:t>MANUAL FOR PREPARATION OF THE</w:t>
            </w:r>
          </w:p>
          <w:p w14:paraId="2AB6B9FB" w14:textId="77777777" w:rsidR="00E02511" w:rsidRPr="00EC4C83" w:rsidRDefault="00E02511" w:rsidP="00E02511">
            <w:pPr>
              <w:spacing w:after="0" w:line="240" w:lineRule="auto"/>
            </w:pPr>
            <w:r w:rsidRPr="00EC4C83">
              <w:t>SELF-EVALUATION STUDY</w:t>
            </w:r>
          </w:p>
          <w:p w14:paraId="2AB6B9FC" w14:textId="77777777" w:rsidR="00E02511" w:rsidRPr="00EC4C83" w:rsidRDefault="00E02511" w:rsidP="00E02511">
            <w:pPr>
              <w:spacing w:after="0" w:line="240" w:lineRule="auto"/>
            </w:pPr>
          </w:p>
          <w:p w14:paraId="2AB6B9FD" w14:textId="77777777" w:rsidR="00E02511" w:rsidRPr="00EC4C83" w:rsidRDefault="00E02511" w:rsidP="00E02511">
            <w:pPr>
              <w:spacing w:after="0" w:line="240" w:lineRule="auto"/>
              <w:ind w:left="720"/>
            </w:pPr>
            <w:r w:rsidRPr="00EC4C83">
              <w:t>Submitted by:</w:t>
            </w:r>
          </w:p>
          <w:p w14:paraId="2AB6B9FE" w14:textId="77777777" w:rsidR="00E02511" w:rsidRPr="00EC4C83" w:rsidRDefault="00E02511" w:rsidP="00E02511">
            <w:pPr>
              <w:spacing w:after="0" w:line="240" w:lineRule="auto"/>
              <w:ind w:left="720"/>
            </w:pPr>
          </w:p>
          <w:p w14:paraId="2AB6B9FF" w14:textId="77777777" w:rsidR="00E02511" w:rsidRPr="00EC4C83" w:rsidRDefault="00E02511" w:rsidP="00E02511">
            <w:pPr>
              <w:spacing w:after="0" w:line="240" w:lineRule="auto"/>
              <w:ind w:left="720"/>
            </w:pPr>
            <w:r w:rsidRPr="00EC4C83">
              <w:t>Name of Educational Institution:</w:t>
            </w:r>
          </w:p>
          <w:p w14:paraId="2AB6BA00" w14:textId="77777777" w:rsidR="00E02511" w:rsidRPr="00EC4C83" w:rsidRDefault="00E02511" w:rsidP="00E02511">
            <w:pPr>
              <w:spacing w:after="0" w:line="240" w:lineRule="auto"/>
              <w:ind w:left="720"/>
            </w:pPr>
          </w:p>
          <w:p w14:paraId="2AB6BA01" w14:textId="77777777" w:rsidR="00E02511" w:rsidRPr="00EC4C83" w:rsidRDefault="00E02511" w:rsidP="00E02511">
            <w:pPr>
              <w:spacing w:after="0" w:line="240" w:lineRule="auto"/>
              <w:ind w:left="720"/>
            </w:pPr>
            <w:r w:rsidRPr="00EC4C83">
              <w:t xml:space="preserve">Name of Educational Unit: </w:t>
            </w:r>
          </w:p>
          <w:p w14:paraId="2AB6BA02" w14:textId="77777777" w:rsidR="00E02511" w:rsidRPr="00EC4C83" w:rsidRDefault="00E02511" w:rsidP="00E02511">
            <w:pPr>
              <w:spacing w:after="0" w:line="240" w:lineRule="auto"/>
              <w:ind w:left="720"/>
            </w:pPr>
          </w:p>
          <w:p w14:paraId="2AB6BA03" w14:textId="77777777" w:rsidR="00E02511" w:rsidRPr="00EC4C83" w:rsidRDefault="00E02511" w:rsidP="00E02511">
            <w:pPr>
              <w:spacing w:after="0" w:line="240" w:lineRule="auto"/>
              <w:ind w:left="720"/>
            </w:pPr>
            <w:r w:rsidRPr="00EC4C83">
              <w:t>Title of the Degree Program:</w:t>
            </w:r>
          </w:p>
        </w:tc>
        <w:tc>
          <w:tcPr>
            <w:tcW w:w="6586" w:type="dxa"/>
            <w:tcBorders>
              <w:bottom w:val="single" w:sz="4" w:space="0" w:color="auto"/>
            </w:tcBorders>
            <w:shd w:val="clear" w:color="auto" w:fill="D9D9D9"/>
          </w:tcPr>
          <w:p w14:paraId="2AB6BA04" w14:textId="77777777" w:rsidR="00E02511" w:rsidRPr="00650558" w:rsidRDefault="00E02511" w:rsidP="00BA099D">
            <w:pPr>
              <w:pStyle w:val="ACCETitleHeading"/>
            </w:pPr>
          </w:p>
        </w:tc>
        <w:tc>
          <w:tcPr>
            <w:tcW w:w="5722" w:type="dxa"/>
            <w:tcBorders>
              <w:bottom w:val="single" w:sz="4" w:space="0" w:color="auto"/>
            </w:tcBorders>
            <w:shd w:val="clear" w:color="auto" w:fill="FFFFFF"/>
          </w:tcPr>
          <w:p w14:paraId="2AB6BA05" w14:textId="77777777" w:rsidR="00E02511" w:rsidRPr="00EC4C83" w:rsidRDefault="00E02511" w:rsidP="00E02511">
            <w:pPr>
              <w:spacing w:after="0" w:line="240" w:lineRule="auto"/>
            </w:pPr>
          </w:p>
          <w:p w14:paraId="2AB6BA06" w14:textId="77777777" w:rsidR="00E02511" w:rsidRPr="00EC4C83" w:rsidRDefault="00E02511" w:rsidP="001C5363">
            <w:pPr>
              <w:spacing w:after="0" w:line="240" w:lineRule="auto"/>
              <w:jc w:val="center"/>
            </w:pPr>
            <w:r w:rsidRPr="00EC4C83">
              <w:t>American Council for Construction Education</w:t>
            </w:r>
          </w:p>
          <w:p w14:paraId="2AB6BA07" w14:textId="77777777" w:rsidR="005921D8" w:rsidRPr="00EC4C83" w:rsidRDefault="005921D8" w:rsidP="001C5363">
            <w:pPr>
              <w:spacing w:after="0" w:line="240" w:lineRule="auto"/>
              <w:jc w:val="center"/>
            </w:pPr>
          </w:p>
          <w:p w14:paraId="2AB6BA08" w14:textId="77777777" w:rsidR="00E02511" w:rsidRPr="00EC4C83" w:rsidRDefault="00E02511" w:rsidP="001C5363">
            <w:pPr>
              <w:spacing w:after="0" w:line="240" w:lineRule="auto"/>
              <w:jc w:val="center"/>
            </w:pPr>
            <w:r w:rsidRPr="00EC4C83">
              <w:t>(Institution)</w:t>
            </w:r>
          </w:p>
          <w:p w14:paraId="2AB6BA09" w14:textId="77777777" w:rsidR="00E02511" w:rsidRPr="00EC4C83" w:rsidRDefault="00E02511" w:rsidP="001C5363">
            <w:pPr>
              <w:spacing w:after="0" w:line="240" w:lineRule="auto"/>
              <w:jc w:val="center"/>
            </w:pPr>
            <w:r w:rsidRPr="00EC4C83">
              <w:t>(Location of Institution)</w:t>
            </w:r>
          </w:p>
          <w:p w14:paraId="2AB6BA0A" w14:textId="77777777" w:rsidR="005921D8" w:rsidRPr="00EC4C83" w:rsidRDefault="005921D8" w:rsidP="001C5363">
            <w:pPr>
              <w:spacing w:after="0" w:line="240" w:lineRule="auto"/>
              <w:jc w:val="center"/>
            </w:pPr>
          </w:p>
          <w:p w14:paraId="2AB6BA0B" w14:textId="77777777" w:rsidR="00E02511" w:rsidRPr="00EC4C83" w:rsidRDefault="00E02511" w:rsidP="001C5363">
            <w:pPr>
              <w:spacing w:after="0" w:line="240" w:lineRule="auto"/>
              <w:jc w:val="center"/>
            </w:pPr>
            <w:r w:rsidRPr="00EC4C83">
              <w:t>(Title of Program Visited)</w:t>
            </w:r>
          </w:p>
          <w:p w14:paraId="2AB6BA0C" w14:textId="77777777" w:rsidR="005921D8" w:rsidRPr="00EC4C83" w:rsidRDefault="005921D8" w:rsidP="001C5363">
            <w:pPr>
              <w:spacing w:after="0" w:line="240" w:lineRule="auto"/>
              <w:jc w:val="center"/>
            </w:pPr>
          </w:p>
          <w:p w14:paraId="2AB6BA0D" w14:textId="77777777" w:rsidR="00E02511" w:rsidRPr="00EC4C83" w:rsidRDefault="00E02511" w:rsidP="001C5363">
            <w:pPr>
              <w:spacing w:after="0" w:line="240" w:lineRule="auto"/>
              <w:jc w:val="center"/>
            </w:pPr>
            <w:r w:rsidRPr="00EC4C83">
              <w:t>(Dates of the Visit)</w:t>
            </w:r>
          </w:p>
          <w:p w14:paraId="2AB6BA0E" w14:textId="77777777" w:rsidR="00E02511" w:rsidRPr="00EC4C83" w:rsidRDefault="00E02511" w:rsidP="001C5363">
            <w:pPr>
              <w:spacing w:after="0" w:line="240" w:lineRule="auto"/>
              <w:jc w:val="center"/>
            </w:pPr>
          </w:p>
          <w:p w14:paraId="2AB6BA0F" w14:textId="77777777" w:rsidR="00E02511" w:rsidRPr="00EC4C83" w:rsidRDefault="00E02511" w:rsidP="001C5363">
            <w:pPr>
              <w:spacing w:after="0" w:line="240" w:lineRule="auto"/>
              <w:jc w:val="center"/>
            </w:pPr>
            <w:r w:rsidRPr="00EC4C83">
              <w:t>Visiting Team</w:t>
            </w:r>
          </w:p>
          <w:p w14:paraId="2AB6BA10" w14:textId="77777777" w:rsidR="00E02511" w:rsidRPr="00EC4C83" w:rsidRDefault="00E02511" w:rsidP="001C5363">
            <w:pPr>
              <w:spacing w:after="0" w:line="240" w:lineRule="auto"/>
              <w:jc w:val="center"/>
            </w:pPr>
            <w:r w:rsidRPr="00EC4C83">
              <w:t>(Name), Chairman</w:t>
            </w:r>
          </w:p>
          <w:p w14:paraId="2AB6BA11" w14:textId="77777777" w:rsidR="00E02511" w:rsidRPr="00EC4C83" w:rsidRDefault="00E02511" w:rsidP="001C5363">
            <w:pPr>
              <w:spacing w:after="0" w:line="240" w:lineRule="auto"/>
              <w:jc w:val="center"/>
            </w:pPr>
            <w:r w:rsidRPr="00EC4C83">
              <w:t>(School or Company)</w:t>
            </w:r>
          </w:p>
          <w:p w14:paraId="2AB6BA12" w14:textId="77777777" w:rsidR="00E02511" w:rsidRPr="00EC4C83" w:rsidRDefault="00E02511" w:rsidP="001C5363">
            <w:pPr>
              <w:spacing w:after="0" w:line="240" w:lineRule="auto"/>
              <w:jc w:val="center"/>
            </w:pPr>
            <w:r w:rsidRPr="00EC4C83">
              <w:t>(City &amp; State)</w:t>
            </w:r>
          </w:p>
          <w:p w14:paraId="2AB6BA13" w14:textId="77777777" w:rsidR="00E02511" w:rsidRPr="00EC4C83" w:rsidRDefault="00E02511" w:rsidP="001C5363">
            <w:pPr>
              <w:spacing w:after="0" w:line="240" w:lineRule="auto"/>
              <w:jc w:val="center"/>
            </w:pPr>
          </w:p>
          <w:p w14:paraId="2AB6BA14" w14:textId="77777777" w:rsidR="00E02511" w:rsidRPr="00EC4C83" w:rsidRDefault="00E02511" w:rsidP="001C5363">
            <w:pPr>
              <w:spacing w:after="0" w:line="240" w:lineRule="auto"/>
              <w:jc w:val="center"/>
            </w:pPr>
            <w:r w:rsidRPr="00EC4C83">
              <w:t>(Name), Member</w:t>
            </w:r>
          </w:p>
          <w:p w14:paraId="2AB6BA15" w14:textId="77777777" w:rsidR="00E02511" w:rsidRPr="00EC4C83" w:rsidRDefault="00E02511" w:rsidP="001C5363">
            <w:pPr>
              <w:spacing w:after="0" w:line="240" w:lineRule="auto"/>
              <w:jc w:val="center"/>
            </w:pPr>
            <w:r w:rsidRPr="00EC4C83">
              <w:t>(School or Company)</w:t>
            </w:r>
          </w:p>
          <w:p w14:paraId="2AB6BA16" w14:textId="77777777" w:rsidR="00E02511" w:rsidRPr="00EC4C83" w:rsidRDefault="00E02511" w:rsidP="001C5363">
            <w:pPr>
              <w:spacing w:after="0" w:line="240" w:lineRule="auto"/>
              <w:jc w:val="center"/>
            </w:pPr>
            <w:r w:rsidRPr="00EC4C83">
              <w:t>(City &amp; State)</w:t>
            </w:r>
          </w:p>
          <w:p w14:paraId="2AB6BA17" w14:textId="77777777" w:rsidR="00E02511" w:rsidRPr="00EC4C83" w:rsidRDefault="00E02511" w:rsidP="001C5363">
            <w:pPr>
              <w:spacing w:after="0" w:line="240" w:lineRule="auto"/>
              <w:jc w:val="center"/>
            </w:pPr>
          </w:p>
          <w:p w14:paraId="2AB6BA18" w14:textId="77777777" w:rsidR="00E02511" w:rsidRPr="00EC4C83" w:rsidRDefault="00E02511" w:rsidP="001C5363">
            <w:pPr>
              <w:spacing w:after="0" w:line="240" w:lineRule="auto"/>
              <w:jc w:val="center"/>
            </w:pPr>
            <w:r w:rsidRPr="00EC4C83">
              <w:t>(Name), Member</w:t>
            </w:r>
          </w:p>
          <w:p w14:paraId="2AB6BA19" w14:textId="77777777" w:rsidR="00E02511" w:rsidRPr="00EC4C83" w:rsidRDefault="00E02511" w:rsidP="001C5363">
            <w:pPr>
              <w:spacing w:after="0" w:line="240" w:lineRule="auto"/>
              <w:jc w:val="center"/>
            </w:pPr>
            <w:r w:rsidRPr="00EC4C83">
              <w:t>(School or Company)</w:t>
            </w:r>
          </w:p>
          <w:p w14:paraId="2AB6BA1A" w14:textId="77777777" w:rsidR="00E02511" w:rsidRPr="00EC4C83" w:rsidRDefault="00E02511" w:rsidP="001C5363">
            <w:pPr>
              <w:spacing w:after="0" w:line="240" w:lineRule="auto"/>
              <w:jc w:val="center"/>
            </w:pPr>
            <w:r w:rsidRPr="00EC4C83">
              <w:t>(City &amp; State)</w:t>
            </w:r>
          </w:p>
          <w:p w14:paraId="2AB6BA1B" w14:textId="77777777" w:rsidR="00E02511" w:rsidRPr="00EC4C83" w:rsidRDefault="00E02511" w:rsidP="001C5363">
            <w:pPr>
              <w:spacing w:after="0" w:line="240" w:lineRule="auto"/>
              <w:jc w:val="center"/>
            </w:pPr>
          </w:p>
          <w:p w14:paraId="2AB6BA1C" w14:textId="77777777" w:rsidR="00E02511" w:rsidRPr="00EC4C83" w:rsidRDefault="00E02511" w:rsidP="001C5363">
            <w:pPr>
              <w:spacing w:after="0" w:line="240" w:lineRule="auto"/>
              <w:jc w:val="center"/>
            </w:pPr>
            <w:r w:rsidRPr="00EC4C83">
              <w:t>(Name), Member-in-Training</w:t>
            </w:r>
          </w:p>
          <w:p w14:paraId="2AB6BA1D" w14:textId="77777777" w:rsidR="00E02511" w:rsidRPr="00EC4C83" w:rsidRDefault="00E02511" w:rsidP="001C5363">
            <w:pPr>
              <w:spacing w:after="0" w:line="240" w:lineRule="auto"/>
              <w:jc w:val="center"/>
            </w:pPr>
            <w:r w:rsidRPr="00EC4C83">
              <w:t>(School or Company)</w:t>
            </w:r>
          </w:p>
          <w:p w14:paraId="2AB6BA1E" w14:textId="77777777" w:rsidR="00E02511" w:rsidRPr="00EC4C83" w:rsidRDefault="00E02511" w:rsidP="001C5363">
            <w:pPr>
              <w:spacing w:after="0" w:line="240" w:lineRule="auto"/>
              <w:jc w:val="center"/>
            </w:pPr>
            <w:r w:rsidRPr="00EC4C83">
              <w:t>(City &amp; State)</w:t>
            </w:r>
          </w:p>
          <w:p w14:paraId="2AB6BA1F" w14:textId="77777777" w:rsidR="00E02511" w:rsidRPr="00EC4C83" w:rsidRDefault="00E02511" w:rsidP="001C5363">
            <w:pPr>
              <w:spacing w:after="0" w:line="240" w:lineRule="auto"/>
              <w:jc w:val="center"/>
            </w:pPr>
          </w:p>
          <w:p w14:paraId="2AB6BA20" w14:textId="77777777" w:rsidR="00E02511" w:rsidRPr="00EC4C83" w:rsidRDefault="00E02511" w:rsidP="001C5363">
            <w:pPr>
              <w:spacing w:after="0" w:line="240" w:lineRule="auto"/>
              <w:jc w:val="center"/>
            </w:pPr>
            <w:r w:rsidRPr="00EC4C83">
              <w:t>(Name), Member-in-Training</w:t>
            </w:r>
          </w:p>
          <w:p w14:paraId="2AB6BA21" w14:textId="77777777" w:rsidR="00E02511" w:rsidRPr="00EC4C83" w:rsidRDefault="00E02511" w:rsidP="001C5363">
            <w:pPr>
              <w:spacing w:after="0" w:line="240" w:lineRule="auto"/>
              <w:jc w:val="center"/>
            </w:pPr>
            <w:r w:rsidRPr="00EC4C83">
              <w:t>(School or Company)</w:t>
            </w:r>
          </w:p>
          <w:p w14:paraId="2AB6BA22" w14:textId="77777777" w:rsidR="00E02511" w:rsidRPr="00EC4C83" w:rsidRDefault="00E02511" w:rsidP="001C5363">
            <w:pPr>
              <w:spacing w:after="0" w:line="240" w:lineRule="auto"/>
              <w:jc w:val="center"/>
            </w:pPr>
            <w:r w:rsidRPr="00EC4C83">
              <w:t>(City &amp; State)</w:t>
            </w:r>
          </w:p>
          <w:p w14:paraId="2AB6BA23" w14:textId="77777777" w:rsidR="00E02511" w:rsidRPr="00EC4C83" w:rsidRDefault="00E02511" w:rsidP="001C5363">
            <w:pPr>
              <w:spacing w:after="0" w:line="240" w:lineRule="auto"/>
              <w:jc w:val="center"/>
            </w:pPr>
          </w:p>
          <w:p w14:paraId="2AB6BA24" w14:textId="77777777" w:rsidR="00E02511" w:rsidRPr="00EC4C83" w:rsidRDefault="00E02511" w:rsidP="001C5363">
            <w:pPr>
              <w:spacing w:after="0" w:line="240" w:lineRule="auto"/>
              <w:jc w:val="center"/>
            </w:pPr>
            <w:r w:rsidRPr="00EC4C83">
              <w:t>(Name), Industry Observer</w:t>
            </w:r>
          </w:p>
          <w:p w14:paraId="2AB6BA25" w14:textId="77777777" w:rsidR="00E02511" w:rsidRPr="00EC4C83" w:rsidRDefault="00E02511" w:rsidP="001C5363">
            <w:pPr>
              <w:spacing w:after="0" w:line="240" w:lineRule="auto"/>
              <w:jc w:val="center"/>
            </w:pPr>
            <w:r w:rsidRPr="00EC4C83">
              <w:t>(Company)</w:t>
            </w:r>
          </w:p>
          <w:p w14:paraId="2AB6BA26" w14:textId="77777777" w:rsidR="00E02511" w:rsidRPr="00EC4C83" w:rsidRDefault="00E02511" w:rsidP="001C5363">
            <w:pPr>
              <w:spacing w:after="0" w:line="240" w:lineRule="auto"/>
              <w:jc w:val="center"/>
            </w:pPr>
            <w:r w:rsidRPr="00EC4C83">
              <w:t>(City &amp; State)</w:t>
            </w:r>
          </w:p>
          <w:p w14:paraId="2AB6BA27" w14:textId="77777777" w:rsidR="00E02511" w:rsidRPr="00EC4C83" w:rsidRDefault="00E02511" w:rsidP="00E02511">
            <w:pPr>
              <w:spacing w:after="0" w:line="240" w:lineRule="auto"/>
            </w:pPr>
          </w:p>
          <w:p w14:paraId="2AB6BA28" w14:textId="77777777" w:rsidR="00E02511" w:rsidRPr="00EC4C83" w:rsidRDefault="00E02511" w:rsidP="00E02511">
            <w:pPr>
              <w:autoSpaceDE w:val="0"/>
              <w:autoSpaceDN w:val="0"/>
              <w:adjustRightInd w:val="0"/>
              <w:spacing w:after="0" w:line="240" w:lineRule="auto"/>
              <w:rPr>
                <w:rFonts w:ascii="Georgia" w:hAnsi="Georgia" w:cs="Georgia"/>
                <w:color w:val="000000"/>
              </w:rPr>
            </w:pPr>
          </w:p>
          <w:p w14:paraId="2AB6BA29" w14:textId="77777777" w:rsidR="00E02511" w:rsidRPr="00EC4C83" w:rsidRDefault="00E02511" w:rsidP="00E02511">
            <w:pPr>
              <w:spacing w:after="0" w:line="240" w:lineRule="auto"/>
            </w:pPr>
            <w:r w:rsidRPr="00EC4C83">
              <w:rPr>
                <w:rFonts w:cs="Georgia"/>
                <w:color w:val="000000"/>
              </w:rPr>
              <w:t>This Visiting Team report remains the intellectual property of ACCE and is for the sole use of the institution. It is not to be provided to or discussed with third parties not officially connected to the institution except with the express written permission of ACCE or unless required by law.</w:t>
            </w:r>
          </w:p>
          <w:p w14:paraId="2AB6BA2A" w14:textId="77777777" w:rsidR="00FF3470" w:rsidRDefault="00FF3470" w:rsidP="00E02511">
            <w:pPr>
              <w:spacing w:after="0" w:line="240" w:lineRule="auto"/>
            </w:pPr>
          </w:p>
          <w:p w14:paraId="2AB6BA2B" w14:textId="77777777" w:rsidR="00E02511" w:rsidRPr="00EC4C83" w:rsidRDefault="007442B6" w:rsidP="00617C73">
            <w:pPr>
              <w:spacing w:after="0" w:line="240" w:lineRule="auto"/>
            </w:pPr>
            <w:r w:rsidRPr="00EC4C83">
              <w:lastRenderedPageBreak/>
              <w:t>OBS Version</w:t>
            </w:r>
          </w:p>
        </w:tc>
        <w:tc>
          <w:tcPr>
            <w:tcW w:w="5080" w:type="dxa"/>
            <w:tcBorders>
              <w:bottom w:val="single" w:sz="4" w:space="0" w:color="auto"/>
            </w:tcBorders>
            <w:shd w:val="clear" w:color="auto" w:fill="FFFFFF"/>
          </w:tcPr>
          <w:p w14:paraId="2AB6BA2C" w14:textId="77777777" w:rsidR="00E02511" w:rsidRPr="00617C73" w:rsidRDefault="00E02511" w:rsidP="00617C73">
            <w:pPr>
              <w:spacing w:after="0" w:line="240" w:lineRule="auto"/>
              <w:rPr>
                <w:sz w:val="14"/>
                <w:szCs w:val="14"/>
              </w:rPr>
            </w:pPr>
          </w:p>
        </w:tc>
      </w:tr>
      <w:tr w:rsidR="00ED5DED" w:rsidRPr="00EC4C83" w14:paraId="2AB6BA3B" w14:textId="77777777" w:rsidTr="00483E31">
        <w:tc>
          <w:tcPr>
            <w:tcW w:w="5868" w:type="dxa"/>
            <w:shd w:val="clear" w:color="auto" w:fill="auto"/>
          </w:tcPr>
          <w:p w14:paraId="2AB6BA2E" w14:textId="77777777" w:rsidR="00FF3470" w:rsidRDefault="00FF3470" w:rsidP="001C5363">
            <w:pPr>
              <w:spacing w:after="0" w:line="240" w:lineRule="auto"/>
              <w:jc w:val="center"/>
              <w:rPr>
                <w:rFonts w:asciiTheme="minorHAnsi" w:hAnsiTheme="minorHAnsi"/>
              </w:rPr>
            </w:pPr>
          </w:p>
          <w:p w14:paraId="2AB6BA2F" w14:textId="77777777" w:rsidR="001C5363" w:rsidRPr="00EC4C83" w:rsidRDefault="003F0852" w:rsidP="001C5363">
            <w:pPr>
              <w:spacing w:after="0" w:line="240" w:lineRule="auto"/>
              <w:jc w:val="center"/>
              <w:rPr>
                <w:rFonts w:asciiTheme="minorHAnsi" w:hAnsiTheme="minorHAnsi"/>
                <w:b/>
              </w:rPr>
            </w:pPr>
            <w:r w:rsidRPr="00EC4C83">
              <w:rPr>
                <w:rFonts w:asciiTheme="minorHAnsi" w:hAnsiTheme="minorHAnsi"/>
              </w:rPr>
              <w:t xml:space="preserve"> </w:t>
            </w:r>
            <w:r w:rsidR="001C5363" w:rsidRPr="00EC4C83">
              <w:rPr>
                <w:rFonts w:asciiTheme="minorHAnsi" w:hAnsiTheme="minorHAnsi"/>
                <w:b/>
              </w:rPr>
              <w:t>1.0  INTRODUCTION</w:t>
            </w:r>
          </w:p>
          <w:p w14:paraId="2AB6BA30" w14:textId="77777777" w:rsidR="003F0852" w:rsidRPr="00EC4C83" w:rsidRDefault="003F0852" w:rsidP="00617C73">
            <w:pPr>
              <w:spacing w:after="0" w:line="240" w:lineRule="auto"/>
              <w:rPr>
                <w:rFonts w:asciiTheme="minorHAnsi" w:hAnsiTheme="minorHAnsi"/>
              </w:rPr>
            </w:pPr>
          </w:p>
        </w:tc>
        <w:tc>
          <w:tcPr>
            <w:tcW w:w="6586" w:type="dxa"/>
            <w:shd w:val="clear" w:color="auto" w:fill="auto"/>
          </w:tcPr>
          <w:p w14:paraId="2AB6BA31" w14:textId="77777777" w:rsidR="00FF3470" w:rsidRDefault="00FF3470" w:rsidP="00BA099D">
            <w:pPr>
              <w:pStyle w:val="ACCETitleHeading"/>
              <w:rPr>
                <w:rFonts w:asciiTheme="minorHAnsi" w:hAnsiTheme="minorHAnsi"/>
                <w:sz w:val="22"/>
                <w:szCs w:val="22"/>
              </w:rPr>
            </w:pPr>
          </w:p>
          <w:p w14:paraId="2AB6BA32" w14:textId="77777777" w:rsidR="00ED5DED" w:rsidRPr="00EC4C83" w:rsidRDefault="00ED5DED" w:rsidP="00BA099D">
            <w:pPr>
              <w:pStyle w:val="ACCETitleHeading"/>
              <w:rPr>
                <w:rFonts w:asciiTheme="minorHAnsi" w:hAnsiTheme="minorHAnsi"/>
                <w:sz w:val="22"/>
                <w:szCs w:val="22"/>
              </w:rPr>
            </w:pPr>
            <w:r w:rsidRPr="00EC4C83">
              <w:rPr>
                <w:rFonts w:asciiTheme="minorHAnsi" w:hAnsiTheme="minorHAnsi"/>
                <w:sz w:val="22"/>
                <w:szCs w:val="22"/>
              </w:rPr>
              <w:t>STANDARD 1: INTRODUCTION</w:t>
            </w:r>
          </w:p>
          <w:p w14:paraId="2AB6BA33" w14:textId="77777777" w:rsidR="00ED5DED" w:rsidRPr="00EC4C83" w:rsidRDefault="00ED5DED" w:rsidP="00617C73">
            <w:pPr>
              <w:spacing w:after="0" w:line="240" w:lineRule="auto"/>
              <w:rPr>
                <w:rFonts w:asciiTheme="minorHAnsi" w:hAnsiTheme="minorHAnsi"/>
                <w:b/>
                <w:bCs/>
              </w:rPr>
            </w:pPr>
          </w:p>
          <w:p w14:paraId="2AB6BA34" w14:textId="77777777" w:rsidR="00ED5DED" w:rsidRPr="00EC4C83" w:rsidRDefault="00447A3D" w:rsidP="00DA7971">
            <w:pPr>
              <w:pStyle w:val="ACCELevel1"/>
              <w:numPr>
                <w:ilvl w:val="0"/>
                <w:numId w:val="0"/>
              </w:numPr>
              <w:rPr>
                <w:rFonts w:asciiTheme="minorHAnsi" w:hAnsiTheme="minorHAnsi"/>
                <w:sz w:val="22"/>
                <w:szCs w:val="22"/>
              </w:rPr>
            </w:pPr>
            <w:r w:rsidRPr="00EC4C83">
              <w:rPr>
                <w:rFonts w:asciiTheme="minorHAnsi" w:hAnsiTheme="minorHAnsi"/>
                <w:sz w:val="22"/>
                <w:szCs w:val="22"/>
              </w:rPr>
              <w:t xml:space="preserve">          </w:t>
            </w:r>
            <w:r w:rsidR="00ED5DED" w:rsidRPr="00EC4C83">
              <w:rPr>
                <w:rFonts w:asciiTheme="minorHAnsi" w:hAnsiTheme="minorHAnsi"/>
                <w:sz w:val="22"/>
                <w:szCs w:val="22"/>
              </w:rPr>
              <w:t>INTENT</w:t>
            </w:r>
          </w:p>
          <w:p w14:paraId="2AB6BA35" w14:textId="77777777" w:rsidR="00ED5DED" w:rsidRPr="00EC4C83" w:rsidRDefault="00ED5DED" w:rsidP="00617C73">
            <w:pPr>
              <w:spacing w:after="0" w:line="240" w:lineRule="auto"/>
              <w:ind w:left="327"/>
              <w:rPr>
                <w:rFonts w:asciiTheme="minorHAnsi" w:hAnsiTheme="minorHAnsi"/>
              </w:rPr>
            </w:pPr>
            <w:r w:rsidRPr="00EC4C83">
              <w:rPr>
                <w:rFonts w:asciiTheme="minorHAnsi" w:hAnsiTheme="minorHAnsi"/>
              </w:rPr>
              <w:t>The purpose of this document is to define the standards and criteria by which those construction education programs seeking accreditation or re-accreditation by the American Council for Construction Education (ACCE) shall be assessed. Assessment shall be by peer educators from other construction education programs in concert with construction practitioners, representatives of the construction industry associations and organizations, and society at large. Assessment shall include an on-site visit by a designated team following the procedures specified in ACCE Document 101.</w:t>
            </w:r>
          </w:p>
          <w:p w14:paraId="2AB6BA36" w14:textId="77777777" w:rsidR="00ED5DED" w:rsidRPr="00EC4C83" w:rsidRDefault="00ED5DED" w:rsidP="00617C73">
            <w:pPr>
              <w:spacing w:after="0" w:line="240" w:lineRule="auto"/>
              <w:rPr>
                <w:rFonts w:asciiTheme="minorHAnsi" w:hAnsiTheme="minorHAnsi"/>
              </w:rPr>
            </w:pPr>
          </w:p>
        </w:tc>
        <w:tc>
          <w:tcPr>
            <w:tcW w:w="5722" w:type="dxa"/>
            <w:shd w:val="clear" w:color="auto" w:fill="auto"/>
          </w:tcPr>
          <w:p w14:paraId="2AB6BA37" w14:textId="77777777" w:rsidR="00FF3470" w:rsidRDefault="00FF3470" w:rsidP="001C5363">
            <w:pPr>
              <w:spacing w:after="0" w:line="240" w:lineRule="auto"/>
              <w:jc w:val="center"/>
              <w:rPr>
                <w:rFonts w:asciiTheme="minorHAnsi" w:hAnsiTheme="minorHAnsi"/>
                <w:b/>
              </w:rPr>
            </w:pPr>
          </w:p>
          <w:p w14:paraId="2AB6BA38" w14:textId="77777777" w:rsidR="001C5363" w:rsidRPr="00EC4C83" w:rsidRDefault="00EF0E9A" w:rsidP="001C5363">
            <w:pPr>
              <w:spacing w:after="0" w:line="240" w:lineRule="auto"/>
              <w:jc w:val="center"/>
              <w:rPr>
                <w:rFonts w:asciiTheme="minorHAnsi" w:hAnsiTheme="minorHAnsi"/>
                <w:b/>
              </w:rPr>
            </w:pPr>
            <w:r w:rsidRPr="00EC4C83">
              <w:rPr>
                <w:rFonts w:asciiTheme="minorHAnsi" w:hAnsiTheme="minorHAnsi"/>
                <w:b/>
              </w:rPr>
              <w:t xml:space="preserve">Section </w:t>
            </w:r>
            <w:r w:rsidR="001C5363" w:rsidRPr="00EC4C83">
              <w:rPr>
                <w:rFonts w:asciiTheme="minorHAnsi" w:hAnsiTheme="minorHAnsi"/>
                <w:b/>
              </w:rPr>
              <w:t>1</w:t>
            </w:r>
            <w:r w:rsidRPr="00EC4C83">
              <w:rPr>
                <w:rFonts w:asciiTheme="minorHAnsi" w:hAnsiTheme="minorHAnsi"/>
                <w:b/>
              </w:rPr>
              <w:t>:</w:t>
            </w:r>
            <w:r w:rsidR="001C5363" w:rsidRPr="00EC4C83">
              <w:rPr>
                <w:rFonts w:asciiTheme="minorHAnsi" w:hAnsiTheme="minorHAnsi"/>
                <w:b/>
              </w:rPr>
              <w:t xml:space="preserve">  INTRODUCTION</w:t>
            </w:r>
          </w:p>
          <w:p w14:paraId="2AB6BA39" w14:textId="77777777" w:rsidR="00ED5DED" w:rsidRPr="00EC4C83" w:rsidRDefault="00ED5DED" w:rsidP="00617C73">
            <w:pPr>
              <w:spacing w:after="0" w:line="240" w:lineRule="auto"/>
              <w:rPr>
                <w:rFonts w:asciiTheme="minorHAnsi" w:hAnsiTheme="minorHAnsi"/>
              </w:rPr>
            </w:pPr>
          </w:p>
        </w:tc>
        <w:tc>
          <w:tcPr>
            <w:tcW w:w="5080" w:type="dxa"/>
            <w:shd w:val="clear" w:color="auto" w:fill="auto"/>
          </w:tcPr>
          <w:p w14:paraId="2AB6BA3A" w14:textId="77777777" w:rsidR="00ED5DED" w:rsidRPr="00EC4C83" w:rsidRDefault="00ED5DED" w:rsidP="00617C73">
            <w:pPr>
              <w:spacing w:after="0" w:line="240" w:lineRule="auto"/>
              <w:rPr>
                <w:rFonts w:asciiTheme="minorHAnsi" w:hAnsiTheme="minorHAnsi"/>
              </w:rPr>
            </w:pPr>
          </w:p>
        </w:tc>
      </w:tr>
      <w:tr w:rsidR="00ED5DED" w:rsidRPr="00EC4C83" w14:paraId="2AB6BA5B" w14:textId="77777777" w:rsidTr="00483E31">
        <w:tc>
          <w:tcPr>
            <w:tcW w:w="5868" w:type="dxa"/>
            <w:shd w:val="clear" w:color="auto" w:fill="D9D9D9"/>
          </w:tcPr>
          <w:p w14:paraId="2AB6BA3C" w14:textId="77777777" w:rsidR="00ED5DED" w:rsidRPr="00EC4C83" w:rsidRDefault="00ED5DED" w:rsidP="00617C73">
            <w:pPr>
              <w:spacing w:after="0" w:line="240" w:lineRule="auto"/>
              <w:rPr>
                <w:rFonts w:asciiTheme="minorHAnsi" w:hAnsiTheme="minorHAnsi"/>
              </w:rPr>
            </w:pPr>
          </w:p>
        </w:tc>
        <w:tc>
          <w:tcPr>
            <w:tcW w:w="6586" w:type="dxa"/>
            <w:shd w:val="clear" w:color="auto" w:fill="auto"/>
          </w:tcPr>
          <w:p w14:paraId="2AB6BA3D" w14:textId="77777777" w:rsidR="00ED5DED" w:rsidRPr="00EC4C83" w:rsidRDefault="00447A3D" w:rsidP="00C73205">
            <w:pPr>
              <w:pStyle w:val="ACCELevel3Heading"/>
            </w:pPr>
            <w:r w:rsidRPr="00EC4C83">
              <w:t xml:space="preserve"> </w:t>
            </w:r>
            <w:r w:rsidR="00ED5DED" w:rsidRPr="00EC4C83">
              <w:t xml:space="preserve">Definitions </w:t>
            </w:r>
          </w:p>
          <w:p w14:paraId="2AB6BA3E" w14:textId="77777777" w:rsidR="00ED5DED" w:rsidRPr="00EC4C83" w:rsidRDefault="00ED5DED" w:rsidP="00617C73">
            <w:pPr>
              <w:spacing w:after="0" w:line="240" w:lineRule="auto"/>
              <w:rPr>
                <w:rFonts w:asciiTheme="minorHAnsi" w:hAnsiTheme="minorHAnsi"/>
              </w:rPr>
            </w:pPr>
          </w:p>
          <w:p w14:paraId="2AB6BA3F"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Assessment</w:t>
            </w:r>
            <w:r w:rsidRPr="00EC4C83">
              <w:rPr>
                <w:rFonts w:asciiTheme="minorHAnsi" w:hAnsiTheme="minorHAnsi"/>
                <w:sz w:val="22"/>
                <w:szCs w:val="22"/>
              </w:rPr>
              <w:t xml:space="preserve"> – process used to identify, collect, and prepare data to evaluate the achievement of learning outcomes and degree program objectives.</w:t>
            </w:r>
          </w:p>
          <w:p w14:paraId="2AB6BA40" w14:textId="77777777" w:rsidR="00E44EB3" w:rsidRPr="00EC4C83" w:rsidRDefault="00E44EB3" w:rsidP="00E44EB3">
            <w:pPr>
              <w:pStyle w:val="ListParagraph"/>
              <w:spacing w:after="0" w:line="240" w:lineRule="auto"/>
              <w:ind w:left="1166"/>
              <w:rPr>
                <w:rFonts w:asciiTheme="minorHAnsi" w:hAnsiTheme="minorHAnsi"/>
                <w:b/>
                <w:sz w:val="22"/>
                <w:szCs w:val="22"/>
              </w:rPr>
            </w:pPr>
          </w:p>
          <w:p w14:paraId="2AB6BA41" w14:textId="77777777" w:rsidR="00E44EB3" w:rsidRPr="00EC4C83" w:rsidRDefault="00E44EB3" w:rsidP="00E44EB3">
            <w:pPr>
              <w:pStyle w:val="ListParagraph"/>
              <w:spacing w:after="0" w:line="240" w:lineRule="auto"/>
              <w:ind w:left="1440"/>
              <w:rPr>
                <w:rFonts w:asciiTheme="minorHAnsi" w:hAnsiTheme="minorHAnsi"/>
                <w:sz w:val="22"/>
                <w:szCs w:val="22"/>
              </w:rPr>
            </w:pPr>
            <w:r w:rsidRPr="00EC4C83">
              <w:rPr>
                <w:rFonts w:asciiTheme="minorHAnsi" w:hAnsiTheme="minorHAnsi"/>
                <w:b/>
                <w:sz w:val="22"/>
                <w:szCs w:val="22"/>
              </w:rPr>
              <w:t xml:space="preserve">Direct Assessment </w:t>
            </w:r>
            <w:r w:rsidRPr="00EC4C83">
              <w:rPr>
                <w:rFonts w:asciiTheme="minorHAnsi" w:hAnsiTheme="minorHAnsi"/>
                <w:sz w:val="22"/>
                <w:szCs w:val="22"/>
              </w:rPr>
              <w:t>– Evidence of student learning is in the form of a student product or performance that can be evaluated.</w:t>
            </w:r>
          </w:p>
          <w:p w14:paraId="2AB6BA42" w14:textId="77777777" w:rsidR="00E44EB3" w:rsidRPr="00EC4C83" w:rsidRDefault="00E44EB3" w:rsidP="00E44EB3">
            <w:pPr>
              <w:pStyle w:val="ListParagraph"/>
              <w:spacing w:after="0" w:line="240" w:lineRule="auto"/>
              <w:ind w:left="1440"/>
              <w:contextualSpacing w:val="0"/>
              <w:rPr>
                <w:rFonts w:asciiTheme="minorHAnsi" w:hAnsiTheme="minorHAnsi"/>
                <w:sz w:val="22"/>
                <w:szCs w:val="22"/>
              </w:rPr>
            </w:pPr>
            <w:r w:rsidRPr="00EC4C83">
              <w:rPr>
                <w:rFonts w:asciiTheme="minorHAnsi" w:hAnsiTheme="minorHAnsi"/>
                <w:b/>
                <w:sz w:val="22"/>
                <w:szCs w:val="22"/>
              </w:rPr>
              <w:t>Indirect Assessment</w:t>
            </w:r>
            <w:r w:rsidRPr="00EC4C83">
              <w:rPr>
                <w:rFonts w:asciiTheme="minorHAnsi" w:hAnsiTheme="minorHAnsi"/>
                <w:sz w:val="22"/>
                <w:szCs w:val="22"/>
              </w:rPr>
              <w:t xml:space="preserve"> - Evidence of student learning is the perception, opinion, or attitude of students (or others).</w:t>
            </w:r>
          </w:p>
          <w:p w14:paraId="2AB6BA43" w14:textId="77777777" w:rsidR="00ED5DED" w:rsidRPr="00EC4C83" w:rsidRDefault="00ED5DED" w:rsidP="00617C73">
            <w:pPr>
              <w:pStyle w:val="ListParagraph"/>
              <w:numPr>
                <w:ilvl w:val="0"/>
                <w:numId w:val="3"/>
              </w:numPr>
              <w:spacing w:after="0" w:line="240" w:lineRule="auto"/>
              <w:ind w:left="1170" w:hanging="446"/>
              <w:contextualSpacing w:val="0"/>
              <w:rPr>
                <w:rFonts w:asciiTheme="minorHAnsi" w:hAnsiTheme="minorHAnsi"/>
                <w:sz w:val="22"/>
                <w:szCs w:val="22"/>
              </w:rPr>
            </w:pPr>
            <w:r w:rsidRPr="00EC4C83">
              <w:rPr>
                <w:rFonts w:asciiTheme="minorHAnsi" w:hAnsiTheme="minorHAnsi"/>
                <w:b/>
                <w:sz w:val="22"/>
                <w:szCs w:val="22"/>
              </w:rPr>
              <w:t>Degree Program</w:t>
            </w:r>
            <w:r w:rsidRPr="00EC4C83">
              <w:rPr>
                <w:rFonts w:asciiTheme="minorHAnsi" w:hAnsiTheme="minorHAnsi"/>
                <w:sz w:val="22"/>
                <w:szCs w:val="22"/>
              </w:rPr>
              <w:t xml:space="preserve"> – ACCE accredits post-secondary degree programs. A degree program is an educational system with identified academic coursework, containing the body of knowledge necessary to obtain a college or university degree in that field of study.</w:t>
            </w:r>
          </w:p>
          <w:p w14:paraId="2AB6BA44"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Degree Program Objectives</w:t>
            </w:r>
            <w:r w:rsidRPr="00EC4C83">
              <w:rPr>
                <w:rFonts w:asciiTheme="minorHAnsi" w:hAnsiTheme="minorHAnsi"/>
                <w:sz w:val="22"/>
                <w:szCs w:val="22"/>
              </w:rPr>
              <w:t xml:space="preserve"> – statements describing desired degree program accomplishments in support of its mission.</w:t>
            </w:r>
          </w:p>
          <w:p w14:paraId="2AB6BA45"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Educational Unit</w:t>
            </w:r>
            <w:r w:rsidRPr="00EC4C83">
              <w:rPr>
                <w:rFonts w:asciiTheme="minorHAnsi" w:hAnsiTheme="minorHAnsi"/>
                <w:sz w:val="22"/>
                <w:szCs w:val="22"/>
              </w:rPr>
              <w:t xml:space="preserve"> – ACCE recognizes there are units at institutions of higher learning composed of faculty and staff capable of teaching or conducting research. These units typically offer degree programs with which they are affiliated. Operations may include budgets, faculty evaluations, promotion and tenure, scholarly activities, and determination of work assignments.</w:t>
            </w:r>
          </w:p>
          <w:p w14:paraId="2AB6BA46"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Educational Institution</w:t>
            </w:r>
            <w:r w:rsidRPr="00EC4C83">
              <w:rPr>
                <w:rFonts w:asciiTheme="minorHAnsi" w:hAnsiTheme="minorHAnsi"/>
                <w:sz w:val="22"/>
                <w:szCs w:val="22"/>
              </w:rPr>
              <w:t xml:space="preserve"> – an institution of higher learning authorized to grant advanced degrees while providing the facilities for instruction or research (e.g. a university or college).</w:t>
            </w:r>
          </w:p>
          <w:p w14:paraId="2AB6BA47"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 xml:space="preserve">Evaluation </w:t>
            </w:r>
            <w:r w:rsidRPr="00EC4C83">
              <w:rPr>
                <w:rFonts w:asciiTheme="minorHAnsi" w:hAnsiTheme="minorHAnsi"/>
                <w:sz w:val="22"/>
                <w:szCs w:val="22"/>
              </w:rPr>
              <w:t>– a process of interpreting the meaning of the data accumulated through assessment practices. Evaluation determines the extent to which learning outcomes or degree program objectives are being achieved.</w:t>
            </w:r>
          </w:p>
          <w:p w14:paraId="2AB6BA48"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lastRenderedPageBreak/>
              <w:t>Learning Outcomes</w:t>
            </w:r>
          </w:p>
          <w:p w14:paraId="2AB6BA49" w14:textId="77777777" w:rsidR="00ED5DED" w:rsidRPr="00EC4C83" w:rsidRDefault="00ED5DED" w:rsidP="00617C73">
            <w:pPr>
              <w:pStyle w:val="ListParagraph"/>
              <w:spacing w:after="0" w:line="240" w:lineRule="auto"/>
              <w:ind w:left="1166"/>
              <w:contextualSpacing w:val="0"/>
              <w:rPr>
                <w:rFonts w:asciiTheme="minorHAnsi" w:hAnsiTheme="minorHAnsi"/>
                <w:sz w:val="22"/>
                <w:szCs w:val="22"/>
              </w:rPr>
            </w:pPr>
          </w:p>
          <w:p w14:paraId="2AB6BA4A" w14:textId="77777777" w:rsidR="00ED5DED" w:rsidRPr="00EC4C83" w:rsidRDefault="00ED5DED" w:rsidP="00617C73">
            <w:pPr>
              <w:tabs>
                <w:tab w:val="left" w:pos="1440"/>
              </w:tabs>
              <w:spacing w:after="0" w:line="240" w:lineRule="auto"/>
              <w:ind w:left="1620"/>
              <w:rPr>
                <w:rFonts w:asciiTheme="minorHAnsi" w:hAnsiTheme="minorHAnsi"/>
              </w:rPr>
            </w:pPr>
            <w:r w:rsidRPr="00EC4C83">
              <w:rPr>
                <w:rFonts w:asciiTheme="minorHAnsi" w:hAnsiTheme="minorHAnsi"/>
                <w:b/>
              </w:rPr>
              <w:t>Course Learning Outcomes</w:t>
            </w:r>
            <w:r w:rsidRPr="00EC4C83">
              <w:rPr>
                <w:rFonts w:asciiTheme="minorHAnsi" w:hAnsiTheme="minorHAnsi"/>
              </w:rPr>
              <w:t xml:space="preserve"> (CLOs) - The set of knowledge, skills, and abilities to be attained by students upon completion of a single course.</w:t>
            </w:r>
          </w:p>
          <w:p w14:paraId="2AB6BA4B" w14:textId="77777777" w:rsidR="00ED5DED" w:rsidRPr="00EC4C83" w:rsidRDefault="00ED5DED" w:rsidP="00617C73">
            <w:pPr>
              <w:tabs>
                <w:tab w:val="left" w:pos="1440"/>
              </w:tabs>
              <w:spacing w:after="0" w:line="240" w:lineRule="auto"/>
              <w:ind w:left="1620"/>
              <w:rPr>
                <w:rFonts w:asciiTheme="minorHAnsi" w:hAnsiTheme="minorHAnsi"/>
              </w:rPr>
            </w:pPr>
          </w:p>
          <w:p w14:paraId="2AB6BA4C" w14:textId="77777777" w:rsidR="00ED5DED" w:rsidRPr="00EC4C83" w:rsidRDefault="00ED5DED" w:rsidP="00617C73">
            <w:pPr>
              <w:tabs>
                <w:tab w:val="left" w:pos="1440"/>
              </w:tabs>
              <w:spacing w:after="0" w:line="240" w:lineRule="auto"/>
              <w:ind w:left="1620"/>
              <w:rPr>
                <w:rFonts w:asciiTheme="minorHAnsi" w:hAnsiTheme="minorHAnsi"/>
              </w:rPr>
            </w:pPr>
            <w:r w:rsidRPr="00EC4C83">
              <w:rPr>
                <w:rFonts w:asciiTheme="minorHAnsi" w:hAnsiTheme="minorHAnsi"/>
                <w:b/>
              </w:rPr>
              <w:t>Student Learning Outcomes</w:t>
            </w:r>
            <w:r w:rsidRPr="00EC4C83">
              <w:rPr>
                <w:rFonts w:asciiTheme="minorHAnsi" w:hAnsiTheme="minorHAnsi"/>
              </w:rPr>
              <w:t xml:space="preserve"> (SLOs) - The set of knowledge, skills, and abilities to be attained by students prior to or upon graduation from an accredited degree program as defined by ACCE in Article 3.</w:t>
            </w:r>
            <w:r w:rsidR="00DA7971" w:rsidRPr="00EC4C83">
              <w:rPr>
                <w:rFonts w:asciiTheme="minorHAnsi" w:hAnsiTheme="minorHAnsi"/>
              </w:rPr>
              <w:t>1</w:t>
            </w:r>
            <w:r w:rsidRPr="00EC4C83">
              <w:rPr>
                <w:rFonts w:asciiTheme="minorHAnsi" w:hAnsiTheme="minorHAnsi"/>
              </w:rPr>
              <w:t>.</w:t>
            </w:r>
            <w:r w:rsidR="00DA7971" w:rsidRPr="00EC4C83">
              <w:rPr>
                <w:rFonts w:asciiTheme="minorHAnsi" w:hAnsiTheme="minorHAnsi"/>
              </w:rPr>
              <w:t>5</w:t>
            </w:r>
            <w:r w:rsidRPr="00EC4C83">
              <w:rPr>
                <w:rFonts w:asciiTheme="minorHAnsi" w:hAnsiTheme="minorHAnsi"/>
              </w:rPr>
              <w:t>, herein.  The SLOs establish the minimum level of learning and the body of knowledge to be addressed by the degree program.</w:t>
            </w:r>
          </w:p>
          <w:p w14:paraId="2AB6BA4D" w14:textId="77777777" w:rsidR="00ED5DED" w:rsidRPr="00EC4C83" w:rsidRDefault="00ED5DED" w:rsidP="00617C73">
            <w:pPr>
              <w:tabs>
                <w:tab w:val="left" w:pos="1440"/>
              </w:tabs>
              <w:spacing w:after="0" w:line="240" w:lineRule="auto"/>
              <w:ind w:left="1620"/>
              <w:rPr>
                <w:rFonts w:asciiTheme="minorHAnsi" w:hAnsiTheme="minorHAnsi"/>
              </w:rPr>
            </w:pPr>
          </w:p>
          <w:p w14:paraId="2AB6BA4E" w14:textId="77777777" w:rsidR="00ED5DED" w:rsidRPr="00EC4C83" w:rsidRDefault="00ED5DED" w:rsidP="00617C73">
            <w:pPr>
              <w:tabs>
                <w:tab w:val="left" w:pos="1440"/>
              </w:tabs>
              <w:spacing w:after="0" w:line="240" w:lineRule="auto"/>
              <w:ind w:left="1620"/>
              <w:rPr>
                <w:rFonts w:asciiTheme="minorHAnsi" w:hAnsiTheme="minorHAnsi"/>
              </w:rPr>
            </w:pPr>
            <w:r w:rsidRPr="00EC4C83">
              <w:rPr>
                <w:rFonts w:asciiTheme="minorHAnsi" w:hAnsiTheme="minorHAnsi"/>
                <w:b/>
              </w:rPr>
              <w:t>Program Learning Outcomes</w:t>
            </w:r>
            <w:r w:rsidRPr="00EC4C83">
              <w:rPr>
                <w:rFonts w:asciiTheme="minorHAnsi" w:hAnsiTheme="minorHAnsi"/>
              </w:rPr>
              <w:t xml:space="preserve"> (PLOs) - The set of knowledge, skills, and abilities to be attained by students prior to or upon graduation as defined by the degree program.  PLOs may differ from institution to institution as they may represent the individual character of the program and may place emphasis on specialized topical areas.</w:t>
            </w:r>
          </w:p>
          <w:p w14:paraId="2AB6BA4F" w14:textId="77777777" w:rsidR="00ED5DED" w:rsidRPr="00EC4C83" w:rsidRDefault="00ED5DED" w:rsidP="00617C73">
            <w:pPr>
              <w:tabs>
                <w:tab w:val="left" w:pos="1440"/>
              </w:tabs>
              <w:spacing w:after="0" w:line="240" w:lineRule="auto"/>
              <w:ind w:left="1620"/>
              <w:rPr>
                <w:rFonts w:asciiTheme="minorHAnsi" w:hAnsiTheme="minorHAnsi"/>
              </w:rPr>
            </w:pPr>
          </w:p>
          <w:p w14:paraId="2AB6BA50"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Performance Criteria</w:t>
            </w:r>
            <w:r w:rsidRPr="00EC4C83">
              <w:rPr>
                <w:rFonts w:asciiTheme="minorHAnsi" w:hAnsiTheme="minorHAnsi"/>
                <w:sz w:val="22"/>
                <w:szCs w:val="22"/>
              </w:rPr>
              <w:t xml:space="preserve"> – measurable achievements identifying required performance to meet the learning outcome.</w:t>
            </w:r>
          </w:p>
          <w:p w14:paraId="2AB6BA51" w14:textId="77777777" w:rsidR="00ED5DED" w:rsidRPr="00EC4C83" w:rsidRDefault="00ED5DED" w:rsidP="00617C73">
            <w:pPr>
              <w:pStyle w:val="ListParagraph"/>
              <w:spacing w:after="0" w:line="240" w:lineRule="auto"/>
              <w:ind w:left="1166"/>
              <w:contextualSpacing w:val="0"/>
              <w:rPr>
                <w:rFonts w:asciiTheme="minorHAnsi" w:hAnsiTheme="minorHAnsi"/>
                <w:sz w:val="22"/>
                <w:szCs w:val="22"/>
              </w:rPr>
            </w:pPr>
          </w:p>
          <w:p w14:paraId="2AB6BA52"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bCs/>
                <w:iCs/>
                <w:sz w:val="22"/>
                <w:szCs w:val="22"/>
              </w:rPr>
              <w:t>Shall</w:t>
            </w:r>
            <w:r w:rsidRPr="00EC4C83">
              <w:rPr>
                <w:rFonts w:asciiTheme="minorHAnsi" w:hAnsiTheme="minorHAnsi"/>
                <w:bCs/>
                <w:iCs/>
                <w:sz w:val="22"/>
                <w:szCs w:val="22"/>
              </w:rPr>
              <w:t xml:space="preserve"> – denotes a requirement that</w:t>
            </w:r>
            <w:r w:rsidRPr="00EC4C83">
              <w:rPr>
                <w:rFonts w:asciiTheme="minorHAnsi" w:hAnsiTheme="minorHAnsi"/>
                <w:sz w:val="22"/>
                <w:szCs w:val="22"/>
              </w:rPr>
              <w:t xml:space="preserve"> is mandatory.</w:t>
            </w:r>
          </w:p>
          <w:p w14:paraId="2AB6BA53" w14:textId="77777777" w:rsidR="00ED5DED" w:rsidRPr="00EC4C83" w:rsidRDefault="00ED5DED" w:rsidP="00617C73">
            <w:pPr>
              <w:spacing w:after="0" w:line="240" w:lineRule="auto"/>
              <w:rPr>
                <w:rFonts w:asciiTheme="minorHAnsi" w:hAnsiTheme="minorHAnsi"/>
              </w:rPr>
            </w:pPr>
          </w:p>
          <w:p w14:paraId="2AB6BA54"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sz w:val="22"/>
                <w:szCs w:val="22"/>
              </w:rPr>
              <w:t>Should</w:t>
            </w:r>
            <w:r w:rsidRPr="00EC4C83">
              <w:rPr>
                <w:rFonts w:asciiTheme="minorHAnsi" w:hAnsiTheme="minorHAnsi"/>
                <w:sz w:val="22"/>
                <w:szCs w:val="22"/>
              </w:rPr>
              <w:t xml:space="preserve"> – denotes a guideline or recommendation.</w:t>
            </w:r>
          </w:p>
          <w:p w14:paraId="2AB6BA55" w14:textId="77777777" w:rsidR="00ED5DED" w:rsidRPr="00EC4C83" w:rsidRDefault="00ED5DED" w:rsidP="00617C73">
            <w:pPr>
              <w:spacing w:after="0" w:line="240" w:lineRule="auto"/>
              <w:rPr>
                <w:rFonts w:asciiTheme="minorHAnsi" w:hAnsiTheme="minorHAnsi"/>
              </w:rPr>
            </w:pPr>
          </w:p>
          <w:p w14:paraId="2AB6BA56" w14:textId="77777777" w:rsidR="00ED5DED" w:rsidRPr="00EC4C83" w:rsidRDefault="00ED5DED" w:rsidP="00617C73">
            <w:pPr>
              <w:pStyle w:val="ListParagraph"/>
              <w:numPr>
                <w:ilvl w:val="0"/>
                <w:numId w:val="3"/>
              </w:numPr>
              <w:spacing w:after="0" w:line="240" w:lineRule="auto"/>
              <w:ind w:left="1166" w:hanging="446"/>
              <w:contextualSpacing w:val="0"/>
              <w:rPr>
                <w:rFonts w:asciiTheme="minorHAnsi" w:hAnsiTheme="minorHAnsi"/>
                <w:sz w:val="22"/>
                <w:szCs w:val="22"/>
              </w:rPr>
            </w:pPr>
            <w:r w:rsidRPr="00EC4C83">
              <w:rPr>
                <w:rFonts w:asciiTheme="minorHAnsi" w:hAnsiTheme="minorHAnsi"/>
                <w:b/>
                <w:bCs/>
                <w:iCs/>
                <w:sz w:val="22"/>
                <w:szCs w:val="22"/>
              </w:rPr>
              <w:t>Standards</w:t>
            </w:r>
            <w:r w:rsidRPr="00EC4C83">
              <w:rPr>
                <w:rFonts w:asciiTheme="minorHAnsi" w:hAnsiTheme="minorHAnsi"/>
                <w:b/>
                <w:bCs/>
                <w:i/>
                <w:iCs/>
                <w:sz w:val="22"/>
                <w:szCs w:val="22"/>
              </w:rPr>
              <w:t xml:space="preserve"> </w:t>
            </w:r>
            <w:r w:rsidRPr="00EC4C83">
              <w:rPr>
                <w:rFonts w:asciiTheme="minorHAnsi" w:hAnsiTheme="minorHAnsi"/>
                <w:sz w:val="22"/>
                <w:szCs w:val="22"/>
              </w:rPr>
              <w:t xml:space="preserve">– qualitative statements of minimum requirements upon which an accredited degree program shall be judged. </w:t>
            </w:r>
          </w:p>
          <w:p w14:paraId="2AB6BA57" w14:textId="77777777" w:rsidR="00ED5DED" w:rsidRPr="00EC4C83" w:rsidRDefault="00ED5DED" w:rsidP="00617C73">
            <w:pPr>
              <w:pStyle w:val="ListParagraph"/>
              <w:spacing w:after="0" w:line="240" w:lineRule="auto"/>
              <w:ind w:left="1166"/>
              <w:contextualSpacing w:val="0"/>
              <w:rPr>
                <w:rFonts w:asciiTheme="minorHAnsi" w:hAnsiTheme="minorHAnsi"/>
                <w:sz w:val="22"/>
                <w:szCs w:val="22"/>
              </w:rPr>
            </w:pPr>
          </w:p>
          <w:p w14:paraId="2AB6BA58" w14:textId="77777777" w:rsidR="00ED5DED" w:rsidRPr="00EC4C83" w:rsidRDefault="00ED5DED" w:rsidP="00617C73">
            <w:pPr>
              <w:pStyle w:val="ListParagraph"/>
              <w:spacing w:after="0" w:line="240" w:lineRule="auto"/>
              <w:ind w:left="1166"/>
              <w:contextualSpacing w:val="0"/>
              <w:rPr>
                <w:rFonts w:asciiTheme="minorHAnsi" w:hAnsiTheme="minorHAnsi"/>
                <w:sz w:val="22"/>
                <w:szCs w:val="22"/>
              </w:rPr>
            </w:pPr>
          </w:p>
        </w:tc>
        <w:tc>
          <w:tcPr>
            <w:tcW w:w="5722" w:type="dxa"/>
            <w:shd w:val="clear" w:color="auto" w:fill="D9D9D9"/>
          </w:tcPr>
          <w:p w14:paraId="2AB6BA59" w14:textId="77777777" w:rsidR="00ED5DED" w:rsidRPr="00EC4C83" w:rsidRDefault="00ED5DED" w:rsidP="00617C73">
            <w:pPr>
              <w:spacing w:after="0" w:line="240" w:lineRule="auto"/>
              <w:rPr>
                <w:rFonts w:asciiTheme="minorHAnsi" w:hAnsiTheme="minorHAnsi"/>
              </w:rPr>
            </w:pPr>
          </w:p>
        </w:tc>
        <w:tc>
          <w:tcPr>
            <w:tcW w:w="5080" w:type="dxa"/>
            <w:shd w:val="clear" w:color="auto" w:fill="auto"/>
          </w:tcPr>
          <w:p w14:paraId="2AB6BA5A" w14:textId="77777777" w:rsidR="00ED5DED" w:rsidRPr="00EC4C83" w:rsidRDefault="00ED5DED" w:rsidP="00617C73">
            <w:pPr>
              <w:spacing w:after="0" w:line="240" w:lineRule="auto"/>
              <w:rPr>
                <w:rFonts w:asciiTheme="minorHAnsi" w:hAnsiTheme="minorHAnsi"/>
              </w:rPr>
            </w:pPr>
          </w:p>
        </w:tc>
      </w:tr>
      <w:tr w:rsidR="00ED5DED" w:rsidRPr="00EC4C83" w14:paraId="2AB6BA69" w14:textId="77777777" w:rsidTr="00483E31">
        <w:tc>
          <w:tcPr>
            <w:tcW w:w="5868" w:type="dxa"/>
            <w:shd w:val="clear" w:color="auto" w:fill="auto"/>
          </w:tcPr>
          <w:p w14:paraId="2AB6BA5C" w14:textId="77777777" w:rsidR="003F0852" w:rsidRPr="00EC4C83" w:rsidRDefault="003F0852" w:rsidP="003F0852">
            <w:pPr>
              <w:spacing w:after="0" w:line="240" w:lineRule="auto"/>
              <w:rPr>
                <w:rFonts w:asciiTheme="minorHAnsi" w:hAnsiTheme="minorHAnsi"/>
                <w:b/>
              </w:rPr>
            </w:pPr>
          </w:p>
          <w:p w14:paraId="2AB6BA5D" w14:textId="77777777" w:rsidR="003F0852" w:rsidRPr="00EC4C83" w:rsidRDefault="003F0852" w:rsidP="003F0852">
            <w:pPr>
              <w:spacing w:after="0" w:line="240" w:lineRule="auto"/>
              <w:rPr>
                <w:rFonts w:asciiTheme="minorHAnsi" w:hAnsiTheme="minorHAnsi"/>
                <w:b/>
              </w:rPr>
            </w:pPr>
            <w:r w:rsidRPr="00EC4C83">
              <w:rPr>
                <w:rFonts w:asciiTheme="minorHAnsi" w:hAnsiTheme="minorHAnsi"/>
                <w:b/>
              </w:rPr>
              <w:tab/>
              <w:t>Degree Program Name</w:t>
            </w:r>
          </w:p>
          <w:p w14:paraId="2AB6BA5E" w14:textId="77777777" w:rsidR="003F0852" w:rsidRPr="00EC4C83" w:rsidRDefault="003F0852" w:rsidP="003F0852">
            <w:pPr>
              <w:spacing w:after="0" w:line="240" w:lineRule="auto"/>
              <w:rPr>
                <w:rFonts w:asciiTheme="minorHAnsi" w:hAnsiTheme="minorHAnsi"/>
              </w:rPr>
            </w:pPr>
          </w:p>
          <w:p w14:paraId="2AB6BA5F" w14:textId="77777777" w:rsidR="00ED5DED" w:rsidRPr="00EC4C83" w:rsidRDefault="003F0852" w:rsidP="003F0852">
            <w:pPr>
              <w:spacing w:after="0" w:line="240" w:lineRule="auto"/>
              <w:rPr>
                <w:rFonts w:asciiTheme="minorHAnsi" w:hAnsiTheme="minorHAnsi"/>
              </w:rPr>
            </w:pPr>
            <w:r w:rsidRPr="00EC4C83">
              <w:rPr>
                <w:rFonts w:asciiTheme="minorHAnsi" w:hAnsiTheme="minorHAnsi"/>
              </w:rPr>
              <w:t xml:space="preserve">Formal degree title name: </w:t>
            </w:r>
          </w:p>
        </w:tc>
        <w:tc>
          <w:tcPr>
            <w:tcW w:w="6586" w:type="dxa"/>
            <w:tcBorders>
              <w:bottom w:val="single" w:sz="4" w:space="0" w:color="auto"/>
            </w:tcBorders>
            <w:shd w:val="clear" w:color="auto" w:fill="auto"/>
          </w:tcPr>
          <w:p w14:paraId="2AB6BA60" w14:textId="77777777" w:rsidR="00ED5DED" w:rsidRPr="00EC4C83" w:rsidRDefault="00ED5DED" w:rsidP="00C73205">
            <w:pPr>
              <w:pStyle w:val="ACCELevel3Heading"/>
            </w:pPr>
          </w:p>
          <w:p w14:paraId="2AB6BA61" w14:textId="77777777" w:rsidR="00ED5DED" w:rsidRPr="00EC4C83" w:rsidRDefault="00ED5DED" w:rsidP="00C73205">
            <w:pPr>
              <w:pStyle w:val="ACCELevel3Heading"/>
            </w:pPr>
            <w:r w:rsidRPr="00EC4C83">
              <w:tab/>
              <w:t>Degree Program Name</w:t>
            </w:r>
          </w:p>
          <w:p w14:paraId="2AB6BA62" w14:textId="77777777" w:rsidR="00ED5DED" w:rsidRPr="00EC4C83" w:rsidRDefault="00ED5DED" w:rsidP="00DE2991">
            <w:pPr>
              <w:pStyle w:val="ACCELevel3numbered"/>
              <w:rPr>
                <w:rFonts w:asciiTheme="minorHAnsi" w:eastAsia="Times New Roman" w:hAnsiTheme="minorHAnsi"/>
                <w:sz w:val="22"/>
                <w:szCs w:val="22"/>
              </w:rPr>
            </w:pPr>
          </w:p>
          <w:p w14:paraId="2AB6BA63" w14:textId="77777777" w:rsidR="00ED5DED" w:rsidRPr="00EC4C83" w:rsidRDefault="00ED5DED" w:rsidP="00617C73">
            <w:pPr>
              <w:spacing w:after="0" w:line="240" w:lineRule="auto"/>
              <w:ind w:left="720"/>
              <w:rPr>
                <w:rFonts w:asciiTheme="minorHAnsi" w:hAnsiTheme="minorHAnsi"/>
              </w:rPr>
            </w:pPr>
            <w:r w:rsidRPr="00EC4C83">
              <w:rPr>
                <w:rFonts w:asciiTheme="minorHAnsi" w:hAnsiTheme="minorHAnsi"/>
              </w:rPr>
              <w:t>It is preferred that the formal title of the degree program contains the word "construction".</w:t>
            </w:r>
          </w:p>
          <w:p w14:paraId="2AB6BA64" w14:textId="77777777" w:rsidR="00ED5DED" w:rsidRPr="00EC4C83" w:rsidRDefault="00ED5DED" w:rsidP="00617C73">
            <w:pPr>
              <w:spacing w:after="0" w:line="240" w:lineRule="auto"/>
              <w:ind w:left="720"/>
              <w:rPr>
                <w:rFonts w:asciiTheme="minorHAnsi" w:hAnsiTheme="minorHAnsi"/>
              </w:rPr>
            </w:pPr>
          </w:p>
          <w:p w14:paraId="2AB6BA65" w14:textId="77777777" w:rsidR="00ED5DED" w:rsidRPr="00EC4C83" w:rsidRDefault="00ED5DED" w:rsidP="00617C73">
            <w:pPr>
              <w:spacing w:after="0" w:line="240" w:lineRule="auto"/>
              <w:ind w:left="720"/>
              <w:rPr>
                <w:rFonts w:asciiTheme="minorHAnsi" w:hAnsiTheme="minorHAnsi"/>
              </w:rPr>
            </w:pPr>
          </w:p>
        </w:tc>
        <w:tc>
          <w:tcPr>
            <w:tcW w:w="5722" w:type="dxa"/>
            <w:shd w:val="clear" w:color="auto" w:fill="auto"/>
          </w:tcPr>
          <w:p w14:paraId="2AB6BA66" w14:textId="77777777" w:rsidR="00ED5DED" w:rsidRDefault="00ED5DED" w:rsidP="003F0852">
            <w:pPr>
              <w:spacing w:after="0" w:line="240" w:lineRule="auto"/>
              <w:rPr>
                <w:rFonts w:asciiTheme="minorHAnsi" w:hAnsiTheme="minorHAnsi"/>
              </w:rPr>
            </w:pPr>
          </w:p>
          <w:p w14:paraId="2AB6BA67" w14:textId="77777777" w:rsidR="00555034" w:rsidRPr="00555034" w:rsidRDefault="00555034" w:rsidP="003F0852">
            <w:pPr>
              <w:spacing w:after="0" w:line="240" w:lineRule="auto"/>
              <w:rPr>
                <w:rFonts w:asciiTheme="minorHAnsi" w:hAnsiTheme="minorHAnsi"/>
                <w:b/>
              </w:rPr>
            </w:pPr>
            <w:r>
              <w:rPr>
                <w:rFonts w:asciiTheme="minorHAnsi" w:hAnsiTheme="minorHAnsi"/>
                <w:b/>
              </w:rPr>
              <w:t>Degree Program Name</w:t>
            </w:r>
          </w:p>
        </w:tc>
        <w:tc>
          <w:tcPr>
            <w:tcW w:w="5080" w:type="dxa"/>
            <w:shd w:val="clear" w:color="auto" w:fill="auto"/>
          </w:tcPr>
          <w:p w14:paraId="2AB6BA68" w14:textId="77777777" w:rsidR="00ED5DED" w:rsidRPr="00EC4C83" w:rsidRDefault="00ED5DED" w:rsidP="00617C73">
            <w:pPr>
              <w:spacing w:after="0" w:line="240" w:lineRule="auto"/>
              <w:rPr>
                <w:rFonts w:asciiTheme="minorHAnsi" w:hAnsiTheme="minorHAnsi"/>
              </w:rPr>
            </w:pPr>
          </w:p>
        </w:tc>
      </w:tr>
      <w:tr w:rsidR="00ED5DED" w:rsidRPr="00EC4C83" w14:paraId="2AB6BAA9" w14:textId="77777777" w:rsidTr="00483E31">
        <w:tc>
          <w:tcPr>
            <w:tcW w:w="5868" w:type="dxa"/>
            <w:tcBorders>
              <w:bottom w:val="single" w:sz="4" w:space="0" w:color="auto"/>
            </w:tcBorders>
            <w:shd w:val="clear" w:color="auto" w:fill="auto"/>
          </w:tcPr>
          <w:p w14:paraId="2AB6BA6A" w14:textId="77777777" w:rsidR="00ED5DED" w:rsidRPr="00EC4C83" w:rsidRDefault="00FC634A" w:rsidP="00617C73">
            <w:pPr>
              <w:spacing w:after="0" w:line="240" w:lineRule="auto"/>
              <w:rPr>
                <w:rFonts w:asciiTheme="minorHAnsi" w:hAnsiTheme="minorHAnsi"/>
                <w:b/>
              </w:rPr>
            </w:pPr>
            <w:r w:rsidRPr="00EC4C83">
              <w:rPr>
                <w:rFonts w:asciiTheme="minorHAnsi" w:hAnsiTheme="minorHAnsi"/>
                <w:b/>
              </w:rPr>
              <w:t>1.</w:t>
            </w:r>
            <w:r w:rsidR="00DA7971" w:rsidRPr="00EC4C83">
              <w:rPr>
                <w:rFonts w:asciiTheme="minorHAnsi" w:hAnsiTheme="minorHAnsi"/>
                <w:b/>
              </w:rPr>
              <w:t>1</w:t>
            </w:r>
            <w:r w:rsidRPr="00EC4C83">
              <w:rPr>
                <w:rFonts w:asciiTheme="minorHAnsi" w:hAnsiTheme="minorHAnsi"/>
                <w:b/>
              </w:rPr>
              <w:t xml:space="preserve"> </w:t>
            </w:r>
            <w:r w:rsidRPr="00EC4C83">
              <w:rPr>
                <w:rFonts w:asciiTheme="minorHAnsi" w:hAnsiTheme="minorHAnsi"/>
                <w:b/>
                <w:caps/>
              </w:rPr>
              <w:t>Requirements</w:t>
            </w:r>
          </w:p>
          <w:p w14:paraId="2AB6BA6B" w14:textId="77777777" w:rsidR="00FC634A" w:rsidRPr="00EC4C83" w:rsidRDefault="00FC634A" w:rsidP="00617C73">
            <w:pPr>
              <w:spacing w:after="0" w:line="240" w:lineRule="auto"/>
              <w:ind w:left="180"/>
              <w:rPr>
                <w:rFonts w:asciiTheme="minorHAnsi" w:hAnsiTheme="minorHAnsi"/>
              </w:rPr>
            </w:pPr>
          </w:p>
          <w:p w14:paraId="2AB6BA6C" w14:textId="77777777" w:rsidR="00ED5DED" w:rsidRPr="00EC4C83" w:rsidRDefault="00FC634A" w:rsidP="00617C73">
            <w:pPr>
              <w:spacing w:after="0" w:line="240" w:lineRule="auto"/>
              <w:ind w:left="180"/>
              <w:rPr>
                <w:rFonts w:asciiTheme="minorHAnsi" w:hAnsiTheme="minorHAnsi"/>
                <w:b/>
              </w:rPr>
            </w:pPr>
            <w:r w:rsidRPr="00EC4C83">
              <w:rPr>
                <w:rFonts w:asciiTheme="minorHAnsi" w:hAnsiTheme="minorHAnsi"/>
                <w:b/>
              </w:rPr>
              <w:t>1.</w:t>
            </w:r>
            <w:r w:rsidR="00DA7971" w:rsidRPr="00EC4C83">
              <w:rPr>
                <w:rFonts w:asciiTheme="minorHAnsi" w:hAnsiTheme="minorHAnsi"/>
                <w:b/>
              </w:rPr>
              <w:t>1</w:t>
            </w:r>
            <w:r w:rsidRPr="00EC4C83">
              <w:rPr>
                <w:rFonts w:asciiTheme="minorHAnsi" w:hAnsiTheme="minorHAnsi"/>
                <w:b/>
              </w:rPr>
              <w:t>.1 Institution and Degree Program Eligibility</w:t>
            </w:r>
          </w:p>
          <w:p w14:paraId="2AB6BA6D" w14:textId="77777777" w:rsidR="00ED5DED" w:rsidRDefault="00ED5DED" w:rsidP="00617C73">
            <w:pPr>
              <w:spacing w:after="0" w:line="240" w:lineRule="auto"/>
              <w:ind w:left="180"/>
              <w:rPr>
                <w:rFonts w:asciiTheme="minorHAnsi" w:hAnsiTheme="minorHAnsi"/>
              </w:rPr>
            </w:pPr>
          </w:p>
          <w:p w14:paraId="2AB6BA6E" w14:textId="77777777" w:rsidR="00EC4C83" w:rsidRDefault="00EC4C83" w:rsidP="00617C73">
            <w:pPr>
              <w:spacing w:after="0" w:line="240" w:lineRule="auto"/>
              <w:ind w:left="180"/>
              <w:rPr>
                <w:rFonts w:asciiTheme="minorHAnsi" w:hAnsiTheme="minorHAnsi"/>
              </w:rPr>
            </w:pPr>
          </w:p>
          <w:p w14:paraId="2AB6BA6F" w14:textId="77777777" w:rsidR="00EC4C83" w:rsidRDefault="00EC4C83" w:rsidP="00617C73">
            <w:pPr>
              <w:spacing w:after="0" w:line="240" w:lineRule="auto"/>
              <w:ind w:left="180"/>
              <w:rPr>
                <w:rFonts w:asciiTheme="minorHAnsi" w:hAnsiTheme="minorHAnsi"/>
              </w:rPr>
            </w:pPr>
          </w:p>
          <w:p w14:paraId="2AB6BA70" w14:textId="77777777" w:rsidR="00EC4C83" w:rsidRPr="00EC4C83" w:rsidRDefault="00EC4C83" w:rsidP="00617C73">
            <w:pPr>
              <w:spacing w:after="0" w:line="240" w:lineRule="auto"/>
              <w:ind w:left="180"/>
              <w:rPr>
                <w:rFonts w:asciiTheme="minorHAnsi" w:hAnsiTheme="minorHAnsi"/>
              </w:rPr>
            </w:pPr>
          </w:p>
          <w:p w14:paraId="2AB6BA71" w14:textId="77777777" w:rsidR="00E44EB3" w:rsidRPr="00EC4C83" w:rsidRDefault="00FC634A" w:rsidP="00C34088">
            <w:pPr>
              <w:pStyle w:val="ListParagraph"/>
              <w:numPr>
                <w:ilvl w:val="3"/>
                <w:numId w:val="110"/>
              </w:numPr>
              <w:spacing w:after="0" w:line="240" w:lineRule="auto"/>
              <w:rPr>
                <w:rFonts w:asciiTheme="minorHAnsi" w:hAnsiTheme="minorHAnsi"/>
                <w:sz w:val="22"/>
                <w:szCs w:val="22"/>
              </w:rPr>
            </w:pPr>
            <w:r w:rsidRPr="00EC4C83">
              <w:rPr>
                <w:rFonts w:asciiTheme="minorHAnsi" w:hAnsiTheme="minorHAnsi"/>
                <w:sz w:val="22"/>
                <w:szCs w:val="22"/>
              </w:rPr>
              <w:t xml:space="preserve">The degree program is to be located in an educational institution of higher learning that </w:t>
            </w:r>
            <w:r w:rsidRPr="00EC4C83">
              <w:rPr>
                <w:rFonts w:asciiTheme="minorHAnsi" w:hAnsiTheme="minorHAnsi"/>
                <w:sz w:val="22"/>
                <w:szCs w:val="22"/>
              </w:rPr>
              <w:lastRenderedPageBreak/>
              <w:t>is legally authorized under applicable laws to provide a degree program of education beyond that of the secondary level.  Provide background information on the institution, educational unit and the degree program as it relates to history, mission, size, accreditation, etc.</w:t>
            </w:r>
          </w:p>
          <w:p w14:paraId="2AB6BA72" w14:textId="77777777" w:rsidR="00EC4C83" w:rsidRPr="00EC4C83" w:rsidRDefault="00EC4C83" w:rsidP="00EC4C83">
            <w:pPr>
              <w:spacing w:after="0" w:line="240" w:lineRule="auto"/>
              <w:rPr>
                <w:rFonts w:asciiTheme="minorHAnsi" w:hAnsiTheme="minorHAnsi"/>
              </w:rPr>
            </w:pPr>
          </w:p>
          <w:p w14:paraId="2AB6BA73" w14:textId="77777777" w:rsidR="00E44EB3" w:rsidRPr="00EC4C83" w:rsidRDefault="00E44EB3" w:rsidP="007B1ABC">
            <w:pPr>
              <w:spacing w:after="0" w:line="240" w:lineRule="auto"/>
              <w:ind w:left="900" w:hanging="540"/>
              <w:rPr>
                <w:rFonts w:asciiTheme="minorHAnsi" w:hAnsiTheme="minorHAnsi"/>
              </w:rPr>
            </w:pPr>
          </w:p>
          <w:p w14:paraId="2AB6BA74" w14:textId="77777777" w:rsidR="00FC634A" w:rsidRPr="00EC4C83" w:rsidRDefault="00FC634A" w:rsidP="00EC4C83">
            <w:pPr>
              <w:spacing w:after="0" w:line="240" w:lineRule="auto"/>
              <w:ind w:left="1440" w:hanging="720"/>
              <w:rPr>
                <w:rFonts w:asciiTheme="minorHAnsi" w:hAnsiTheme="minorHAnsi"/>
              </w:rPr>
            </w:pPr>
            <w:r w:rsidRPr="00EC4C83">
              <w:rPr>
                <w:rFonts w:asciiTheme="minorHAnsi" w:hAnsiTheme="minorHAnsi"/>
              </w:rPr>
              <w:t>1.</w:t>
            </w:r>
            <w:r w:rsidR="00DA7971" w:rsidRPr="00EC4C83">
              <w:rPr>
                <w:rFonts w:asciiTheme="minorHAnsi" w:hAnsiTheme="minorHAnsi"/>
              </w:rPr>
              <w:t>1</w:t>
            </w:r>
            <w:r w:rsidRPr="00EC4C83">
              <w:rPr>
                <w:rFonts w:asciiTheme="minorHAnsi" w:hAnsiTheme="minorHAnsi"/>
              </w:rPr>
              <w:t xml:space="preserve">.1.2  </w:t>
            </w:r>
            <w:r w:rsidR="007B1ABC" w:rsidRPr="00EC4C83">
              <w:rPr>
                <w:rFonts w:asciiTheme="minorHAnsi" w:hAnsiTheme="minorHAnsi"/>
              </w:rPr>
              <w:tab/>
            </w:r>
            <w:r w:rsidR="00D07C67" w:rsidRPr="00EC4C83">
              <w:rPr>
                <w:rFonts w:asciiTheme="minorHAnsi" w:hAnsiTheme="minorHAnsi"/>
              </w:rPr>
              <w:t>The degree program is to be in operation for a sufficient time to have granted the degree for which accreditation is sought.</w:t>
            </w:r>
            <w:r w:rsidR="00E44EB3" w:rsidRPr="00EC4C83">
              <w:rPr>
                <w:rFonts w:asciiTheme="minorHAnsi" w:hAnsiTheme="minorHAnsi"/>
              </w:rPr>
              <w:t xml:space="preserve">  D</w:t>
            </w:r>
            <w:r w:rsidR="00D07C67" w:rsidRPr="00EC4C83">
              <w:rPr>
                <w:rFonts w:asciiTheme="minorHAnsi" w:hAnsiTheme="minorHAnsi"/>
              </w:rPr>
              <w:t>egree programs shall have at least one class of graduates.  Describe the time of degree program operation and graduation rates by semester:</w:t>
            </w:r>
          </w:p>
          <w:p w14:paraId="2AB6BA75" w14:textId="77777777" w:rsidR="00FC634A" w:rsidRPr="00EC4C83" w:rsidRDefault="00FC634A" w:rsidP="007B1ABC">
            <w:pPr>
              <w:spacing w:after="0" w:line="240" w:lineRule="auto"/>
              <w:ind w:left="900" w:hanging="540"/>
              <w:rPr>
                <w:rFonts w:asciiTheme="minorHAnsi" w:hAnsiTheme="minorHAnsi"/>
              </w:rPr>
            </w:pPr>
          </w:p>
          <w:p w14:paraId="2AB6BA76" w14:textId="77777777" w:rsidR="00D07C67" w:rsidRPr="00EC4C83" w:rsidRDefault="00D07C67" w:rsidP="00EC4C83">
            <w:pPr>
              <w:spacing w:after="0" w:line="240" w:lineRule="auto"/>
              <w:ind w:left="1440" w:hanging="720"/>
              <w:rPr>
                <w:rFonts w:asciiTheme="minorHAnsi" w:hAnsiTheme="minorHAnsi"/>
              </w:rPr>
            </w:pPr>
            <w:r w:rsidRPr="00EC4C83">
              <w:rPr>
                <w:rFonts w:asciiTheme="minorHAnsi" w:hAnsiTheme="minorHAnsi"/>
              </w:rPr>
              <w:t>1.</w:t>
            </w:r>
            <w:r w:rsidR="00DA7971" w:rsidRPr="00EC4C83">
              <w:rPr>
                <w:rFonts w:asciiTheme="minorHAnsi" w:hAnsiTheme="minorHAnsi"/>
              </w:rPr>
              <w:t>1</w:t>
            </w:r>
            <w:r w:rsidR="00EC4C83">
              <w:rPr>
                <w:rFonts w:asciiTheme="minorHAnsi" w:hAnsiTheme="minorHAnsi"/>
              </w:rPr>
              <w:t xml:space="preserve">.1.3  </w:t>
            </w:r>
            <w:r w:rsidRPr="00EC4C83">
              <w:rPr>
                <w:rFonts w:asciiTheme="minorHAnsi" w:hAnsiTheme="minorHAnsi"/>
              </w:rPr>
              <w:t>Describe the major emphasis of the degree program:</w:t>
            </w:r>
          </w:p>
          <w:p w14:paraId="2AB6BA77" w14:textId="77777777" w:rsidR="00D07C67" w:rsidRDefault="00D07C67" w:rsidP="007B1ABC">
            <w:pPr>
              <w:spacing w:after="0" w:line="240" w:lineRule="auto"/>
              <w:ind w:left="900" w:hanging="540"/>
              <w:rPr>
                <w:rFonts w:asciiTheme="minorHAnsi" w:hAnsiTheme="minorHAnsi"/>
              </w:rPr>
            </w:pPr>
          </w:p>
          <w:p w14:paraId="2AB6BA78" w14:textId="77777777" w:rsidR="00EC4C83" w:rsidRPr="00EC4C83" w:rsidRDefault="00EC4C83" w:rsidP="007B1ABC">
            <w:pPr>
              <w:spacing w:after="0" w:line="240" w:lineRule="auto"/>
              <w:ind w:left="900" w:hanging="540"/>
              <w:rPr>
                <w:rFonts w:asciiTheme="minorHAnsi" w:hAnsiTheme="minorHAnsi"/>
              </w:rPr>
            </w:pPr>
          </w:p>
          <w:p w14:paraId="2AB6BA79" w14:textId="77777777" w:rsidR="00D07C67" w:rsidRPr="00EC4C83" w:rsidRDefault="00D07C67" w:rsidP="00EC4C83">
            <w:pPr>
              <w:spacing w:after="0" w:line="240" w:lineRule="auto"/>
              <w:ind w:left="1440" w:hanging="720"/>
              <w:rPr>
                <w:rFonts w:asciiTheme="minorHAnsi" w:hAnsiTheme="minorHAnsi"/>
              </w:rPr>
            </w:pPr>
            <w:r w:rsidRPr="00EC4C83">
              <w:rPr>
                <w:rFonts w:asciiTheme="minorHAnsi" w:hAnsiTheme="minorHAnsi"/>
              </w:rPr>
              <w:t>1.</w:t>
            </w:r>
            <w:r w:rsidR="00DA7971" w:rsidRPr="00EC4C83">
              <w:rPr>
                <w:rFonts w:asciiTheme="minorHAnsi" w:hAnsiTheme="minorHAnsi"/>
              </w:rPr>
              <w:t>1</w:t>
            </w:r>
            <w:r w:rsidRPr="00EC4C83">
              <w:rPr>
                <w:rFonts w:asciiTheme="minorHAnsi" w:hAnsiTheme="minorHAnsi"/>
              </w:rPr>
              <w:t xml:space="preserve">.1.4  </w:t>
            </w:r>
            <w:r w:rsidR="007B1ABC" w:rsidRPr="00EC4C83">
              <w:rPr>
                <w:rFonts w:asciiTheme="minorHAnsi" w:hAnsiTheme="minorHAnsi"/>
              </w:rPr>
              <w:tab/>
            </w:r>
            <w:r w:rsidR="00F12078" w:rsidRPr="00EC4C83">
              <w:rPr>
                <w:rFonts w:asciiTheme="minorHAnsi" w:hAnsiTheme="minorHAnsi"/>
              </w:rPr>
              <w:t>Who is the designated administrator responsible for the leadership and management functions of the degree program (include title and rank)</w:t>
            </w:r>
          </w:p>
          <w:p w14:paraId="2AB6BA7A" w14:textId="77777777" w:rsidR="00D07C67" w:rsidRPr="00EC4C83" w:rsidRDefault="00D07C67" w:rsidP="00D07C67">
            <w:pPr>
              <w:spacing w:after="0" w:line="240" w:lineRule="auto"/>
              <w:ind w:left="540" w:hanging="180"/>
              <w:rPr>
                <w:rFonts w:asciiTheme="minorHAnsi" w:hAnsiTheme="minorHAnsi"/>
              </w:rPr>
            </w:pPr>
          </w:p>
          <w:p w14:paraId="2AB6BA7B" w14:textId="77777777" w:rsidR="00D07C67" w:rsidRPr="00EC4C83" w:rsidRDefault="00D07C67" w:rsidP="00D07C67">
            <w:pPr>
              <w:spacing w:after="0" w:line="240" w:lineRule="auto"/>
              <w:ind w:left="540" w:hanging="180"/>
              <w:rPr>
                <w:rFonts w:asciiTheme="minorHAnsi" w:hAnsiTheme="minorHAnsi"/>
              </w:rPr>
            </w:pPr>
          </w:p>
          <w:p w14:paraId="2AB6BA7C" w14:textId="77777777" w:rsidR="00ED5DED" w:rsidRPr="00EC4C83" w:rsidRDefault="00ED5DED" w:rsidP="00DA7971">
            <w:pPr>
              <w:spacing w:after="0" w:line="240" w:lineRule="auto"/>
              <w:rPr>
                <w:rFonts w:asciiTheme="minorHAnsi" w:hAnsiTheme="minorHAnsi"/>
              </w:rPr>
            </w:pPr>
          </w:p>
        </w:tc>
        <w:tc>
          <w:tcPr>
            <w:tcW w:w="6586" w:type="dxa"/>
            <w:tcBorders>
              <w:bottom w:val="single" w:sz="4" w:space="0" w:color="auto"/>
            </w:tcBorders>
            <w:shd w:val="clear" w:color="auto" w:fill="auto"/>
          </w:tcPr>
          <w:p w14:paraId="2AB6BA7D" w14:textId="77777777" w:rsidR="00ED5DED" w:rsidRPr="00EC4C83" w:rsidRDefault="00ED5DED" w:rsidP="00617C73">
            <w:pPr>
              <w:numPr>
                <w:ilvl w:val="1"/>
                <w:numId w:val="0"/>
              </w:numPr>
              <w:spacing w:after="0" w:line="240" w:lineRule="auto"/>
              <w:ind w:left="720" w:hanging="720"/>
              <w:contextualSpacing/>
              <w:rPr>
                <w:rFonts w:asciiTheme="minorHAnsi" w:hAnsiTheme="minorHAnsi"/>
                <w:b/>
                <w:bCs/>
              </w:rPr>
            </w:pPr>
            <w:r w:rsidRPr="00EC4C83">
              <w:rPr>
                <w:rFonts w:asciiTheme="minorHAnsi" w:hAnsiTheme="minorHAnsi"/>
                <w:b/>
                <w:bCs/>
              </w:rPr>
              <w:lastRenderedPageBreak/>
              <w:t>1.</w:t>
            </w:r>
            <w:r w:rsidR="00DA7971" w:rsidRPr="00EC4C83">
              <w:rPr>
                <w:rFonts w:asciiTheme="minorHAnsi" w:hAnsiTheme="minorHAnsi"/>
                <w:b/>
                <w:bCs/>
              </w:rPr>
              <w:t>1</w:t>
            </w:r>
            <w:r w:rsidRPr="00EC4C83">
              <w:rPr>
                <w:rFonts w:asciiTheme="minorHAnsi" w:hAnsiTheme="minorHAnsi"/>
                <w:b/>
                <w:bCs/>
              </w:rPr>
              <w:t xml:space="preserve">  REQUIREMENTS </w:t>
            </w:r>
          </w:p>
          <w:p w14:paraId="2AB6BA7E" w14:textId="77777777" w:rsidR="00ED5DED" w:rsidRPr="00EC4C83" w:rsidRDefault="00ED5DED" w:rsidP="00617C73">
            <w:pPr>
              <w:spacing w:after="0" w:line="240" w:lineRule="auto"/>
              <w:rPr>
                <w:rFonts w:asciiTheme="minorHAnsi" w:hAnsiTheme="minorHAnsi"/>
              </w:rPr>
            </w:pPr>
          </w:p>
          <w:p w14:paraId="2AB6BA7F" w14:textId="77777777" w:rsidR="00ED5DED" w:rsidRPr="00EC4C83" w:rsidRDefault="00ED5DED" w:rsidP="00617C73">
            <w:pPr>
              <w:keepNext/>
              <w:spacing w:after="0" w:line="240" w:lineRule="auto"/>
              <w:ind w:left="720" w:hanging="365"/>
              <w:rPr>
                <w:rFonts w:asciiTheme="minorHAnsi" w:hAnsiTheme="minorHAnsi"/>
                <w:b/>
              </w:rPr>
            </w:pPr>
            <w:r w:rsidRPr="00EC4C83">
              <w:rPr>
                <w:rFonts w:asciiTheme="minorHAnsi" w:hAnsiTheme="minorHAnsi"/>
                <w:b/>
              </w:rPr>
              <w:t>1.</w:t>
            </w:r>
            <w:r w:rsidR="00DA7971" w:rsidRPr="00EC4C83">
              <w:rPr>
                <w:rFonts w:asciiTheme="minorHAnsi" w:hAnsiTheme="minorHAnsi"/>
                <w:b/>
              </w:rPr>
              <w:t>1</w:t>
            </w:r>
            <w:r w:rsidR="00EC4C83">
              <w:rPr>
                <w:rFonts w:asciiTheme="minorHAnsi" w:hAnsiTheme="minorHAnsi"/>
                <w:b/>
              </w:rPr>
              <w:t xml:space="preserve">.1  </w:t>
            </w:r>
            <w:r w:rsidRPr="00EC4C83">
              <w:rPr>
                <w:rFonts w:asciiTheme="minorHAnsi" w:hAnsiTheme="minorHAnsi"/>
                <w:b/>
              </w:rPr>
              <w:t xml:space="preserve">Institution and Degree Program Eligibility </w:t>
            </w:r>
          </w:p>
          <w:p w14:paraId="2AB6BA80" w14:textId="77777777" w:rsidR="00ED5DED" w:rsidRPr="00EC4C83" w:rsidRDefault="00ED5DED" w:rsidP="00617C73">
            <w:pPr>
              <w:spacing w:after="0" w:line="240" w:lineRule="auto"/>
              <w:rPr>
                <w:rFonts w:asciiTheme="minorHAnsi" w:hAnsiTheme="minorHAnsi"/>
              </w:rPr>
            </w:pPr>
          </w:p>
          <w:p w14:paraId="2AB6BA81" w14:textId="77777777" w:rsidR="00ED5DED" w:rsidRPr="00EC4C83" w:rsidRDefault="00ED5DED" w:rsidP="00617C73">
            <w:pPr>
              <w:spacing w:after="0" w:line="240" w:lineRule="auto"/>
              <w:ind w:left="720"/>
              <w:rPr>
                <w:rFonts w:asciiTheme="minorHAnsi" w:hAnsiTheme="minorHAnsi"/>
              </w:rPr>
            </w:pPr>
            <w:r w:rsidRPr="00EC4C83">
              <w:rPr>
                <w:rFonts w:asciiTheme="minorHAnsi" w:hAnsiTheme="minorHAnsi"/>
              </w:rPr>
              <w:t xml:space="preserve">To be considered for accreditation, a degree program in construction education shall: </w:t>
            </w:r>
          </w:p>
          <w:p w14:paraId="2AB6BA82" w14:textId="77777777" w:rsidR="00ED5DED" w:rsidRPr="00EC4C83" w:rsidRDefault="00ED5DED" w:rsidP="00617C73">
            <w:pPr>
              <w:spacing w:after="0" w:line="240" w:lineRule="auto"/>
              <w:rPr>
                <w:rFonts w:asciiTheme="minorHAnsi" w:hAnsiTheme="minorHAnsi"/>
              </w:rPr>
            </w:pPr>
          </w:p>
          <w:p w14:paraId="2AB6BA83" w14:textId="77777777" w:rsidR="00ED5DED" w:rsidRPr="00EC4C83" w:rsidRDefault="00EC4C83" w:rsidP="00FF3470">
            <w:pPr>
              <w:spacing w:after="0" w:line="240" w:lineRule="auto"/>
              <w:ind w:left="1512" w:hanging="792"/>
              <w:rPr>
                <w:rFonts w:asciiTheme="minorHAnsi" w:hAnsiTheme="minorHAnsi"/>
              </w:rPr>
            </w:pPr>
            <w:r>
              <w:rPr>
                <w:rFonts w:asciiTheme="minorHAnsi" w:hAnsiTheme="minorHAnsi"/>
              </w:rPr>
              <w:t xml:space="preserve">1.1.1.1 </w:t>
            </w:r>
            <w:r w:rsidR="00FF3470">
              <w:rPr>
                <w:rFonts w:asciiTheme="minorHAnsi" w:hAnsiTheme="minorHAnsi"/>
              </w:rPr>
              <w:t xml:space="preserve">  </w:t>
            </w:r>
            <w:r w:rsidR="00ED5DED" w:rsidRPr="00EC4C83">
              <w:rPr>
                <w:rFonts w:asciiTheme="minorHAnsi" w:hAnsiTheme="minorHAnsi"/>
              </w:rPr>
              <w:t xml:space="preserve">Be located in an educational institution of higher learning that is legally authorized under applicable </w:t>
            </w:r>
            <w:r w:rsidR="00ED5DED" w:rsidRPr="00EC4C83">
              <w:rPr>
                <w:rFonts w:asciiTheme="minorHAnsi" w:hAnsiTheme="minorHAnsi"/>
              </w:rPr>
              <w:lastRenderedPageBreak/>
              <w:t xml:space="preserve">laws to provide a degree program of education beyond that of the secondary level.  </w:t>
            </w:r>
          </w:p>
          <w:p w14:paraId="2AB6BA84" w14:textId="77777777" w:rsidR="00ED5DED" w:rsidRPr="00EC4C83" w:rsidRDefault="00ED5DED" w:rsidP="007B1ABC">
            <w:pPr>
              <w:tabs>
                <w:tab w:val="left" w:pos="1332"/>
              </w:tabs>
              <w:spacing w:after="0" w:line="240" w:lineRule="auto"/>
              <w:ind w:left="1332" w:hanging="612"/>
              <w:rPr>
                <w:rFonts w:asciiTheme="minorHAnsi" w:hAnsiTheme="minorHAnsi"/>
              </w:rPr>
            </w:pPr>
          </w:p>
          <w:p w14:paraId="2AB6BA85" w14:textId="77777777" w:rsidR="00ED5DED" w:rsidRPr="00EC4C83" w:rsidRDefault="007B1ABC" w:rsidP="00FF3470">
            <w:pPr>
              <w:spacing w:after="0" w:line="240" w:lineRule="auto"/>
              <w:ind w:left="1512" w:hanging="612"/>
              <w:rPr>
                <w:rFonts w:asciiTheme="minorHAnsi" w:hAnsiTheme="minorHAnsi"/>
              </w:rPr>
            </w:pPr>
            <w:r w:rsidRPr="00EC4C83">
              <w:rPr>
                <w:rFonts w:asciiTheme="minorHAnsi" w:hAnsiTheme="minorHAnsi"/>
              </w:rPr>
              <w:tab/>
            </w:r>
            <w:r w:rsidR="00ED5DED" w:rsidRPr="00EC4C83">
              <w:rPr>
                <w:rFonts w:asciiTheme="minorHAnsi" w:hAnsiTheme="minorHAnsi"/>
              </w:rPr>
              <w:t>Furthermore, in the case of those institutions in the United States, be accredited by the appropriate regional accrediting agency, and in the case of other countries, be accredited by the accrediting agency appropriate for its locale, if such exists.</w:t>
            </w:r>
          </w:p>
          <w:p w14:paraId="2AB6BA86" w14:textId="77777777" w:rsidR="00ED5DED" w:rsidRPr="00EC4C83" w:rsidRDefault="00ED5DED" w:rsidP="007B1ABC">
            <w:pPr>
              <w:tabs>
                <w:tab w:val="left" w:pos="1332"/>
              </w:tabs>
              <w:spacing w:after="0" w:line="240" w:lineRule="auto"/>
              <w:ind w:left="1332" w:hanging="612"/>
              <w:rPr>
                <w:rFonts w:asciiTheme="minorHAnsi" w:hAnsiTheme="minorHAnsi"/>
              </w:rPr>
            </w:pPr>
          </w:p>
          <w:p w14:paraId="2AB6BA87" w14:textId="77777777" w:rsidR="00ED5DED" w:rsidRPr="00EC4C83" w:rsidRDefault="00EC4C83" w:rsidP="00FF3470">
            <w:pPr>
              <w:spacing w:after="0" w:line="240" w:lineRule="auto"/>
              <w:ind w:left="1512" w:hanging="810"/>
              <w:rPr>
                <w:rFonts w:asciiTheme="minorHAnsi" w:hAnsiTheme="minorHAnsi"/>
              </w:rPr>
            </w:pPr>
            <w:r>
              <w:rPr>
                <w:rFonts w:asciiTheme="minorHAnsi" w:hAnsiTheme="minorHAnsi"/>
              </w:rPr>
              <w:t xml:space="preserve">1.1.1.2 </w:t>
            </w:r>
            <w:r w:rsidR="00FF3470">
              <w:rPr>
                <w:rFonts w:asciiTheme="minorHAnsi" w:hAnsiTheme="minorHAnsi"/>
              </w:rPr>
              <w:t xml:space="preserve">  </w:t>
            </w:r>
            <w:r w:rsidR="00E44EB3" w:rsidRPr="00EC4C83">
              <w:rPr>
                <w:rFonts w:asciiTheme="minorHAnsi" w:hAnsiTheme="minorHAnsi"/>
              </w:rPr>
              <w:t>Have been in operation for sufficient time to have at least one (1) class of graduates receiving the degree for which accreditation is sought.</w:t>
            </w:r>
          </w:p>
          <w:p w14:paraId="2AB6BA88" w14:textId="77777777" w:rsidR="00ED5DED" w:rsidRPr="00EC4C83" w:rsidRDefault="00ED5DED" w:rsidP="007B1ABC">
            <w:pPr>
              <w:tabs>
                <w:tab w:val="left" w:pos="1332"/>
              </w:tabs>
              <w:spacing w:after="0" w:line="240" w:lineRule="auto"/>
              <w:ind w:left="1332" w:hanging="612"/>
              <w:rPr>
                <w:rFonts w:asciiTheme="minorHAnsi" w:hAnsiTheme="minorHAnsi"/>
              </w:rPr>
            </w:pPr>
          </w:p>
          <w:p w14:paraId="2AB6BA89" w14:textId="77777777" w:rsidR="00E44EB3" w:rsidRDefault="00E44EB3" w:rsidP="007B1ABC">
            <w:pPr>
              <w:tabs>
                <w:tab w:val="left" w:pos="1332"/>
              </w:tabs>
              <w:spacing w:after="0" w:line="240" w:lineRule="auto"/>
              <w:ind w:left="1332" w:hanging="612"/>
              <w:rPr>
                <w:rFonts w:asciiTheme="minorHAnsi" w:hAnsiTheme="minorHAnsi"/>
                <w:b/>
              </w:rPr>
            </w:pPr>
          </w:p>
          <w:p w14:paraId="2AB6BA8A" w14:textId="77777777" w:rsidR="00EC4C83" w:rsidRDefault="00EC4C83" w:rsidP="007B1ABC">
            <w:pPr>
              <w:tabs>
                <w:tab w:val="left" w:pos="1332"/>
              </w:tabs>
              <w:spacing w:after="0" w:line="240" w:lineRule="auto"/>
              <w:ind w:left="1332" w:hanging="612"/>
              <w:rPr>
                <w:rFonts w:asciiTheme="minorHAnsi" w:hAnsiTheme="minorHAnsi"/>
                <w:b/>
              </w:rPr>
            </w:pPr>
          </w:p>
          <w:p w14:paraId="2AB6BA8B" w14:textId="77777777" w:rsidR="00EC4C83" w:rsidRPr="00EC4C83" w:rsidRDefault="00EC4C83" w:rsidP="007B1ABC">
            <w:pPr>
              <w:tabs>
                <w:tab w:val="left" w:pos="1332"/>
              </w:tabs>
              <w:spacing w:after="0" w:line="240" w:lineRule="auto"/>
              <w:ind w:left="1332" w:hanging="612"/>
              <w:rPr>
                <w:rFonts w:asciiTheme="minorHAnsi" w:hAnsiTheme="minorHAnsi"/>
                <w:b/>
              </w:rPr>
            </w:pPr>
          </w:p>
          <w:p w14:paraId="2AB6BA8C" w14:textId="77777777" w:rsidR="00E44EB3" w:rsidRPr="00EC4C83" w:rsidRDefault="00E44EB3" w:rsidP="007B1ABC">
            <w:pPr>
              <w:tabs>
                <w:tab w:val="left" w:pos="1332"/>
              </w:tabs>
              <w:spacing w:after="0" w:line="240" w:lineRule="auto"/>
              <w:ind w:left="1332" w:hanging="612"/>
              <w:rPr>
                <w:rFonts w:asciiTheme="minorHAnsi" w:hAnsiTheme="minorHAnsi"/>
                <w:b/>
              </w:rPr>
            </w:pPr>
          </w:p>
          <w:p w14:paraId="2AB6BA8D" w14:textId="77777777" w:rsidR="00ED5DED" w:rsidRPr="00EC4C83" w:rsidRDefault="00EC4C83" w:rsidP="00FF3470">
            <w:pPr>
              <w:spacing w:after="0" w:line="240" w:lineRule="auto"/>
              <w:ind w:left="1512" w:hanging="810"/>
              <w:rPr>
                <w:rFonts w:asciiTheme="minorHAnsi" w:hAnsiTheme="minorHAnsi"/>
              </w:rPr>
            </w:pPr>
            <w:r>
              <w:rPr>
                <w:rFonts w:asciiTheme="minorHAnsi" w:hAnsiTheme="minorHAnsi"/>
              </w:rPr>
              <w:t>1.1.1.3</w:t>
            </w:r>
            <w:r w:rsidR="00FF3470">
              <w:rPr>
                <w:rFonts w:asciiTheme="minorHAnsi" w:hAnsiTheme="minorHAnsi"/>
              </w:rPr>
              <w:t xml:space="preserve">  </w:t>
            </w:r>
            <w:r>
              <w:rPr>
                <w:rFonts w:asciiTheme="minorHAnsi" w:hAnsiTheme="minorHAnsi"/>
              </w:rPr>
              <w:t xml:space="preserve"> </w:t>
            </w:r>
            <w:r w:rsidR="00ED5DED" w:rsidRPr="00EC4C83">
              <w:rPr>
                <w:rFonts w:asciiTheme="minorHAnsi" w:hAnsiTheme="minorHAnsi"/>
              </w:rPr>
              <w:t>Offer either a bachelor or associate degree program with a major emphasis on professional construction education.</w:t>
            </w:r>
          </w:p>
          <w:p w14:paraId="2AB6BA8E" w14:textId="77777777" w:rsidR="00ED5DED" w:rsidRPr="00EC4C83" w:rsidRDefault="00ED5DED" w:rsidP="007B1ABC">
            <w:pPr>
              <w:tabs>
                <w:tab w:val="left" w:pos="1332"/>
              </w:tabs>
              <w:spacing w:after="0" w:line="240" w:lineRule="auto"/>
              <w:ind w:left="1332" w:hanging="612"/>
              <w:rPr>
                <w:rFonts w:asciiTheme="minorHAnsi" w:hAnsiTheme="minorHAnsi"/>
              </w:rPr>
            </w:pPr>
          </w:p>
          <w:p w14:paraId="2AB6BA8F" w14:textId="77777777" w:rsidR="00ED5DED" w:rsidRPr="00EC4C83" w:rsidRDefault="00ED5DED" w:rsidP="00FF3470">
            <w:pPr>
              <w:spacing w:after="0" w:line="240" w:lineRule="auto"/>
              <w:ind w:left="1512" w:hanging="810"/>
              <w:rPr>
                <w:rFonts w:asciiTheme="minorHAnsi" w:hAnsiTheme="minorHAnsi"/>
              </w:rPr>
            </w:pPr>
            <w:r w:rsidRPr="00EC4C83">
              <w:rPr>
                <w:rFonts w:asciiTheme="minorHAnsi" w:hAnsiTheme="minorHAnsi"/>
              </w:rPr>
              <w:t>1.</w:t>
            </w:r>
            <w:r w:rsidR="00DA7971" w:rsidRPr="00EC4C83">
              <w:rPr>
                <w:rFonts w:asciiTheme="minorHAnsi" w:hAnsiTheme="minorHAnsi"/>
              </w:rPr>
              <w:t>1</w:t>
            </w:r>
            <w:r w:rsidRPr="00EC4C83">
              <w:rPr>
                <w:rFonts w:asciiTheme="minorHAnsi" w:hAnsiTheme="minorHAnsi"/>
              </w:rPr>
              <w:t>.1.4</w:t>
            </w:r>
            <w:r w:rsidR="00FF3470">
              <w:rPr>
                <w:rFonts w:asciiTheme="minorHAnsi" w:hAnsiTheme="minorHAnsi"/>
              </w:rPr>
              <w:t xml:space="preserve">   </w:t>
            </w:r>
            <w:r w:rsidRPr="00EC4C83">
              <w:rPr>
                <w:rFonts w:asciiTheme="minorHAnsi" w:hAnsiTheme="minorHAnsi"/>
              </w:rPr>
              <w:t>Have a designated administrator responsible for the leadership and management functions for the degree program under review.</w:t>
            </w:r>
          </w:p>
        </w:tc>
        <w:tc>
          <w:tcPr>
            <w:tcW w:w="5722" w:type="dxa"/>
            <w:tcBorders>
              <w:bottom w:val="single" w:sz="4" w:space="0" w:color="auto"/>
            </w:tcBorders>
            <w:shd w:val="clear" w:color="auto" w:fill="auto"/>
          </w:tcPr>
          <w:p w14:paraId="2AB6BA90" w14:textId="77777777" w:rsidR="00447A3D" w:rsidRPr="00EC4C83" w:rsidRDefault="00447A3D" w:rsidP="00447A3D">
            <w:pPr>
              <w:spacing w:after="0" w:line="240" w:lineRule="auto"/>
              <w:rPr>
                <w:rFonts w:asciiTheme="minorHAnsi" w:hAnsiTheme="minorHAnsi"/>
                <w:b/>
              </w:rPr>
            </w:pPr>
            <w:r w:rsidRPr="00EC4C83">
              <w:rPr>
                <w:rFonts w:asciiTheme="minorHAnsi" w:hAnsiTheme="minorHAnsi"/>
                <w:b/>
              </w:rPr>
              <w:lastRenderedPageBreak/>
              <w:t>1.</w:t>
            </w:r>
            <w:r w:rsidR="00DA7971" w:rsidRPr="00EC4C83">
              <w:rPr>
                <w:rFonts w:asciiTheme="minorHAnsi" w:hAnsiTheme="minorHAnsi"/>
                <w:b/>
              </w:rPr>
              <w:t>1</w:t>
            </w:r>
            <w:r w:rsidRPr="00EC4C83">
              <w:rPr>
                <w:rFonts w:asciiTheme="minorHAnsi" w:hAnsiTheme="minorHAnsi"/>
                <w:b/>
              </w:rPr>
              <w:t xml:space="preserve">  REQUIREMENTS</w:t>
            </w:r>
          </w:p>
          <w:p w14:paraId="2AB6BA91" w14:textId="77777777" w:rsidR="009D437F" w:rsidRPr="00EC4C83" w:rsidRDefault="009D437F" w:rsidP="00C34088">
            <w:pPr>
              <w:pStyle w:val="ListParagraph"/>
              <w:numPr>
                <w:ilvl w:val="0"/>
                <w:numId w:val="54"/>
              </w:numPr>
              <w:spacing w:after="0" w:line="240" w:lineRule="auto"/>
              <w:ind w:left="596"/>
              <w:rPr>
                <w:rFonts w:asciiTheme="minorHAnsi" w:hAnsiTheme="minorHAnsi"/>
                <w:b/>
                <w:sz w:val="22"/>
                <w:szCs w:val="22"/>
              </w:rPr>
            </w:pPr>
            <w:r w:rsidRPr="00EC4C83">
              <w:rPr>
                <w:rFonts w:asciiTheme="minorHAnsi" w:hAnsiTheme="minorHAnsi"/>
                <w:b/>
                <w:sz w:val="22"/>
                <w:szCs w:val="22"/>
              </w:rPr>
              <w:t>Size, brief history, type, and purpose of the institution.</w:t>
            </w:r>
          </w:p>
          <w:p w14:paraId="2AB6BA92"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3"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Institution organization and location of the construction unit.</w:t>
            </w:r>
          </w:p>
          <w:p w14:paraId="2AB6BA94"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5"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Size, number of faculty members, brief history, and purpose of the construction unit.</w:t>
            </w:r>
          </w:p>
          <w:p w14:paraId="2AB6BA96"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7"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Accreditation history – first accredited and reaccredited.</w:t>
            </w:r>
          </w:p>
          <w:p w14:paraId="2AB6BA98"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9"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Degree title and credit hours required.</w:t>
            </w:r>
          </w:p>
          <w:p w14:paraId="2AB6BA9A"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B"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Other degree programs administered by the construction unit.</w:t>
            </w:r>
          </w:p>
          <w:p w14:paraId="2AB6BA9C"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D"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Name of the regional accrediting agency of the institution.</w:t>
            </w:r>
          </w:p>
          <w:p w14:paraId="2AB6BA9E" w14:textId="77777777" w:rsidR="009D437F" w:rsidRPr="00EC4C83" w:rsidRDefault="009D437F" w:rsidP="00447A3D">
            <w:pPr>
              <w:pStyle w:val="ListParagraph"/>
              <w:spacing w:after="0" w:line="240" w:lineRule="auto"/>
              <w:ind w:left="596" w:hanging="360"/>
              <w:rPr>
                <w:rFonts w:asciiTheme="minorHAnsi" w:hAnsiTheme="minorHAnsi"/>
                <w:b/>
                <w:sz w:val="22"/>
                <w:szCs w:val="22"/>
              </w:rPr>
            </w:pPr>
          </w:p>
          <w:p w14:paraId="2AB6BA9F" w14:textId="77777777" w:rsidR="009D437F" w:rsidRPr="00EC4C83" w:rsidRDefault="009D437F" w:rsidP="00C34088">
            <w:pPr>
              <w:pStyle w:val="ListParagraph"/>
              <w:numPr>
                <w:ilvl w:val="1"/>
                <w:numId w:val="52"/>
              </w:numPr>
              <w:spacing w:after="0" w:line="240" w:lineRule="auto"/>
              <w:ind w:left="596"/>
              <w:rPr>
                <w:rFonts w:asciiTheme="minorHAnsi" w:hAnsiTheme="minorHAnsi"/>
                <w:b/>
                <w:sz w:val="22"/>
                <w:szCs w:val="22"/>
              </w:rPr>
            </w:pPr>
            <w:r w:rsidRPr="00EC4C83">
              <w:rPr>
                <w:rFonts w:asciiTheme="minorHAnsi" w:hAnsiTheme="minorHAnsi"/>
                <w:b/>
                <w:sz w:val="22"/>
                <w:szCs w:val="22"/>
              </w:rPr>
              <w:t>Name and position of persons interviewed during the visit.</w:t>
            </w:r>
            <w:r w:rsidR="003C36AC">
              <w:rPr>
                <w:rFonts w:asciiTheme="minorHAnsi" w:hAnsiTheme="minorHAnsi"/>
                <w:b/>
                <w:sz w:val="22"/>
                <w:szCs w:val="22"/>
              </w:rPr>
              <w:t xml:space="preserve">  (Use titles – i.e. Dr. Professor, Mr. Ms)</w:t>
            </w:r>
          </w:p>
          <w:p w14:paraId="2AB6BAA0" w14:textId="77777777" w:rsidR="009D437F" w:rsidRPr="00EC4C83" w:rsidRDefault="009D437F" w:rsidP="00447A3D">
            <w:pPr>
              <w:pStyle w:val="ListParagraph"/>
              <w:spacing w:after="0" w:line="240" w:lineRule="auto"/>
              <w:ind w:left="1046" w:hanging="450"/>
              <w:rPr>
                <w:rFonts w:asciiTheme="minorHAnsi" w:hAnsiTheme="minorHAnsi"/>
                <w:sz w:val="22"/>
                <w:szCs w:val="22"/>
              </w:rPr>
            </w:pPr>
          </w:p>
          <w:p w14:paraId="2AB6BAA1" w14:textId="77777777" w:rsidR="009D437F" w:rsidRPr="00EC4C83" w:rsidRDefault="009D437F" w:rsidP="00C34088">
            <w:pPr>
              <w:pStyle w:val="ListParagraph"/>
              <w:numPr>
                <w:ilvl w:val="0"/>
                <w:numId w:val="53"/>
              </w:numPr>
              <w:spacing w:after="0" w:line="240" w:lineRule="auto"/>
              <w:ind w:left="1046" w:hanging="450"/>
              <w:rPr>
                <w:rFonts w:asciiTheme="minorHAnsi" w:hAnsiTheme="minorHAnsi"/>
                <w:sz w:val="22"/>
                <w:szCs w:val="22"/>
              </w:rPr>
            </w:pPr>
            <w:r w:rsidRPr="00EC4C83">
              <w:rPr>
                <w:rFonts w:asciiTheme="minorHAnsi" w:hAnsiTheme="minorHAnsi"/>
                <w:sz w:val="22"/>
                <w:szCs w:val="22"/>
              </w:rPr>
              <w:t xml:space="preserve"> Institution Administration and Staff</w:t>
            </w:r>
          </w:p>
          <w:p w14:paraId="2AB6BAA2" w14:textId="77777777" w:rsidR="009D437F" w:rsidRPr="00EC4C83" w:rsidRDefault="009D437F" w:rsidP="00447A3D">
            <w:pPr>
              <w:pStyle w:val="ListParagraph"/>
              <w:spacing w:after="0" w:line="240" w:lineRule="auto"/>
              <w:ind w:left="1046" w:hanging="450"/>
              <w:rPr>
                <w:rFonts w:asciiTheme="minorHAnsi" w:hAnsiTheme="minorHAnsi"/>
                <w:sz w:val="22"/>
                <w:szCs w:val="22"/>
              </w:rPr>
            </w:pPr>
          </w:p>
          <w:p w14:paraId="2AB6BAA3" w14:textId="77777777" w:rsidR="009D437F" w:rsidRPr="00EC4C83" w:rsidRDefault="009D437F" w:rsidP="00C34088">
            <w:pPr>
              <w:pStyle w:val="ListParagraph"/>
              <w:numPr>
                <w:ilvl w:val="0"/>
                <w:numId w:val="53"/>
              </w:numPr>
              <w:spacing w:after="0" w:line="240" w:lineRule="auto"/>
              <w:ind w:left="1046" w:hanging="450"/>
              <w:rPr>
                <w:rFonts w:asciiTheme="minorHAnsi" w:hAnsiTheme="minorHAnsi"/>
                <w:sz w:val="22"/>
                <w:szCs w:val="22"/>
              </w:rPr>
            </w:pPr>
            <w:r w:rsidRPr="00EC4C83">
              <w:rPr>
                <w:rFonts w:asciiTheme="minorHAnsi" w:hAnsiTheme="minorHAnsi"/>
                <w:sz w:val="22"/>
                <w:szCs w:val="22"/>
              </w:rPr>
              <w:t>Program Faculty and Staff</w:t>
            </w:r>
          </w:p>
          <w:p w14:paraId="2AB6BAA4" w14:textId="77777777" w:rsidR="009D437F" w:rsidRPr="00EC4C83" w:rsidRDefault="009D437F" w:rsidP="00447A3D">
            <w:pPr>
              <w:pStyle w:val="ListParagraph"/>
              <w:spacing w:after="0" w:line="240" w:lineRule="auto"/>
              <w:ind w:left="1046" w:hanging="450"/>
              <w:rPr>
                <w:rFonts w:asciiTheme="minorHAnsi" w:hAnsiTheme="minorHAnsi"/>
                <w:sz w:val="22"/>
                <w:szCs w:val="22"/>
              </w:rPr>
            </w:pPr>
          </w:p>
          <w:p w14:paraId="2AB6BAA5" w14:textId="77777777" w:rsidR="009D437F" w:rsidRPr="00EC4C83" w:rsidRDefault="009D437F" w:rsidP="00C34088">
            <w:pPr>
              <w:pStyle w:val="ListParagraph"/>
              <w:numPr>
                <w:ilvl w:val="0"/>
                <w:numId w:val="53"/>
              </w:numPr>
              <w:spacing w:after="0" w:line="240" w:lineRule="auto"/>
              <w:ind w:left="1046" w:hanging="450"/>
              <w:rPr>
                <w:rFonts w:asciiTheme="minorHAnsi" w:hAnsiTheme="minorHAnsi"/>
                <w:sz w:val="22"/>
                <w:szCs w:val="22"/>
              </w:rPr>
            </w:pPr>
            <w:r w:rsidRPr="00EC4C83">
              <w:rPr>
                <w:rFonts w:asciiTheme="minorHAnsi" w:hAnsiTheme="minorHAnsi"/>
                <w:sz w:val="22"/>
                <w:szCs w:val="22"/>
              </w:rPr>
              <w:t xml:space="preserve">Industry Advisory Board Members </w:t>
            </w:r>
          </w:p>
          <w:p w14:paraId="2AB6BAA6" w14:textId="77777777" w:rsidR="009D437F" w:rsidRPr="00EC4C83" w:rsidRDefault="009D437F" w:rsidP="00447A3D">
            <w:pPr>
              <w:pStyle w:val="ListParagraph"/>
              <w:ind w:left="1046" w:hanging="450"/>
              <w:rPr>
                <w:rFonts w:asciiTheme="minorHAnsi" w:hAnsiTheme="minorHAnsi"/>
                <w:sz w:val="22"/>
                <w:szCs w:val="22"/>
              </w:rPr>
            </w:pPr>
          </w:p>
          <w:p w14:paraId="2AB6BAA7" w14:textId="77777777" w:rsidR="009D437F" w:rsidRPr="00EC4C83" w:rsidRDefault="009D437F" w:rsidP="00C34088">
            <w:pPr>
              <w:pStyle w:val="ListParagraph"/>
              <w:numPr>
                <w:ilvl w:val="0"/>
                <w:numId w:val="53"/>
              </w:numPr>
              <w:spacing w:after="0" w:line="240" w:lineRule="auto"/>
              <w:ind w:left="1046" w:hanging="450"/>
              <w:rPr>
                <w:rFonts w:asciiTheme="minorHAnsi" w:hAnsiTheme="minorHAnsi"/>
                <w:sz w:val="22"/>
                <w:szCs w:val="22"/>
              </w:rPr>
            </w:pPr>
            <w:r w:rsidRPr="00EC4C83">
              <w:rPr>
                <w:rFonts w:asciiTheme="minorHAnsi" w:hAnsiTheme="minorHAnsi"/>
                <w:sz w:val="22"/>
                <w:szCs w:val="22"/>
              </w:rPr>
              <w:t>Students</w:t>
            </w:r>
          </w:p>
        </w:tc>
        <w:tc>
          <w:tcPr>
            <w:tcW w:w="5080" w:type="dxa"/>
            <w:shd w:val="clear" w:color="auto" w:fill="auto"/>
          </w:tcPr>
          <w:p w14:paraId="2AB6BAA8" w14:textId="77777777" w:rsidR="00ED5DED" w:rsidRPr="00EC4C83" w:rsidRDefault="00ED5DED" w:rsidP="00617C73">
            <w:pPr>
              <w:spacing w:after="0" w:line="240" w:lineRule="auto"/>
              <w:rPr>
                <w:rFonts w:asciiTheme="minorHAnsi" w:hAnsiTheme="minorHAnsi"/>
              </w:rPr>
            </w:pPr>
          </w:p>
        </w:tc>
      </w:tr>
      <w:tr w:rsidR="00ED5DED" w:rsidRPr="00EC4C83" w14:paraId="2AB6BAB4" w14:textId="77777777" w:rsidTr="00483E31">
        <w:tc>
          <w:tcPr>
            <w:tcW w:w="5868" w:type="dxa"/>
            <w:shd w:val="clear" w:color="auto" w:fill="D9D9D9"/>
          </w:tcPr>
          <w:p w14:paraId="2AB6BAAA" w14:textId="77777777" w:rsidR="003F0852" w:rsidRPr="00EC4C83" w:rsidRDefault="003F0852" w:rsidP="00617C73">
            <w:pPr>
              <w:spacing w:after="0" w:line="240" w:lineRule="auto"/>
              <w:rPr>
                <w:rFonts w:asciiTheme="minorHAnsi" w:hAnsiTheme="minorHAnsi"/>
              </w:rPr>
            </w:pPr>
          </w:p>
        </w:tc>
        <w:tc>
          <w:tcPr>
            <w:tcW w:w="6586" w:type="dxa"/>
            <w:shd w:val="clear" w:color="auto" w:fill="auto"/>
          </w:tcPr>
          <w:p w14:paraId="2AB6BAAB" w14:textId="77777777" w:rsidR="00ED5DED" w:rsidRPr="00EC4C83" w:rsidRDefault="00ED5DED" w:rsidP="00C73205">
            <w:pPr>
              <w:pStyle w:val="ACCELevel3Heading"/>
            </w:pPr>
          </w:p>
          <w:p w14:paraId="2AB6BAAC" w14:textId="77777777" w:rsidR="00ED5DED" w:rsidRPr="00EC4C83" w:rsidRDefault="00ED5DED" w:rsidP="00C73205">
            <w:pPr>
              <w:pStyle w:val="ACCELevel3Heading"/>
            </w:pPr>
            <w:r w:rsidRPr="00EC4C83">
              <w:t>1.</w:t>
            </w:r>
            <w:r w:rsidR="00DA7971" w:rsidRPr="00EC4C83">
              <w:t>1</w:t>
            </w:r>
            <w:r w:rsidRPr="00EC4C83">
              <w:t>.2</w:t>
            </w:r>
            <w:r w:rsidRPr="00EC4C83">
              <w:tab/>
              <w:t>Annual Fees</w:t>
            </w:r>
          </w:p>
          <w:p w14:paraId="2AB6BAAD" w14:textId="77777777" w:rsidR="00ED5DED" w:rsidRPr="00EC4C83" w:rsidRDefault="00ED5DED" w:rsidP="00617C73">
            <w:pPr>
              <w:spacing w:after="0" w:line="240" w:lineRule="auto"/>
              <w:rPr>
                <w:rFonts w:asciiTheme="minorHAnsi" w:hAnsiTheme="minorHAnsi"/>
                <w:b/>
                <w:bCs/>
              </w:rPr>
            </w:pPr>
          </w:p>
          <w:p w14:paraId="2AB6BAAE" w14:textId="77777777" w:rsidR="00ED5DED" w:rsidRPr="00EC4C83" w:rsidRDefault="00ED5DED" w:rsidP="00617C73">
            <w:pPr>
              <w:spacing w:after="0" w:line="240" w:lineRule="auto"/>
              <w:ind w:left="720"/>
              <w:rPr>
                <w:rFonts w:asciiTheme="minorHAnsi" w:hAnsiTheme="minorHAnsi"/>
                <w:b/>
                <w:bCs/>
              </w:rPr>
            </w:pPr>
            <w:r w:rsidRPr="00EC4C83">
              <w:rPr>
                <w:rFonts w:asciiTheme="minorHAnsi" w:hAnsiTheme="minorHAnsi"/>
              </w:rPr>
              <w:t>A degree program accredited by ACCE shall pay the annual sustaining and other fees as required.</w:t>
            </w:r>
          </w:p>
          <w:p w14:paraId="2AB6BAAF" w14:textId="77777777" w:rsidR="00ED5DED" w:rsidRPr="00EC4C83" w:rsidRDefault="00ED5DED" w:rsidP="00617C73">
            <w:pPr>
              <w:spacing w:after="0" w:line="240" w:lineRule="auto"/>
              <w:rPr>
                <w:rFonts w:asciiTheme="minorHAnsi" w:hAnsiTheme="minorHAnsi"/>
              </w:rPr>
            </w:pPr>
          </w:p>
          <w:p w14:paraId="2AB6BAB0" w14:textId="77777777" w:rsidR="00ED5DED" w:rsidRPr="00EC4C83" w:rsidRDefault="00ED5DED" w:rsidP="00617C73">
            <w:pPr>
              <w:spacing w:after="0" w:line="240" w:lineRule="auto"/>
              <w:rPr>
                <w:rFonts w:asciiTheme="minorHAnsi" w:hAnsiTheme="minorHAnsi"/>
              </w:rPr>
            </w:pPr>
          </w:p>
          <w:p w14:paraId="2AB6BAB1" w14:textId="77777777" w:rsidR="00ED5DED" w:rsidRPr="00EC4C83" w:rsidRDefault="00ED5DED" w:rsidP="00617C73">
            <w:pPr>
              <w:spacing w:after="0" w:line="240" w:lineRule="auto"/>
              <w:rPr>
                <w:rFonts w:asciiTheme="minorHAnsi" w:hAnsiTheme="minorHAnsi"/>
              </w:rPr>
            </w:pPr>
          </w:p>
        </w:tc>
        <w:tc>
          <w:tcPr>
            <w:tcW w:w="5722" w:type="dxa"/>
            <w:shd w:val="pct12" w:color="auto" w:fill="auto"/>
          </w:tcPr>
          <w:p w14:paraId="2AB6BAB2" w14:textId="77777777" w:rsidR="00ED5DED" w:rsidRPr="00EC4C83" w:rsidRDefault="00ED5DED" w:rsidP="00617C73">
            <w:pPr>
              <w:spacing w:after="0" w:line="240" w:lineRule="auto"/>
              <w:rPr>
                <w:rFonts w:asciiTheme="minorHAnsi" w:hAnsiTheme="minorHAnsi"/>
              </w:rPr>
            </w:pPr>
          </w:p>
        </w:tc>
        <w:tc>
          <w:tcPr>
            <w:tcW w:w="5080" w:type="dxa"/>
            <w:shd w:val="clear" w:color="auto" w:fill="auto"/>
          </w:tcPr>
          <w:p w14:paraId="2AB6BAB3" w14:textId="77777777" w:rsidR="00ED5DED" w:rsidRPr="00EC4C83" w:rsidRDefault="00ED5DED" w:rsidP="00617C73">
            <w:pPr>
              <w:spacing w:after="0" w:line="240" w:lineRule="auto"/>
              <w:rPr>
                <w:rFonts w:asciiTheme="minorHAnsi" w:hAnsiTheme="minorHAnsi"/>
              </w:rPr>
            </w:pPr>
          </w:p>
        </w:tc>
      </w:tr>
      <w:tr w:rsidR="00ED5DED" w:rsidRPr="00EC4C83" w14:paraId="2AB6BAC3" w14:textId="77777777" w:rsidTr="00483E31">
        <w:tc>
          <w:tcPr>
            <w:tcW w:w="5868" w:type="dxa"/>
            <w:shd w:val="clear" w:color="auto" w:fill="auto"/>
          </w:tcPr>
          <w:p w14:paraId="2AB6BAB5" w14:textId="77777777" w:rsidR="001C5363" w:rsidRPr="00EC4C83" w:rsidRDefault="001C5363" w:rsidP="00BA099D">
            <w:pPr>
              <w:pStyle w:val="ACCETitleHeading"/>
              <w:rPr>
                <w:rFonts w:asciiTheme="minorHAnsi" w:hAnsiTheme="minorHAnsi"/>
                <w:sz w:val="22"/>
                <w:szCs w:val="22"/>
              </w:rPr>
            </w:pPr>
          </w:p>
          <w:p w14:paraId="2AB6BAB6" w14:textId="77777777" w:rsidR="001C5363" w:rsidRPr="00EC4C83" w:rsidRDefault="00447A3D" w:rsidP="00BA099D">
            <w:pPr>
              <w:pStyle w:val="ACCETitleHeading"/>
              <w:rPr>
                <w:rFonts w:asciiTheme="minorHAnsi" w:hAnsiTheme="minorHAnsi"/>
                <w:sz w:val="22"/>
                <w:szCs w:val="22"/>
              </w:rPr>
            </w:pPr>
            <w:r w:rsidRPr="00EC4C83">
              <w:rPr>
                <w:rFonts w:asciiTheme="minorHAnsi" w:hAnsiTheme="minorHAnsi"/>
                <w:sz w:val="22"/>
                <w:szCs w:val="22"/>
              </w:rPr>
              <w:t xml:space="preserve">2  </w:t>
            </w:r>
            <w:r w:rsidR="001C5363" w:rsidRPr="00EC4C83">
              <w:rPr>
                <w:rFonts w:asciiTheme="minorHAnsi" w:hAnsiTheme="minorHAnsi"/>
                <w:sz w:val="22"/>
                <w:szCs w:val="22"/>
              </w:rPr>
              <w:t xml:space="preserve"> GOVERNANCE AND ADMINISTRATION</w:t>
            </w:r>
          </w:p>
          <w:p w14:paraId="2AB6BAB7" w14:textId="77777777" w:rsidR="00ED5DED" w:rsidRPr="00EC4C83" w:rsidRDefault="00ED5DED" w:rsidP="00617C73">
            <w:pPr>
              <w:spacing w:after="0" w:line="240" w:lineRule="auto"/>
              <w:rPr>
                <w:rFonts w:asciiTheme="minorHAnsi" w:hAnsiTheme="minorHAnsi"/>
              </w:rPr>
            </w:pPr>
          </w:p>
        </w:tc>
        <w:tc>
          <w:tcPr>
            <w:tcW w:w="6586" w:type="dxa"/>
            <w:shd w:val="clear" w:color="auto" w:fill="auto"/>
          </w:tcPr>
          <w:p w14:paraId="2AB6BAB8" w14:textId="77777777" w:rsidR="001C5363" w:rsidRPr="00EC4C83" w:rsidRDefault="001C5363" w:rsidP="00BA099D">
            <w:pPr>
              <w:pStyle w:val="ACCETitleHeading"/>
              <w:rPr>
                <w:rFonts w:asciiTheme="minorHAnsi" w:hAnsiTheme="minorHAnsi"/>
                <w:sz w:val="22"/>
                <w:szCs w:val="22"/>
              </w:rPr>
            </w:pPr>
          </w:p>
          <w:p w14:paraId="2AB6BAB9" w14:textId="77777777" w:rsidR="00ED5DED" w:rsidRPr="00EC4C83" w:rsidRDefault="00ED5DED" w:rsidP="00BA099D">
            <w:pPr>
              <w:pStyle w:val="ACCETitleHeading"/>
              <w:rPr>
                <w:rFonts w:asciiTheme="minorHAnsi" w:hAnsiTheme="minorHAnsi"/>
                <w:sz w:val="22"/>
                <w:szCs w:val="22"/>
              </w:rPr>
            </w:pPr>
            <w:r w:rsidRPr="00EC4C83">
              <w:rPr>
                <w:rFonts w:asciiTheme="minorHAnsi" w:hAnsiTheme="minorHAnsi"/>
                <w:sz w:val="22"/>
                <w:szCs w:val="22"/>
              </w:rPr>
              <w:t>STANDARD 2:</w:t>
            </w:r>
            <w:r w:rsidRPr="00EC4C83">
              <w:rPr>
                <w:rFonts w:asciiTheme="minorHAnsi" w:hAnsiTheme="minorHAnsi"/>
                <w:sz w:val="22"/>
                <w:szCs w:val="22"/>
              </w:rPr>
              <w:tab/>
              <w:t>GOVERNANCE AND ADMINISTRATION</w:t>
            </w:r>
          </w:p>
          <w:p w14:paraId="2AB6BABA" w14:textId="77777777" w:rsidR="00ED5DED" w:rsidRPr="00EC4C83" w:rsidRDefault="00ED5DED" w:rsidP="00617C73">
            <w:pPr>
              <w:tabs>
                <w:tab w:val="left" w:pos="700"/>
              </w:tabs>
              <w:spacing w:before="29" w:after="0" w:line="240" w:lineRule="auto"/>
              <w:ind w:left="100" w:right="-20"/>
              <w:rPr>
                <w:rFonts w:asciiTheme="minorHAnsi" w:hAnsiTheme="minorHAnsi"/>
              </w:rPr>
            </w:pPr>
          </w:p>
          <w:p w14:paraId="2AB6BABB" w14:textId="77777777" w:rsidR="00ED5DED" w:rsidRPr="00EC4C83" w:rsidRDefault="00ED5DED" w:rsidP="00617C73">
            <w:pPr>
              <w:pStyle w:val="ACCELevel2Heading"/>
              <w:numPr>
                <w:ilvl w:val="0"/>
                <w:numId w:val="0"/>
              </w:numPr>
              <w:ind w:left="327" w:hanging="327"/>
              <w:rPr>
                <w:rFonts w:asciiTheme="minorHAnsi" w:hAnsiTheme="minorHAnsi"/>
                <w:sz w:val="22"/>
                <w:szCs w:val="22"/>
              </w:rPr>
            </w:pPr>
            <w:r w:rsidRPr="00EC4C83">
              <w:rPr>
                <w:rFonts w:asciiTheme="minorHAnsi" w:hAnsiTheme="minorHAnsi"/>
                <w:sz w:val="22"/>
                <w:szCs w:val="22"/>
              </w:rPr>
              <w:tab/>
              <w:t xml:space="preserve">INTENT </w:t>
            </w:r>
          </w:p>
          <w:p w14:paraId="2AB6BABC" w14:textId="77777777" w:rsidR="00ED5DED" w:rsidRPr="00EC4C83" w:rsidRDefault="00ED5DED" w:rsidP="00617C73">
            <w:pPr>
              <w:pStyle w:val="NoSpacing"/>
              <w:ind w:left="327" w:hanging="327"/>
              <w:rPr>
                <w:rFonts w:asciiTheme="minorHAnsi" w:eastAsia="Calibri" w:hAnsiTheme="minorHAnsi"/>
                <w:b/>
              </w:rPr>
            </w:pPr>
          </w:p>
          <w:p w14:paraId="2AB6BABD" w14:textId="77777777" w:rsidR="00ED5DED" w:rsidRPr="00EC4C83" w:rsidRDefault="00ED5DED" w:rsidP="00617C73">
            <w:pPr>
              <w:spacing w:after="0" w:line="240" w:lineRule="auto"/>
              <w:ind w:left="327"/>
              <w:rPr>
                <w:rFonts w:asciiTheme="minorHAnsi" w:hAnsiTheme="minorHAnsi"/>
              </w:rPr>
            </w:pPr>
            <w:r w:rsidRPr="00EC4C83">
              <w:rPr>
                <w:rFonts w:asciiTheme="minorHAnsi" w:hAnsiTheme="minorHAnsi"/>
              </w:rPr>
              <w:t>It is intended that the manner in which the degree program is administered supports the concept that it is a distinct professional degree program and has sufficient institutional support, authority, and resources to enable the achievement of the degree program’s stated mission, goals, and objectives.</w:t>
            </w:r>
          </w:p>
          <w:p w14:paraId="2AB6BABE" w14:textId="77777777" w:rsidR="00ED5DED" w:rsidRPr="00EC4C83" w:rsidRDefault="00ED5DED" w:rsidP="001C5363">
            <w:pPr>
              <w:spacing w:after="0" w:line="240" w:lineRule="auto"/>
              <w:rPr>
                <w:rFonts w:asciiTheme="minorHAnsi" w:hAnsiTheme="minorHAnsi"/>
                <w:b/>
              </w:rPr>
            </w:pPr>
          </w:p>
        </w:tc>
        <w:tc>
          <w:tcPr>
            <w:tcW w:w="5722" w:type="dxa"/>
            <w:shd w:val="clear" w:color="auto" w:fill="auto"/>
          </w:tcPr>
          <w:p w14:paraId="2AB6BABF" w14:textId="77777777" w:rsidR="001C5363" w:rsidRPr="00EC4C83" w:rsidRDefault="001C5363" w:rsidP="00BA099D">
            <w:pPr>
              <w:pStyle w:val="ACCETitleHeading"/>
              <w:rPr>
                <w:rFonts w:asciiTheme="minorHAnsi" w:hAnsiTheme="minorHAnsi"/>
                <w:sz w:val="22"/>
                <w:szCs w:val="22"/>
              </w:rPr>
            </w:pPr>
          </w:p>
          <w:p w14:paraId="2AB6BAC0" w14:textId="77777777" w:rsidR="001C5363" w:rsidRPr="00EC4C83" w:rsidRDefault="00620186" w:rsidP="00BA099D">
            <w:pPr>
              <w:pStyle w:val="ACCETitleHeading"/>
              <w:rPr>
                <w:rFonts w:asciiTheme="minorHAnsi" w:hAnsiTheme="minorHAnsi"/>
                <w:sz w:val="22"/>
                <w:szCs w:val="22"/>
              </w:rPr>
            </w:pPr>
            <w:r w:rsidRPr="00EC4C83">
              <w:rPr>
                <w:rFonts w:asciiTheme="minorHAnsi" w:hAnsiTheme="minorHAnsi"/>
                <w:sz w:val="22"/>
                <w:szCs w:val="22"/>
              </w:rPr>
              <w:t xml:space="preserve">Section </w:t>
            </w:r>
            <w:r w:rsidR="00994C51" w:rsidRPr="00EC4C83">
              <w:rPr>
                <w:rFonts w:asciiTheme="minorHAnsi" w:hAnsiTheme="minorHAnsi"/>
                <w:sz w:val="22"/>
                <w:szCs w:val="22"/>
              </w:rPr>
              <w:t>2</w:t>
            </w:r>
            <w:r w:rsidRPr="00EC4C83">
              <w:rPr>
                <w:rFonts w:asciiTheme="minorHAnsi" w:hAnsiTheme="minorHAnsi"/>
                <w:sz w:val="22"/>
                <w:szCs w:val="22"/>
              </w:rPr>
              <w:t>:</w:t>
            </w:r>
            <w:r w:rsidR="00994C51" w:rsidRPr="00EC4C83">
              <w:rPr>
                <w:rFonts w:asciiTheme="minorHAnsi" w:hAnsiTheme="minorHAnsi"/>
                <w:sz w:val="22"/>
                <w:szCs w:val="22"/>
              </w:rPr>
              <w:t xml:space="preserve">  </w:t>
            </w:r>
            <w:r w:rsidR="001C5363" w:rsidRPr="00EC4C83">
              <w:rPr>
                <w:rFonts w:asciiTheme="minorHAnsi" w:hAnsiTheme="minorHAnsi"/>
                <w:sz w:val="22"/>
                <w:szCs w:val="22"/>
              </w:rPr>
              <w:t xml:space="preserve">GOVERNANCE AND ADMINISTRATION </w:t>
            </w:r>
          </w:p>
          <w:p w14:paraId="2AB6BAC1" w14:textId="77777777" w:rsidR="00ED5DED" w:rsidRPr="00EC4C83" w:rsidRDefault="00ED5DED" w:rsidP="00617C73">
            <w:pPr>
              <w:spacing w:after="0" w:line="240" w:lineRule="auto"/>
              <w:rPr>
                <w:rFonts w:asciiTheme="minorHAnsi" w:hAnsiTheme="minorHAnsi"/>
              </w:rPr>
            </w:pPr>
          </w:p>
        </w:tc>
        <w:tc>
          <w:tcPr>
            <w:tcW w:w="5080" w:type="dxa"/>
            <w:shd w:val="clear" w:color="auto" w:fill="auto"/>
          </w:tcPr>
          <w:p w14:paraId="2AB6BAC2" w14:textId="77777777" w:rsidR="00ED5DED" w:rsidRPr="00EC4C83" w:rsidRDefault="00ED5DED" w:rsidP="00617C73">
            <w:pPr>
              <w:spacing w:after="0" w:line="240" w:lineRule="auto"/>
              <w:rPr>
                <w:rFonts w:asciiTheme="minorHAnsi" w:hAnsiTheme="minorHAnsi"/>
              </w:rPr>
            </w:pPr>
          </w:p>
        </w:tc>
      </w:tr>
      <w:tr w:rsidR="00ED5DED" w:rsidRPr="00EC4C83" w14:paraId="2AB6BAE6" w14:textId="77777777" w:rsidTr="00483E31">
        <w:tc>
          <w:tcPr>
            <w:tcW w:w="5868" w:type="dxa"/>
            <w:shd w:val="clear" w:color="auto" w:fill="auto"/>
          </w:tcPr>
          <w:p w14:paraId="2AB6BAC4" w14:textId="77777777" w:rsidR="004119DF" w:rsidRPr="00EC4C83" w:rsidRDefault="004119DF" w:rsidP="00617C73">
            <w:pPr>
              <w:spacing w:after="0" w:line="240" w:lineRule="auto"/>
              <w:rPr>
                <w:rFonts w:asciiTheme="minorHAnsi" w:hAnsiTheme="minorHAnsi"/>
              </w:rPr>
            </w:pPr>
          </w:p>
          <w:p w14:paraId="2AB6BAC5" w14:textId="77777777" w:rsidR="004119DF" w:rsidRPr="00EC4C83" w:rsidRDefault="004119DF" w:rsidP="004119DF">
            <w:pPr>
              <w:spacing w:after="0" w:line="240" w:lineRule="auto"/>
              <w:rPr>
                <w:rFonts w:asciiTheme="minorHAnsi" w:hAnsiTheme="minorHAnsi"/>
                <w:b/>
              </w:rPr>
            </w:pPr>
            <w:r w:rsidRPr="00EC4C83">
              <w:rPr>
                <w:rFonts w:asciiTheme="minorHAnsi" w:hAnsiTheme="minorHAnsi"/>
                <w:b/>
              </w:rPr>
              <w:t>2.</w:t>
            </w:r>
            <w:r w:rsidR="00447A3D" w:rsidRPr="00EC4C83">
              <w:rPr>
                <w:rFonts w:asciiTheme="minorHAnsi" w:hAnsiTheme="minorHAnsi"/>
                <w:b/>
              </w:rPr>
              <w:t>1</w:t>
            </w:r>
            <w:r w:rsidRPr="00EC4C83">
              <w:rPr>
                <w:rFonts w:asciiTheme="minorHAnsi" w:hAnsiTheme="minorHAnsi"/>
                <w:b/>
              </w:rPr>
              <w:t xml:space="preserve"> REQUIREMENTS</w:t>
            </w:r>
          </w:p>
          <w:p w14:paraId="2AB6BAC6" w14:textId="77777777" w:rsidR="004119DF" w:rsidRPr="00EC4C83" w:rsidRDefault="004119DF" w:rsidP="004119DF">
            <w:pPr>
              <w:spacing w:after="0" w:line="240" w:lineRule="auto"/>
              <w:rPr>
                <w:rFonts w:asciiTheme="minorHAnsi" w:hAnsiTheme="minorHAnsi"/>
                <w:b/>
              </w:rPr>
            </w:pPr>
          </w:p>
          <w:p w14:paraId="2AB6BAC7" w14:textId="77777777" w:rsidR="004119DF" w:rsidRPr="00EC4C83" w:rsidRDefault="004119DF" w:rsidP="00EC4C83">
            <w:pPr>
              <w:spacing w:after="0" w:line="240" w:lineRule="auto"/>
              <w:ind w:left="360"/>
              <w:rPr>
                <w:rFonts w:asciiTheme="minorHAnsi" w:hAnsiTheme="minorHAnsi"/>
                <w:b/>
              </w:rPr>
            </w:pPr>
            <w:r w:rsidRPr="00EC4C83">
              <w:rPr>
                <w:rFonts w:asciiTheme="minorHAnsi" w:hAnsiTheme="minorHAnsi"/>
                <w:b/>
              </w:rPr>
              <w:t>2.</w:t>
            </w:r>
            <w:r w:rsidR="00447A3D" w:rsidRPr="00EC4C83">
              <w:rPr>
                <w:rFonts w:asciiTheme="minorHAnsi" w:hAnsiTheme="minorHAnsi"/>
                <w:b/>
              </w:rPr>
              <w:t>1</w:t>
            </w:r>
            <w:r w:rsidRPr="00EC4C83">
              <w:rPr>
                <w:rFonts w:asciiTheme="minorHAnsi" w:hAnsiTheme="minorHAnsi"/>
                <w:b/>
              </w:rPr>
              <w:t>.1  Administration</w:t>
            </w:r>
          </w:p>
          <w:p w14:paraId="2AB6BAC8" w14:textId="77777777" w:rsidR="004119DF" w:rsidRPr="00EC4C83" w:rsidRDefault="004119DF" w:rsidP="004119DF">
            <w:pPr>
              <w:spacing w:after="0" w:line="240" w:lineRule="auto"/>
              <w:rPr>
                <w:rFonts w:asciiTheme="minorHAnsi" w:hAnsiTheme="minorHAnsi"/>
                <w:b/>
              </w:rPr>
            </w:pPr>
            <w:r w:rsidRPr="00EC4C83">
              <w:rPr>
                <w:rFonts w:asciiTheme="minorHAnsi" w:hAnsiTheme="minorHAnsi"/>
                <w:b/>
              </w:rPr>
              <w:lastRenderedPageBreak/>
              <w:tab/>
            </w:r>
          </w:p>
          <w:p w14:paraId="2AB6BAC9" w14:textId="77777777" w:rsidR="004119DF" w:rsidRPr="00EC4C83" w:rsidRDefault="004119DF" w:rsidP="00EC4C83">
            <w:pPr>
              <w:spacing w:after="0" w:line="240" w:lineRule="auto"/>
              <w:ind w:left="900"/>
              <w:rPr>
                <w:rFonts w:asciiTheme="minorHAnsi" w:hAnsiTheme="minorHAnsi"/>
              </w:rPr>
            </w:pPr>
            <w:r w:rsidRPr="00EC4C83">
              <w:rPr>
                <w:rFonts w:asciiTheme="minorHAnsi" w:hAnsiTheme="minorHAnsi"/>
              </w:rPr>
              <w:t>2.</w:t>
            </w:r>
            <w:r w:rsidR="00447A3D" w:rsidRPr="00EC4C83">
              <w:rPr>
                <w:rFonts w:asciiTheme="minorHAnsi" w:hAnsiTheme="minorHAnsi"/>
              </w:rPr>
              <w:t xml:space="preserve">1.1.1  </w:t>
            </w:r>
            <w:r w:rsidRPr="00EC4C83">
              <w:rPr>
                <w:rFonts w:asciiTheme="minorHAnsi" w:hAnsiTheme="minorHAnsi"/>
              </w:rPr>
              <w:t>Institutional Organizational Structure</w:t>
            </w:r>
          </w:p>
          <w:p w14:paraId="2AB6BACA" w14:textId="77777777" w:rsidR="004119DF" w:rsidRPr="00EC4C83" w:rsidRDefault="004119DF" w:rsidP="004119DF">
            <w:pPr>
              <w:spacing w:after="0" w:line="240" w:lineRule="auto"/>
              <w:rPr>
                <w:rFonts w:asciiTheme="minorHAnsi" w:hAnsiTheme="minorHAnsi"/>
                <w:b/>
              </w:rPr>
            </w:pPr>
          </w:p>
          <w:p w14:paraId="2AB6BACB" w14:textId="77777777" w:rsidR="004119DF" w:rsidRPr="00555034" w:rsidRDefault="00447A3D" w:rsidP="00C34088">
            <w:pPr>
              <w:pStyle w:val="ListParagraph"/>
              <w:numPr>
                <w:ilvl w:val="0"/>
                <w:numId w:val="121"/>
              </w:numPr>
              <w:spacing w:after="0" w:line="240" w:lineRule="auto"/>
              <w:rPr>
                <w:rFonts w:asciiTheme="minorHAnsi" w:hAnsiTheme="minorHAnsi"/>
              </w:rPr>
            </w:pPr>
            <w:r w:rsidRPr="00555034">
              <w:rPr>
                <w:rFonts w:asciiTheme="minorHAnsi" w:hAnsiTheme="minorHAnsi"/>
              </w:rPr>
              <w:t xml:space="preserve"> </w:t>
            </w:r>
            <w:r w:rsidR="00B55C7C" w:rsidRPr="00555034">
              <w:rPr>
                <w:rFonts w:asciiTheme="minorHAnsi" w:hAnsiTheme="minorHAnsi"/>
              </w:rPr>
              <w:t>Describe the</w:t>
            </w:r>
            <w:r w:rsidR="004119DF" w:rsidRPr="00555034">
              <w:rPr>
                <w:rFonts w:asciiTheme="minorHAnsi" w:hAnsiTheme="minorHAnsi"/>
              </w:rPr>
              <w:t xml:space="preserve"> organizational structure of the educational institution</w:t>
            </w:r>
            <w:r w:rsidR="00B55C7C" w:rsidRPr="00555034">
              <w:rPr>
                <w:rFonts w:asciiTheme="minorHAnsi" w:hAnsiTheme="minorHAnsi"/>
              </w:rPr>
              <w:t>. Be sure to</w:t>
            </w:r>
            <w:r w:rsidR="004119DF" w:rsidRPr="00555034">
              <w:rPr>
                <w:rFonts w:asciiTheme="minorHAnsi" w:hAnsiTheme="minorHAnsi"/>
              </w:rPr>
              <w:t xml:space="preserve"> provide a basis for establishing authority and responsibility, utilizing resources, and achieving the degree program’s mission, goals, and objectives.</w:t>
            </w:r>
          </w:p>
          <w:p w14:paraId="2AB6BACC" w14:textId="77777777" w:rsidR="004119DF" w:rsidRPr="00EC4C83" w:rsidRDefault="004119DF" w:rsidP="00AC2433">
            <w:pPr>
              <w:spacing w:after="0" w:line="240" w:lineRule="auto"/>
              <w:ind w:left="900" w:hanging="180"/>
              <w:rPr>
                <w:rFonts w:asciiTheme="minorHAnsi" w:hAnsiTheme="minorHAnsi"/>
              </w:rPr>
            </w:pPr>
          </w:p>
          <w:p w14:paraId="2AB6BACD" w14:textId="77777777" w:rsidR="004119DF" w:rsidRPr="00EC4C83" w:rsidRDefault="004119DF" w:rsidP="00555034">
            <w:pPr>
              <w:spacing w:after="0" w:line="240" w:lineRule="auto"/>
              <w:ind w:left="1800" w:hanging="360"/>
              <w:rPr>
                <w:rFonts w:asciiTheme="minorHAnsi" w:hAnsiTheme="minorHAnsi"/>
              </w:rPr>
            </w:pPr>
            <w:r w:rsidRPr="00EC4C83">
              <w:rPr>
                <w:rFonts w:asciiTheme="minorHAnsi" w:hAnsiTheme="minorHAnsi"/>
              </w:rPr>
              <w:t>B.</w:t>
            </w:r>
            <w:r w:rsidR="00447A3D" w:rsidRPr="00EC4C83">
              <w:rPr>
                <w:rFonts w:asciiTheme="minorHAnsi" w:hAnsiTheme="minorHAnsi"/>
              </w:rPr>
              <w:t xml:space="preserve"> </w:t>
            </w:r>
            <w:r w:rsidR="00555034">
              <w:rPr>
                <w:rFonts w:asciiTheme="minorHAnsi" w:hAnsiTheme="minorHAnsi"/>
              </w:rPr>
              <w:t xml:space="preserve">  </w:t>
            </w:r>
            <w:r w:rsidR="00447A3D" w:rsidRPr="00EC4C83">
              <w:rPr>
                <w:rFonts w:asciiTheme="minorHAnsi" w:hAnsiTheme="minorHAnsi"/>
              </w:rPr>
              <w:t xml:space="preserve"> </w:t>
            </w:r>
            <w:r w:rsidR="00B55C7C" w:rsidRPr="00EC4C83">
              <w:rPr>
                <w:rFonts w:asciiTheme="minorHAnsi" w:hAnsiTheme="minorHAnsi"/>
              </w:rPr>
              <w:t>Describe t</w:t>
            </w:r>
            <w:r w:rsidRPr="00EC4C83">
              <w:rPr>
                <w:rFonts w:asciiTheme="minorHAnsi" w:hAnsiTheme="minorHAnsi"/>
              </w:rPr>
              <w:t>he degree program and its relationship to the overall organizational structure of the institution</w:t>
            </w:r>
            <w:r w:rsidR="00B55C7C" w:rsidRPr="00EC4C83">
              <w:rPr>
                <w:rFonts w:asciiTheme="minorHAnsi" w:hAnsiTheme="minorHAnsi"/>
              </w:rPr>
              <w:t xml:space="preserve">.  Note how this </w:t>
            </w:r>
            <w:r w:rsidRPr="00EC4C83">
              <w:rPr>
                <w:rFonts w:asciiTheme="minorHAnsi" w:hAnsiTheme="minorHAnsi"/>
              </w:rPr>
              <w:t xml:space="preserve">documented, defined, and publicly </w:t>
            </w:r>
            <w:r w:rsidR="00B55C7C" w:rsidRPr="00EC4C83">
              <w:rPr>
                <w:rFonts w:asciiTheme="minorHAnsi" w:hAnsiTheme="minorHAnsi"/>
              </w:rPr>
              <w:t xml:space="preserve">made </w:t>
            </w:r>
            <w:r w:rsidRPr="00EC4C83">
              <w:rPr>
                <w:rFonts w:asciiTheme="minorHAnsi" w:hAnsiTheme="minorHAnsi"/>
              </w:rPr>
              <w:t>accessible.</w:t>
            </w:r>
          </w:p>
          <w:p w14:paraId="2AB6BACE" w14:textId="77777777" w:rsidR="00ED5DED" w:rsidRPr="00EC4C83" w:rsidRDefault="00ED5DED" w:rsidP="00B55C7C">
            <w:pPr>
              <w:spacing w:after="0" w:line="240" w:lineRule="auto"/>
              <w:rPr>
                <w:rFonts w:asciiTheme="minorHAnsi" w:hAnsiTheme="minorHAnsi"/>
              </w:rPr>
            </w:pPr>
          </w:p>
        </w:tc>
        <w:tc>
          <w:tcPr>
            <w:tcW w:w="6586" w:type="dxa"/>
            <w:shd w:val="clear" w:color="auto" w:fill="auto"/>
          </w:tcPr>
          <w:p w14:paraId="2AB6BACF" w14:textId="77777777" w:rsidR="00ED5DED" w:rsidRPr="00EC4C83" w:rsidRDefault="00ED5DED" w:rsidP="00617C73">
            <w:pPr>
              <w:spacing w:after="0" w:line="240" w:lineRule="auto"/>
              <w:rPr>
                <w:rFonts w:asciiTheme="minorHAnsi" w:hAnsiTheme="minorHAnsi"/>
                <w:b/>
              </w:rPr>
            </w:pPr>
          </w:p>
          <w:p w14:paraId="2AB6BAD0" w14:textId="77777777" w:rsidR="00ED5DED" w:rsidRPr="00EC4C83" w:rsidRDefault="00ED5DED" w:rsidP="00617C73">
            <w:pPr>
              <w:spacing w:after="0" w:line="240" w:lineRule="auto"/>
              <w:rPr>
                <w:rFonts w:asciiTheme="minorHAnsi" w:hAnsiTheme="minorHAnsi"/>
                <w:b/>
              </w:rPr>
            </w:pPr>
            <w:r w:rsidRPr="00EC4C83">
              <w:rPr>
                <w:rFonts w:asciiTheme="minorHAnsi" w:hAnsiTheme="minorHAnsi"/>
                <w:b/>
              </w:rPr>
              <w:t>2.</w:t>
            </w:r>
            <w:r w:rsidR="00447A3D" w:rsidRPr="00EC4C83">
              <w:rPr>
                <w:rFonts w:asciiTheme="minorHAnsi" w:hAnsiTheme="minorHAnsi"/>
                <w:b/>
              </w:rPr>
              <w:t>1</w:t>
            </w:r>
            <w:r w:rsidRPr="00EC4C83">
              <w:rPr>
                <w:rFonts w:asciiTheme="minorHAnsi" w:hAnsiTheme="minorHAnsi"/>
                <w:b/>
              </w:rPr>
              <w:t xml:space="preserve"> REQUIREMENTS</w:t>
            </w:r>
          </w:p>
          <w:p w14:paraId="2AB6BAD1" w14:textId="77777777" w:rsidR="00ED5DED" w:rsidRPr="00EC4C83" w:rsidRDefault="00ED5DED" w:rsidP="00617C73">
            <w:pPr>
              <w:spacing w:after="0" w:line="240" w:lineRule="auto"/>
              <w:rPr>
                <w:rFonts w:asciiTheme="minorHAnsi" w:hAnsiTheme="minorHAnsi"/>
                <w:b/>
              </w:rPr>
            </w:pPr>
          </w:p>
          <w:p w14:paraId="2AB6BAD2" w14:textId="77777777" w:rsidR="00ED5DED" w:rsidRPr="00EC4C83" w:rsidRDefault="00ED5DED" w:rsidP="00447A3D">
            <w:pPr>
              <w:spacing w:after="0" w:line="240" w:lineRule="auto"/>
              <w:ind w:left="252"/>
              <w:rPr>
                <w:rFonts w:asciiTheme="minorHAnsi" w:hAnsiTheme="minorHAnsi"/>
                <w:b/>
              </w:rPr>
            </w:pPr>
            <w:r w:rsidRPr="00EC4C83">
              <w:rPr>
                <w:rFonts w:asciiTheme="minorHAnsi" w:hAnsiTheme="minorHAnsi"/>
                <w:b/>
              </w:rPr>
              <w:t>2.</w:t>
            </w:r>
            <w:r w:rsidR="00447A3D" w:rsidRPr="00EC4C83">
              <w:rPr>
                <w:rFonts w:asciiTheme="minorHAnsi" w:hAnsiTheme="minorHAnsi"/>
                <w:b/>
              </w:rPr>
              <w:t>1</w:t>
            </w:r>
            <w:r w:rsidRPr="00EC4C83">
              <w:rPr>
                <w:rFonts w:asciiTheme="minorHAnsi" w:hAnsiTheme="minorHAnsi"/>
                <w:b/>
              </w:rPr>
              <w:t>.1  Administration</w:t>
            </w:r>
          </w:p>
          <w:p w14:paraId="2AB6BAD3" w14:textId="77777777" w:rsidR="00ED5DED" w:rsidRPr="00EC4C83" w:rsidRDefault="00ED5DED" w:rsidP="00617C73">
            <w:pPr>
              <w:spacing w:after="0" w:line="240" w:lineRule="auto"/>
              <w:rPr>
                <w:rFonts w:asciiTheme="minorHAnsi" w:hAnsiTheme="minorHAnsi"/>
                <w:b/>
              </w:rPr>
            </w:pPr>
            <w:r w:rsidRPr="00EC4C83">
              <w:rPr>
                <w:rFonts w:asciiTheme="minorHAnsi" w:hAnsiTheme="minorHAnsi"/>
                <w:b/>
              </w:rPr>
              <w:lastRenderedPageBreak/>
              <w:tab/>
            </w:r>
          </w:p>
          <w:p w14:paraId="2AB6BAD4" w14:textId="77777777" w:rsidR="00ED5DED" w:rsidRPr="00EC4C83" w:rsidRDefault="00ED5DED" w:rsidP="00C34088">
            <w:pPr>
              <w:pStyle w:val="ACCELevel4"/>
            </w:pPr>
            <w:r w:rsidRPr="00EC4C83">
              <w:t>2</w:t>
            </w:r>
            <w:r w:rsidR="00447A3D" w:rsidRPr="00EC4C83">
              <w:t xml:space="preserve">.1.1.1  </w:t>
            </w:r>
            <w:r w:rsidRPr="00EC4C83">
              <w:t>Institutional Organizational Structure</w:t>
            </w:r>
          </w:p>
          <w:p w14:paraId="2AB6BAD5" w14:textId="77777777" w:rsidR="00ED5DED" w:rsidRPr="00EC4C83" w:rsidRDefault="00ED5DED" w:rsidP="00C34088">
            <w:pPr>
              <w:pStyle w:val="ACCELevel4"/>
            </w:pPr>
          </w:p>
          <w:p w14:paraId="2AB6BAD6" w14:textId="77777777" w:rsidR="00ED5DED" w:rsidRPr="00EC4C83" w:rsidRDefault="00ED5DED" w:rsidP="00DA221D">
            <w:pPr>
              <w:pStyle w:val="ACCELevel4A"/>
              <w:spacing w:after="0"/>
              <w:ind w:left="1782"/>
              <w:rPr>
                <w:rFonts w:asciiTheme="minorHAnsi" w:hAnsiTheme="minorHAnsi"/>
                <w:sz w:val="22"/>
                <w:szCs w:val="22"/>
              </w:rPr>
            </w:pPr>
            <w:r w:rsidRPr="00EC4C83">
              <w:rPr>
                <w:rFonts w:asciiTheme="minorHAnsi" w:hAnsiTheme="minorHAnsi"/>
                <w:sz w:val="22"/>
                <w:szCs w:val="22"/>
              </w:rPr>
              <w:t>The organizational structure of the educational institution shall provide a basis for establishing authority and responsibility, utilizing resources, and achieving the degree program’s mission, goals, and objectives.</w:t>
            </w:r>
          </w:p>
          <w:p w14:paraId="2AB6BAD7" w14:textId="77777777" w:rsidR="00ED5DED" w:rsidRDefault="00ED5DED" w:rsidP="00447A3D">
            <w:pPr>
              <w:pStyle w:val="ACCELevel4A"/>
              <w:numPr>
                <w:ilvl w:val="0"/>
                <w:numId w:val="0"/>
              </w:numPr>
              <w:spacing w:after="0"/>
              <w:ind w:left="1152" w:hanging="360"/>
              <w:rPr>
                <w:rFonts w:asciiTheme="minorHAnsi" w:hAnsiTheme="minorHAnsi"/>
                <w:sz w:val="22"/>
                <w:szCs w:val="22"/>
              </w:rPr>
            </w:pPr>
          </w:p>
          <w:p w14:paraId="2AB6BAD8" w14:textId="77777777" w:rsidR="00DA221D" w:rsidRPr="00EC4C83" w:rsidRDefault="00DA221D" w:rsidP="00447A3D">
            <w:pPr>
              <w:pStyle w:val="ACCELevel4A"/>
              <w:numPr>
                <w:ilvl w:val="0"/>
                <w:numId w:val="0"/>
              </w:numPr>
              <w:spacing w:after="0"/>
              <w:ind w:left="1152" w:hanging="360"/>
              <w:rPr>
                <w:rFonts w:asciiTheme="minorHAnsi" w:hAnsiTheme="minorHAnsi"/>
                <w:sz w:val="22"/>
                <w:szCs w:val="22"/>
              </w:rPr>
            </w:pPr>
          </w:p>
          <w:p w14:paraId="2AB6BAD9" w14:textId="77777777" w:rsidR="00ED5DED" w:rsidRPr="00EC4C83" w:rsidRDefault="00ED5DED" w:rsidP="00DA221D">
            <w:pPr>
              <w:pStyle w:val="ACCELevel4A"/>
              <w:numPr>
                <w:ilvl w:val="0"/>
                <w:numId w:val="4"/>
              </w:numPr>
              <w:spacing w:after="0"/>
              <w:ind w:left="1782"/>
              <w:rPr>
                <w:rFonts w:asciiTheme="minorHAnsi" w:hAnsiTheme="minorHAnsi"/>
                <w:sz w:val="22"/>
                <w:szCs w:val="22"/>
              </w:rPr>
            </w:pPr>
            <w:r w:rsidRPr="00EC4C83">
              <w:rPr>
                <w:rFonts w:asciiTheme="minorHAnsi" w:hAnsiTheme="minorHAnsi"/>
                <w:sz w:val="22"/>
                <w:szCs w:val="22"/>
              </w:rPr>
              <w:t>The degree program and its relationship to the overall organizational structure of the institution shall be documented, well-defined, and publicly accessible.</w:t>
            </w:r>
          </w:p>
        </w:tc>
        <w:tc>
          <w:tcPr>
            <w:tcW w:w="5722" w:type="dxa"/>
            <w:shd w:val="clear" w:color="auto" w:fill="auto"/>
          </w:tcPr>
          <w:p w14:paraId="2AB6BADA" w14:textId="77777777" w:rsidR="00ED5DED" w:rsidRPr="00EC4C83" w:rsidRDefault="00ED5DED" w:rsidP="00617C73">
            <w:pPr>
              <w:spacing w:after="0" w:line="240" w:lineRule="auto"/>
              <w:rPr>
                <w:rFonts w:asciiTheme="minorHAnsi" w:hAnsiTheme="minorHAnsi"/>
              </w:rPr>
            </w:pPr>
          </w:p>
          <w:p w14:paraId="2AB6BADB" w14:textId="77777777" w:rsidR="00B55C7C" w:rsidRPr="00EC4C83" w:rsidRDefault="00973584" w:rsidP="00B55C7C">
            <w:pPr>
              <w:spacing w:after="0" w:line="240" w:lineRule="auto"/>
              <w:rPr>
                <w:rFonts w:asciiTheme="minorHAnsi" w:hAnsiTheme="minorHAnsi"/>
                <w:b/>
              </w:rPr>
            </w:pPr>
            <w:r w:rsidRPr="00EC4C83">
              <w:rPr>
                <w:rFonts w:asciiTheme="minorHAnsi" w:hAnsiTheme="minorHAnsi"/>
                <w:b/>
              </w:rPr>
              <w:t xml:space="preserve">2.1  </w:t>
            </w:r>
            <w:r w:rsidR="001437D4" w:rsidRPr="00EC4C83">
              <w:rPr>
                <w:rFonts w:asciiTheme="minorHAnsi" w:hAnsiTheme="minorHAnsi"/>
                <w:b/>
              </w:rPr>
              <w:t>REQUIREMENTS</w:t>
            </w:r>
          </w:p>
          <w:p w14:paraId="2AB6BADC" w14:textId="77777777" w:rsidR="00B55C7C" w:rsidRPr="00EC4C83" w:rsidRDefault="00B55C7C" w:rsidP="00B55C7C">
            <w:pPr>
              <w:spacing w:after="0" w:line="240" w:lineRule="auto"/>
              <w:rPr>
                <w:rFonts w:asciiTheme="minorHAnsi" w:hAnsiTheme="minorHAnsi"/>
                <w:b/>
              </w:rPr>
            </w:pPr>
            <w:r w:rsidRPr="00EC4C83">
              <w:rPr>
                <w:rFonts w:asciiTheme="minorHAnsi" w:hAnsiTheme="minorHAnsi"/>
                <w:b/>
              </w:rPr>
              <w:tab/>
            </w:r>
          </w:p>
          <w:p w14:paraId="2AB6BADD" w14:textId="77777777" w:rsidR="009D437F" w:rsidRPr="00EC4C83" w:rsidRDefault="00973584" w:rsidP="00973584">
            <w:pPr>
              <w:spacing w:after="0" w:line="240" w:lineRule="auto"/>
              <w:ind w:left="236"/>
              <w:rPr>
                <w:rFonts w:asciiTheme="minorHAnsi" w:hAnsiTheme="minorHAnsi"/>
                <w:b/>
              </w:rPr>
            </w:pPr>
            <w:r w:rsidRPr="00EC4C83">
              <w:rPr>
                <w:rFonts w:asciiTheme="minorHAnsi" w:hAnsiTheme="minorHAnsi"/>
                <w:b/>
              </w:rPr>
              <w:t xml:space="preserve">2.1.1  </w:t>
            </w:r>
            <w:r w:rsidR="001437D4" w:rsidRPr="00EC4C83">
              <w:rPr>
                <w:rFonts w:asciiTheme="minorHAnsi" w:hAnsiTheme="minorHAnsi"/>
                <w:b/>
              </w:rPr>
              <w:t>Administration</w:t>
            </w:r>
          </w:p>
          <w:p w14:paraId="2AB6BADE" w14:textId="77777777" w:rsidR="009D437F" w:rsidRPr="00EC4C83" w:rsidRDefault="009D437F" w:rsidP="00B55C7C">
            <w:pPr>
              <w:spacing w:after="0" w:line="240" w:lineRule="auto"/>
              <w:rPr>
                <w:rFonts w:asciiTheme="minorHAnsi" w:hAnsiTheme="minorHAnsi"/>
                <w:b/>
              </w:rPr>
            </w:pPr>
          </w:p>
          <w:p w14:paraId="2AB6BADF" w14:textId="77777777" w:rsidR="00B55C7C" w:rsidRPr="00EC4C83" w:rsidRDefault="007442B6" w:rsidP="00973584">
            <w:pPr>
              <w:spacing w:after="0" w:line="240" w:lineRule="auto"/>
              <w:ind w:left="416"/>
              <w:rPr>
                <w:rFonts w:asciiTheme="minorHAnsi" w:hAnsiTheme="minorHAnsi"/>
              </w:rPr>
            </w:pPr>
            <w:r w:rsidRPr="00EC4C83">
              <w:rPr>
                <w:rFonts w:asciiTheme="minorHAnsi" w:hAnsiTheme="minorHAnsi"/>
              </w:rPr>
              <w:t>2</w:t>
            </w:r>
            <w:r w:rsidR="00B55C7C" w:rsidRPr="00EC4C83">
              <w:rPr>
                <w:rFonts w:asciiTheme="minorHAnsi" w:hAnsiTheme="minorHAnsi"/>
              </w:rPr>
              <w:t>.</w:t>
            </w:r>
            <w:r w:rsidR="00973584" w:rsidRPr="00EC4C83">
              <w:rPr>
                <w:rFonts w:asciiTheme="minorHAnsi" w:hAnsiTheme="minorHAnsi"/>
              </w:rPr>
              <w:t>1.1.</w:t>
            </w:r>
            <w:r w:rsidR="00B55C7C" w:rsidRPr="00EC4C83">
              <w:rPr>
                <w:rFonts w:asciiTheme="minorHAnsi" w:hAnsiTheme="minorHAnsi"/>
              </w:rPr>
              <w:t>1</w:t>
            </w:r>
            <w:r w:rsidRPr="00EC4C83">
              <w:rPr>
                <w:rFonts w:asciiTheme="minorHAnsi" w:hAnsiTheme="minorHAnsi"/>
              </w:rPr>
              <w:t xml:space="preserve"> </w:t>
            </w:r>
            <w:r w:rsidR="00B55C7C" w:rsidRPr="00EC4C83">
              <w:rPr>
                <w:rFonts w:asciiTheme="minorHAnsi" w:hAnsiTheme="minorHAnsi"/>
              </w:rPr>
              <w:t>Institutional Organizational Structure</w:t>
            </w:r>
          </w:p>
          <w:p w14:paraId="2AB6BAE0" w14:textId="77777777" w:rsidR="00B55C7C" w:rsidRPr="00EC4C83" w:rsidRDefault="00B55C7C" w:rsidP="00B55C7C">
            <w:pPr>
              <w:spacing w:after="0" w:line="240" w:lineRule="auto"/>
              <w:rPr>
                <w:rFonts w:asciiTheme="minorHAnsi" w:hAnsiTheme="minorHAnsi"/>
                <w:b/>
              </w:rPr>
            </w:pPr>
          </w:p>
          <w:p w14:paraId="2AB6BAE1" w14:textId="77777777" w:rsidR="00BC3CA1" w:rsidRPr="00EC4C83" w:rsidRDefault="00973584" w:rsidP="00973584">
            <w:pPr>
              <w:spacing w:after="0" w:line="240" w:lineRule="auto"/>
              <w:ind w:left="1136" w:hanging="270"/>
              <w:rPr>
                <w:rFonts w:asciiTheme="minorHAnsi" w:hAnsiTheme="minorHAnsi"/>
              </w:rPr>
            </w:pPr>
            <w:r w:rsidRPr="00EC4C83">
              <w:rPr>
                <w:rFonts w:asciiTheme="minorHAnsi" w:hAnsiTheme="minorHAnsi"/>
              </w:rPr>
              <w:t>A</w:t>
            </w:r>
            <w:r w:rsidR="007442B6" w:rsidRPr="00EC4C83">
              <w:rPr>
                <w:rFonts w:asciiTheme="minorHAnsi" w:hAnsiTheme="minorHAnsi"/>
              </w:rPr>
              <w:t>.</w:t>
            </w:r>
            <w:r w:rsidR="00B55C7C" w:rsidRPr="00EC4C83">
              <w:rPr>
                <w:rFonts w:asciiTheme="minorHAnsi" w:hAnsiTheme="minorHAnsi"/>
              </w:rPr>
              <w:t xml:space="preserve"> </w:t>
            </w:r>
            <w:r w:rsidR="007442B6" w:rsidRPr="00EC4C83">
              <w:rPr>
                <w:rFonts w:asciiTheme="minorHAnsi" w:hAnsiTheme="minorHAnsi"/>
              </w:rPr>
              <w:t xml:space="preserve"> The organizational structure of the institution provides a basis for establishing authority and responsibility, utilizing resources and achieving the degree program’s mission, goals, and objectives.</w:t>
            </w:r>
          </w:p>
          <w:p w14:paraId="2AB6BAE2" w14:textId="77777777" w:rsidR="00BC3CA1" w:rsidRDefault="00BC3CA1" w:rsidP="00973584">
            <w:pPr>
              <w:spacing w:after="0" w:line="240" w:lineRule="auto"/>
              <w:ind w:left="1136" w:hanging="270"/>
              <w:rPr>
                <w:rFonts w:asciiTheme="minorHAnsi" w:hAnsiTheme="minorHAnsi"/>
              </w:rPr>
            </w:pPr>
          </w:p>
          <w:p w14:paraId="2AB6BAE3" w14:textId="77777777" w:rsidR="00DA221D" w:rsidRPr="00EC4C83" w:rsidRDefault="00DA221D" w:rsidP="00973584">
            <w:pPr>
              <w:spacing w:after="0" w:line="240" w:lineRule="auto"/>
              <w:ind w:left="1136" w:hanging="270"/>
              <w:rPr>
                <w:rFonts w:asciiTheme="minorHAnsi" w:hAnsiTheme="minorHAnsi"/>
              </w:rPr>
            </w:pPr>
          </w:p>
          <w:p w14:paraId="2AB6BAE4" w14:textId="77777777" w:rsidR="00ED5DED" w:rsidRPr="00EC4C83" w:rsidRDefault="00973584" w:rsidP="00973584">
            <w:pPr>
              <w:spacing w:after="0" w:line="240" w:lineRule="auto"/>
              <w:ind w:left="1136" w:hanging="270"/>
              <w:rPr>
                <w:rFonts w:asciiTheme="minorHAnsi" w:hAnsiTheme="minorHAnsi"/>
              </w:rPr>
            </w:pPr>
            <w:r w:rsidRPr="00EC4C83">
              <w:rPr>
                <w:rFonts w:asciiTheme="minorHAnsi" w:hAnsiTheme="minorHAnsi"/>
              </w:rPr>
              <w:t>B</w:t>
            </w:r>
            <w:r w:rsidR="007442B6" w:rsidRPr="00EC4C83">
              <w:rPr>
                <w:rFonts w:asciiTheme="minorHAnsi" w:hAnsiTheme="minorHAnsi"/>
              </w:rPr>
              <w:t>.  The degree program and its relationship to the overall organizational structure of the institution are documented, well-defined</w:t>
            </w:r>
            <w:r w:rsidR="002654AA" w:rsidRPr="00EC4C83">
              <w:rPr>
                <w:rFonts w:asciiTheme="minorHAnsi" w:hAnsiTheme="minorHAnsi"/>
              </w:rPr>
              <w:t>, and accessible to the public</w:t>
            </w:r>
          </w:p>
        </w:tc>
        <w:tc>
          <w:tcPr>
            <w:tcW w:w="5080" w:type="dxa"/>
            <w:shd w:val="clear" w:color="auto" w:fill="auto"/>
          </w:tcPr>
          <w:p w14:paraId="2AB6BAE5" w14:textId="77777777" w:rsidR="00ED5DED" w:rsidRPr="00EC4C83" w:rsidRDefault="00ED5DED" w:rsidP="00617C73">
            <w:pPr>
              <w:spacing w:after="0" w:line="240" w:lineRule="auto"/>
              <w:rPr>
                <w:rFonts w:asciiTheme="minorHAnsi" w:hAnsiTheme="minorHAnsi"/>
              </w:rPr>
            </w:pPr>
          </w:p>
        </w:tc>
      </w:tr>
      <w:tr w:rsidR="00ED5DED" w:rsidRPr="00EC4C83" w14:paraId="2AB6BB44" w14:textId="77777777" w:rsidTr="00483E31">
        <w:tc>
          <w:tcPr>
            <w:tcW w:w="5868" w:type="dxa"/>
          </w:tcPr>
          <w:p w14:paraId="2AB6BAE7" w14:textId="77777777" w:rsidR="00B55C7C" w:rsidRPr="00EC4C83" w:rsidRDefault="00B55C7C" w:rsidP="00C34088">
            <w:pPr>
              <w:pStyle w:val="ACCELevel4"/>
            </w:pPr>
            <w:r w:rsidRPr="00EC4C83">
              <w:t>2</w:t>
            </w:r>
            <w:r w:rsidR="00447A3D" w:rsidRPr="00EC4C83">
              <w:t xml:space="preserve">.1.1.2  </w:t>
            </w:r>
            <w:r w:rsidRPr="00EC4C83">
              <w:t>Educational Unit Organizational Structure and Leadership</w:t>
            </w:r>
          </w:p>
          <w:p w14:paraId="2AB6BAE8" w14:textId="77777777" w:rsidR="00B55C7C" w:rsidRPr="00EC4C83" w:rsidRDefault="00B55C7C" w:rsidP="00C34088">
            <w:pPr>
              <w:pStyle w:val="ACCELevel4"/>
            </w:pPr>
          </w:p>
          <w:p w14:paraId="2AB6BAE9" w14:textId="77777777" w:rsidR="005F76EE" w:rsidRDefault="005F76EE" w:rsidP="00C34088">
            <w:pPr>
              <w:pStyle w:val="ListParagraph"/>
              <w:numPr>
                <w:ilvl w:val="0"/>
                <w:numId w:val="111"/>
              </w:numPr>
              <w:spacing w:after="0" w:line="240" w:lineRule="auto"/>
              <w:rPr>
                <w:rFonts w:asciiTheme="minorHAnsi" w:hAnsiTheme="minorHAnsi"/>
                <w:sz w:val="22"/>
                <w:szCs w:val="22"/>
              </w:rPr>
            </w:pPr>
            <w:r w:rsidRPr="00EC4C83">
              <w:rPr>
                <w:rFonts w:asciiTheme="minorHAnsi" w:hAnsiTheme="minorHAnsi"/>
                <w:sz w:val="22"/>
                <w:szCs w:val="22"/>
              </w:rPr>
              <w:t>Describe the qualifications of the administrator that heads the degree program or educational unit along with that person’s institutional authority to accomplish the mission, goals, and objectives of the degree program.</w:t>
            </w:r>
          </w:p>
          <w:p w14:paraId="2AB6BAEA" w14:textId="77777777" w:rsidR="00EC4C83" w:rsidRPr="00EC4C83" w:rsidRDefault="00EC4C83" w:rsidP="00EC4C83">
            <w:pPr>
              <w:pStyle w:val="ListParagraph"/>
              <w:spacing w:after="0" w:line="240" w:lineRule="auto"/>
              <w:ind w:left="1800"/>
              <w:rPr>
                <w:rFonts w:asciiTheme="minorHAnsi" w:hAnsiTheme="minorHAnsi"/>
                <w:sz w:val="22"/>
                <w:szCs w:val="22"/>
              </w:rPr>
            </w:pPr>
          </w:p>
          <w:p w14:paraId="2AB6BAEB" w14:textId="77777777" w:rsidR="00EC4C83" w:rsidRPr="00EC4C83" w:rsidRDefault="00EC4C83" w:rsidP="00C34088">
            <w:pPr>
              <w:pStyle w:val="ListParagraph"/>
              <w:numPr>
                <w:ilvl w:val="0"/>
                <w:numId w:val="111"/>
              </w:numPr>
              <w:spacing w:after="0" w:line="240" w:lineRule="auto"/>
              <w:rPr>
                <w:rFonts w:asciiTheme="minorHAnsi" w:hAnsiTheme="minorHAnsi"/>
                <w:sz w:val="22"/>
                <w:szCs w:val="22"/>
              </w:rPr>
            </w:pPr>
            <w:r w:rsidRPr="00EC4C83">
              <w:rPr>
                <w:rFonts w:asciiTheme="minorHAnsi" w:hAnsiTheme="minorHAnsi"/>
                <w:sz w:val="22"/>
                <w:szCs w:val="22"/>
              </w:rPr>
              <w:t>Describe the Administrator’s authority to accomplish the mission, goals, and objectives of the Education Unit.</w:t>
            </w:r>
          </w:p>
          <w:p w14:paraId="2AB6BAEC" w14:textId="77777777" w:rsidR="005F76EE" w:rsidRDefault="005F76EE" w:rsidP="00753A64">
            <w:pPr>
              <w:spacing w:after="0" w:line="240" w:lineRule="auto"/>
              <w:ind w:left="900" w:hanging="180"/>
              <w:rPr>
                <w:rFonts w:asciiTheme="minorHAnsi" w:hAnsiTheme="minorHAnsi"/>
              </w:rPr>
            </w:pPr>
          </w:p>
          <w:p w14:paraId="2AB6BAED" w14:textId="77777777" w:rsidR="001E4E2F" w:rsidRDefault="001E4E2F" w:rsidP="00753A64">
            <w:pPr>
              <w:spacing w:after="0" w:line="240" w:lineRule="auto"/>
              <w:ind w:left="900" w:hanging="180"/>
              <w:rPr>
                <w:rFonts w:asciiTheme="minorHAnsi" w:hAnsiTheme="minorHAnsi"/>
              </w:rPr>
            </w:pPr>
          </w:p>
          <w:p w14:paraId="2AB6BAEE" w14:textId="77777777" w:rsidR="001E4E2F" w:rsidRPr="00EC4C83" w:rsidRDefault="001E4E2F" w:rsidP="00753A64">
            <w:pPr>
              <w:spacing w:after="0" w:line="240" w:lineRule="auto"/>
              <w:ind w:left="900" w:hanging="180"/>
              <w:rPr>
                <w:rFonts w:asciiTheme="minorHAnsi" w:hAnsiTheme="minorHAnsi"/>
              </w:rPr>
            </w:pPr>
          </w:p>
          <w:p w14:paraId="2AB6BAEF" w14:textId="77777777" w:rsidR="005F76EE" w:rsidRPr="00EC4C83" w:rsidRDefault="00EC4C83" w:rsidP="00EC4C83">
            <w:pPr>
              <w:spacing w:after="0" w:line="240" w:lineRule="auto"/>
              <w:ind w:left="1800" w:hanging="360"/>
              <w:rPr>
                <w:rFonts w:asciiTheme="minorHAnsi" w:hAnsiTheme="minorHAnsi"/>
              </w:rPr>
            </w:pPr>
            <w:r>
              <w:rPr>
                <w:rFonts w:asciiTheme="minorHAnsi" w:hAnsiTheme="minorHAnsi"/>
              </w:rPr>
              <w:t>C</w:t>
            </w:r>
            <w:r w:rsidR="00271CD4" w:rsidRPr="00EC4C83">
              <w:rPr>
                <w:rFonts w:asciiTheme="minorHAnsi" w:hAnsiTheme="minorHAnsi"/>
              </w:rPr>
              <w:t xml:space="preserve">. </w:t>
            </w:r>
            <w:r>
              <w:rPr>
                <w:rFonts w:asciiTheme="minorHAnsi" w:hAnsiTheme="minorHAnsi"/>
              </w:rPr>
              <w:t xml:space="preserve">   </w:t>
            </w:r>
            <w:r w:rsidR="00271CD4" w:rsidRPr="00EC4C83">
              <w:rPr>
                <w:rFonts w:asciiTheme="minorHAnsi" w:hAnsiTheme="minorHAnsi"/>
              </w:rPr>
              <w:t>Explain how the</w:t>
            </w:r>
            <w:r w:rsidR="005F76EE" w:rsidRPr="00EC4C83">
              <w:rPr>
                <w:rFonts w:asciiTheme="minorHAnsi" w:hAnsiTheme="minorHAnsi"/>
              </w:rPr>
              <w:t xml:space="preserve"> organizational structure of the educational unit </w:t>
            </w:r>
            <w:r w:rsidR="00271CD4" w:rsidRPr="00EC4C83">
              <w:rPr>
                <w:rFonts w:asciiTheme="minorHAnsi" w:hAnsiTheme="minorHAnsi"/>
              </w:rPr>
              <w:t xml:space="preserve">is </w:t>
            </w:r>
            <w:r w:rsidR="005F76EE" w:rsidRPr="00EC4C83">
              <w:rPr>
                <w:rFonts w:asciiTheme="minorHAnsi" w:hAnsiTheme="minorHAnsi"/>
              </w:rPr>
              <w:t>designed to encourage communication, coordination, and interaction between administrative officers, faculty, and students involved with the degree program, other disciplines, and other educational institutions.</w:t>
            </w:r>
          </w:p>
          <w:p w14:paraId="2AB6BAF0" w14:textId="77777777" w:rsidR="005F76EE" w:rsidRPr="00EC4C83" w:rsidRDefault="005F76EE" w:rsidP="00753A64">
            <w:pPr>
              <w:spacing w:after="0" w:line="240" w:lineRule="auto"/>
              <w:ind w:left="900" w:hanging="180"/>
              <w:rPr>
                <w:rFonts w:asciiTheme="minorHAnsi" w:hAnsiTheme="minorHAnsi"/>
              </w:rPr>
            </w:pPr>
          </w:p>
          <w:p w14:paraId="2AB6BAF1" w14:textId="77777777" w:rsidR="00B55C7C" w:rsidRPr="00EC4C83" w:rsidRDefault="00EC4C83" w:rsidP="00EC4C83">
            <w:pPr>
              <w:spacing w:after="0" w:line="240" w:lineRule="auto"/>
              <w:ind w:left="1800" w:hanging="360"/>
              <w:rPr>
                <w:rFonts w:asciiTheme="minorHAnsi" w:hAnsiTheme="minorHAnsi"/>
              </w:rPr>
            </w:pPr>
            <w:r>
              <w:rPr>
                <w:rFonts w:asciiTheme="minorHAnsi" w:hAnsiTheme="minorHAnsi"/>
              </w:rPr>
              <w:t>D</w:t>
            </w:r>
            <w:r w:rsidR="005F76EE" w:rsidRPr="00EC4C83">
              <w:rPr>
                <w:rFonts w:asciiTheme="minorHAnsi" w:hAnsiTheme="minorHAnsi"/>
              </w:rPr>
              <w:t xml:space="preserve">. </w:t>
            </w:r>
            <w:r>
              <w:rPr>
                <w:rFonts w:asciiTheme="minorHAnsi" w:hAnsiTheme="minorHAnsi"/>
              </w:rPr>
              <w:t xml:space="preserve"> </w:t>
            </w:r>
            <w:r w:rsidR="005F76EE" w:rsidRPr="00EC4C83">
              <w:rPr>
                <w:rFonts w:asciiTheme="minorHAnsi" w:hAnsiTheme="minorHAnsi"/>
              </w:rPr>
              <w:t xml:space="preserve"> </w:t>
            </w:r>
            <w:r w:rsidR="005B0E6D" w:rsidRPr="00EC4C83">
              <w:rPr>
                <w:rFonts w:asciiTheme="minorHAnsi" w:hAnsiTheme="minorHAnsi"/>
              </w:rPr>
              <w:t>Detail how the</w:t>
            </w:r>
            <w:r w:rsidR="005F76EE" w:rsidRPr="00EC4C83">
              <w:rPr>
                <w:rFonts w:asciiTheme="minorHAnsi" w:hAnsiTheme="minorHAnsi"/>
              </w:rPr>
              <w:t xml:space="preserve"> educational unit and leadership structure </w:t>
            </w:r>
            <w:r w:rsidR="005B0E6D" w:rsidRPr="00EC4C83">
              <w:rPr>
                <w:rFonts w:asciiTheme="minorHAnsi" w:hAnsiTheme="minorHAnsi"/>
              </w:rPr>
              <w:t xml:space="preserve">is </w:t>
            </w:r>
            <w:r w:rsidR="005F76EE" w:rsidRPr="00EC4C83">
              <w:rPr>
                <w:rFonts w:asciiTheme="minorHAnsi" w:hAnsiTheme="minorHAnsi"/>
              </w:rPr>
              <w:t>defined and publicly accessible</w:t>
            </w:r>
          </w:p>
          <w:p w14:paraId="2AB6BAF2" w14:textId="77777777" w:rsidR="005F76EE" w:rsidRPr="00EC4C83" w:rsidRDefault="005F76EE" w:rsidP="0001537F">
            <w:pPr>
              <w:tabs>
                <w:tab w:val="left" w:pos="1170"/>
              </w:tabs>
              <w:spacing w:after="0" w:line="240" w:lineRule="auto"/>
              <w:ind w:left="720" w:hanging="540"/>
              <w:rPr>
                <w:rFonts w:asciiTheme="minorHAnsi" w:hAnsiTheme="minorHAnsi"/>
              </w:rPr>
            </w:pPr>
          </w:p>
          <w:p w14:paraId="2AB6BAF3" w14:textId="77777777" w:rsidR="001E4E2F" w:rsidRPr="00EC4C83" w:rsidRDefault="001E4E2F" w:rsidP="00C34088">
            <w:pPr>
              <w:pStyle w:val="ACCELevel4"/>
            </w:pPr>
          </w:p>
          <w:p w14:paraId="2AB6BAF4" w14:textId="77777777" w:rsidR="00B55C7C" w:rsidRPr="00EC4C83" w:rsidRDefault="00B55C7C" w:rsidP="00C34088">
            <w:pPr>
              <w:pStyle w:val="ACCELevel4"/>
            </w:pPr>
            <w:r w:rsidRPr="00EC4C83">
              <w:t>2.</w:t>
            </w:r>
            <w:r w:rsidR="00447A3D" w:rsidRPr="00EC4C83">
              <w:t xml:space="preserve">1.1.3  </w:t>
            </w:r>
            <w:r w:rsidRPr="00EC4C83">
              <w:t>Educational Unit Autonomy and Governance</w:t>
            </w:r>
          </w:p>
          <w:p w14:paraId="2AB6BAF5" w14:textId="77777777" w:rsidR="00B55C7C" w:rsidRPr="00EC4C83" w:rsidRDefault="00B55C7C" w:rsidP="00C34088">
            <w:pPr>
              <w:pStyle w:val="ACCELevel4"/>
            </w:pPr>
          </w:p>
          <w:p w14:paraId="2AB6BAF6" w14:textId="77777777" w:rsidR="00B55C7C" w:rsidRPr="00EC4C83" w:rsidRDefault="005F76EE" w:rsidP="001E4E2F">
            <w:pPr>
              <w:spacing w:after="0" w:line="240" w:lineRule="auto"/>
              <w:ind w:left="1800" w:hanging="270"/>
              <w:rPr>
                <w:rFonts w:asciiTheme="minorHAnsi" w:eastAsia="Times New Roman" w:hAnsiTheme="minorHAnsi"/>
              </w:rPr>
            </w:pPr>
            <w:r w:rsidRPr="00EC4C83">
              <w:rPr>
                <w:rFonts w:asciiTheme="minorHAnsi" w:eastAsia="Times New Roman" w:hAnsiTheme="minorHAnsi"/>
              </w:rPr>
              <w:t xml:space="preserve">A. </w:t>
            </w:r>
            <w:r w:rsidR="00753A64" w:rsidRPr="00EC4C83">
              <w:rPr>
                <w:rFonts w:asciiTheme="minorHAnsi" w:eastAsia="Times New Roman" w:hAnsiTheme="minorHAnsi"/>
              </w:rPr>
              <w:tab/>
            </w:r>
            <w:r w:rsidR="005B0E6D" w:rsidRPr="00EC4C83">
              <w:rPr>
                <w:rFonts w:asciiTheme="minorHAnsi" w:eastAsia="Times New Roman" w:hAnsiTheme="minorHAnsi"/>
              </w:rPr>
              <w:t xml:space="preserve">Detail how the </w:t>
            </w:r>
            <w:r w:rsidR="00B55C7C" w:rsidRPr="00EC4C83">
              <w:rPr>
                <w:rFonts w:asciiTheme="minorHAnsi" w:eastAsia="Times New Roman" w:hAnsiTheme="minorHAnsi"/>
              </w:rPr>
              <w:t xml:space="preserve">educational unit </w:t>
            </w:r>
            <w:r w:rsidR="005B0E6D" w:rsidRPr="00EC4C83">
              <w:rPr>
                <w:rFonts w:asciiTheme="minorHAnsi" w:eastAsia="Times New Roman" w:hAnsiTheme="minorHAnsi"/>
              </w:rPr>
              <w:t>is</w:t>
            </w:r>
            <w:r w:rsidR="00B55C7C" w:rsidRPr="00EC4C83">
              <w:rPr>
                <w:rFonts w:asciiTheme="minorHAnsi" w:eastAsia="Times New Roman" w:hAnsiTheme="minorHAnsi"/>
              </w:rPr>
              <w:t xml:space="preserve"> distinct and identifiable entity wit</w:t>
            </w:r>
            <w:r w:rsidR="005B0E6D" w:rsidRPr="00EC4C83">
              <w:rPr>
                <w:rFonts w:asciiTheme="minorHAnsi" w:eastAsia="Times New Roman" w:hAnsiTheme="minorHAnsi"/>
              </w:rPr>
              <w:t>hin the educational institution:</w:t>
            </w:r>
          </w:p>
          <w:p w14:paraId="2AB6BAF7" w14:textId="77777777" w:rsidR="00994C51" w:rsidRPr="00EC4C83" w:rsidRDefault="00994C51" w:rsidP="00C34088">
            <w:pPr>
              <w:pStyle w:val="ACCELevel4"/>
            </w:pPr>
          </w:p>
          <w:p w14:paraId="2AB6BAF8" w14:textId="77777777" w:rsidR="00B55C7C" w:rsidRPr="00EC4C83" w:rsidRDefault="00B55C7C" w:rsidP="00C34088">
            <w:pPr>
              <w:pStyle w:val="ACCELevel4"/>
            </w:pPr>
            <w:r w:rsidRPr="00EC4C83">
              <w:lastRenderedPageBreak/>
              <w:t>2.</w:t>
            </w:r>
            <w:r w:rsidR="00447A3D" w:rsidRPr="00EC4C83">
              <w:t xml:space="preserve">1.1.4  </w:t>
            </w:r>
            <w:r w:rsidRPr="00EC4C83">
              <w:t>Faculty Participation</w:t>
            </w:r>
          </w:p>
          <w:p w14:paraId="2AB6BAF9" w14:textId="77777777" w:rsidR="00B55C7C" w:rsidRPr="00EC4C83" w:rsidRDefault="00B55C7C" w:rsidP="00C34088">
            <w:pPr>
              <w:pStyle w:val="ACCELevel4"/>
            </w:pPr>
          </w:p>
          <w:p w14:paraId="2AB6BAFA" w14:textId="77777777" w:rsidR="00B55C7C" w:rsidRPr="00EC4C83" w:rsidRDefault="001E4E2F" w:rsidP="00555034">
            <w:pPr>
              <w:tabs>
                <w:tab w:val="left" w:pos="1170"/>
              </w:tabs>
              <w:spacing w:after="0" w:line="240" w:lineRule="auto"/>
              <w:ind w:left="1800" w:hanging="270"/>
              <w:rPr>
                <w:rFonts w:asciiTheme="minorHAnsi" w:eastAsia="Times New Roman" w:hAnsiTheme="minorHAnsi"/>
              </w:rPr>
            </w:pPr>
            <w:r>
              <w:rPr>
                <w:rFonts w:asciiTheme="minorHAnsi" w:eastAsia="Times New Roman" w:hAnsiTheme="minorHAnsi"/>
              </w:rPr>
              <w:t>A.</w:t>
            </w:r>
            <w:r w:rsidR="00555034">
              <w:rPr>
                <w:rFonts w:asciiTheme="minorHAnsi" w:eastAsia="Times New Roman" w:hAnsiTheme="minorHAnsi"/>
              </w:rPr>
              <w:t xml:space="preserve">  </w:t>
            </w:r>
            <w:r w:rsidR="005B0E6D" w:rsidRPr="00EC4C83">
              <w:rPr>
                <w:rFonts w:asciiTheme="minorHAnsi" w:eastAsia="Times New Roman" w:hAnsiTheme="minorHAnsi"/>
              </w:rPr>
              <w:t xml:space="preserve">Explain how the faculty </w:t>
            </w:r>
            <w:r w:rsidR="00B55C7C" w:rsidRPr="00EC4C83">
              <w:rPr>
                <w:rFonts w:asciiTheme="minorHAnsi" w:eastAsia="Times New Roman" w:hAnsiTheme="minorHAnsi"/>
              </w:rPr>
              <w:t>participate</w:t>
            </w:r>
            <w:r w:rsidR="005B0E6D" w:rsidRPr="00EC4C83">
              <w:rPr>
                <w:rFonts w:asciiTheme="minorHAnsi" w:eastAsia="Times New Roman" w:hAnsiTheme="minorHAnsi"/>
              </w:rPr>
              <w:t>s</w:t>
            </w:r>
            <w:r w:rsidR="00B55C7C" w:rsidRPr="00EC4C83">
              <w:rPr>
                <w:rFonts w:asciiTheme="minorHAnsi" w:eastAsia="Times New Roman" w:hAnsiTheme="minorHAnsi"/>
              </w:rPr>
              <w:t xml:space="preserve"> in the educational unit’s governance and administration in accordance with the educational institution’s guidelines.</w:t>
            </w:r>
          </w:p>
          <w:p w14:paraId="2AB6BAFB" w14:textId="77777777" w:rsidR="00B55C7C" w:rsidRPr="00EC4C83" w:rsidRDefault="00B55C7C" w:rsidP="00753A64">
            <w:pPr>
              <w:tabs>
                <w:tab w:val="left" w:pos="1170"/>
              </w:tabs>
              <w:spacing w:after="0" w:line="240" w:lineRule="auto"/>
              <w:ind w:left="900" w:hanging="180"/>
              <w:rPr>
                <w:rFonts w:asciiTheme="minorHAnsi" w:eastAsia="Times New Roman" w:hAnsiTheme="minorHAnsi"/>
              </w:rPr>
            </w:pPr>
          </w:p>
          <w:p w14:paraId="2AB6BAFC" w14:textId="77777777" w:rsidR="00B55C7C" w:rsidRPr="00EC4C83" w:rsidRDefault="005F76EE" w:rsidP="00555034">
            <w:pPr>
              <w:tabs>
                <w:tab w:val="left" w:pos="1170"/>
              </w:tabs>
              <w:spacing w:after="0" w:line="240" w:lineRule="auto"/>
              <w:ind w:left="1800" w:hanging="270"/>
              <w:rPr>
                <w:rFonts w:asciiTheme="minorHAnsi" w:eastAsia="Times New Roman" w:hAnsiTheme="minorHAnsi"/>
              </w:rPr>
            </w:pPr>
            <w:r w:rsidRPr="00EC4C83">
              <w:rPr>
                <w:rFonts w:asciiTheme="minorHAnsi" w:eastAsia="Times New Roman" w:hAnsiTheme="minorHAnsi"/>
              </w:rPr>
              <w:t>B.</w:t>
            </w:r>
            <w:r w:rsidR="00555034">
              <w:rPr>
                <w:rFonts w:asciiTheme="minorHAnsi" w:eastAsia="Times New Roman" w:hAnsiTheme="minorHAnsi"/>
              </w:rPr>
              <w:t xml:space="preserve"> </w:t>
            </w:r>
            <w:r w:rsidRPr="00EC4C83">
              <w:rPr>
                <w:rFonts w:asciiTheme="minorHAnsi" w:eastAsia="Times New Roman" w:hAnsiTheme="minorHAnsi"/>
              </w:rPr>
              <w:t xml:space="preserve"> </w:t>
            </w:r>
            <w:r w:rsidR="005B0E6D" w:rsidRPr="00EC4C83">
              <w:rPr>
                <w:rFonts w:asciiTheme="minorHAnsi" w:eastAsia="Times New Roman" w:hAnsiTheme="minorHAnsi"/>
              </w:rPr>
              <w:t>Explain how</w:t>
            </w:r>
            <w:r w:rsidR="00B55C7C" w:rsidRPr="00EC4C83">
              <w:rPr>
                <w:rFonts w:asciiTheme="minorHAnsi" w:eastAsia="Times New Roman" w:hAnsiTheme="minorHAnsi"/>
              </w:rPr>
              <w:t xml:space="preserve"> </w:t>
            </w:r>
            <w:r w:rsidR="00BC3CA1" w:rsidRPr="00EC4C83">
              <w:rPr>
                <w:rFonts w:asciiTheme="minorHAnsi" w:eastAsia="Times New Roman" w:hAnsiTheme="minorHAnsi"/>
              </w:rPr>
              <w:t xml:space="preserve">the </w:t>
            </w:r>
            <w:r w:rsidR="005B0E6D" w:rsidRPr="00EC4C83">
              <w:rPr>
                <w:rFonts w:asciiTheme="minorHAnsi" w:eastAsia="Times New Roman" w:hAnsiTheme="minorHAnsi"/>
              </w:rPr>
              <w:t>faculty participate</w:t>
            </w:r>
            <w:r w:rsidR="00B55C7C" w:rsidRPr="00EC4C83">
              <w:rPr>
                <w:rFonts w:asciiTheme="minorHAnsi" w:eastAsia="Times New Roman" w:hAnsiTheme="minorHAnsi"/>
              </w:rPr>
              <w:t xml:space="preserve"> in degree program maintenance and administration in accordance with the educational institution’s guidelines.</w:t>
            </w:r>
          </w:p>
          <w:p w14:paraId="2AB6BAFD" w14:textId="77777777" w:rsidR="003C36AC" w:rsidRPr="00EC4C83" w:rsidRDefault="003C36AC" w:rsidP="003C36AC">
            <w:pPr>
              <w:tabs>
                <w:tab w:val="left" w:pos="1170"/>
              </w:tabs>
              <w:spacing w:after="0" w:line="240" w:lineRule="auto"/>
              <w:rPr>
                <w:rFonts w:asciiTheme="minorHAnsi" w:eastAsia="Times New Roman" w:hAnsiTheme="minorHAnsi"/>
              </w:rPr>
            </w:pPr>
          </w:p>
          <w:p w14:paraId="2AB6BAFE" w14:textId="77777777" w:rsidR="00753A64" w:rsidRPr="003C36AC" w:rsidRDefault="00753A64" w:rsidP="00C34088">
            <w:pPr>
              <w:pStyle w:val="ACCELevel4"/>
            </w:pPr>
            <w:r w:rsidRPr="003C36AC">
              <w:t>2.</w:t>
            </w:r>
            <w:r w:rsidR="00447A3D" w:rsidRPr="003C36AC">
              <w:t xml:space="preserve">1.1.5  </w:t>
            </w:r>
            <w:r w:rsidRPr="003C36AC">
              <w:t>Contribution to the Institution</w:t>
            </w:r>
          </w:p>
          <w:p w14:paraId="2AB6BAFF" w14:textId="77777777" w:rsidR="00753A64" w:rsidRPr="00EC4C83" w:rsidRDefault="00753A64" w:rsidP="00C34088">
            <w:pPr>
              <w:pStyle w:val="ACCELevel4"/>
            </w:pPr>
          </w:p>
          <w:p w14:paraId="2AB6BB00" w14:textId="77777777" w:rsidR="00ED5DED" w:rsidRPr="00EC4C83" w:rsidRDefault="001E4E2F" w:rsidP="00555034">
            <w:pPr>
              <w:spacing w:after="0" w:line="240" w:lineRule="auto"/>
              <w:ind w:left="1800" w:hanging="270"/>
              <w:rPr>
                <w:rFonts w:asciiTheme="minorHAnsi" w:hAnsiTheme="minorHAnsi"/>
              </w:rPr>
            </w:pPr>
            <w:r>
              <w:rPr>
                <w:rFonts w:asciiTheme="minorHAnsi" w:hAnsiTheme="minorHAnsi"/>
              </w:rPr>
              <w:t xml:space="preserve">A. </w:t>
            </w:r>
            <w:r w:rsidR="00555034">
              <w:rPr>
                <w:rFonts w:asciiTheme="minorHAnsi" w:hAnsiTheme="minorHAnsi"/>
              </w:rPr>
              <w:t xml:space="preserve"> </w:t>
            </w:r>
            <w:r w:rsidR="00753A64" w:rsidRPr="00EC4C83">
              <w:rPr>
                <w:rFonts w:asciiTheme="minorHAnsi" w:hAnsiTheme="minorHAnsi"/>
              </w:rPr>
              <w:t>Detail how the educational unit and degree program contributes to the mission of the institution</w:t>
            </w:r>
          </w:p>
        </w:tc>
        <w:tc>
          <w:tcPr>
            <w:tcW w:w="6586" w:type="dxa"/>
          </w:tcPr>
          <w:p w14:paraId="2AB6BB01" w14:textId="77777777" w:rsidR="00ED5DED" w:rsidRPr="00EC4C83" w:rsidRDefault="00447A3D" w:rsidP="00C34088">
            <w:pPr>
              <w:pStyle w:val="ACCELevel4"/>
            </w:pPr>
            <w:r w:rsidRPr="00EC4C83">
              <w:lastRenderedPageBreak/>
              <w:t xml:space="preserve">2.1.1.2  </w:t>
            </w:r>
            <w:r w:rsidR="00ED5DED" w:rsidRPr="00EC4C83">
              <w:t>Educational Unit Organizational Structure and Leadership</w:t>
            </w:r>
          </w:p>
          <w:p w14:paraId="2AB6BB02" w14:textId="77777777" w:rsidR="001E4E2F" w:rsidRPr="00EC4C83" w:rsidRDefault="001E4E2F" w:rsidP="00C34088">
            <w:pPr>
              <w:pStyle w:val="ACCELevel4"/>
            </w:pPr>
          </w:p>
          <w:p w14:paraId="2AB6BB03" w14:textId="77777777" w:rsidR="00EC4C83" w:rsidRDefault="00ED5DED" w:rsidP="00C34088">
            <w:pPr>
              <w:pStyle w:val="ACCELevel4A"/>
              <w:numPr>
                <w:ilvl w:val="0"/>
                <w:numId w:val="112"/>
              </w:numPr>
              <w:spacing w:after="0"/>
              <w:ind w:left="1782"/>
              <w:rPr>
                <w:rFonts w:asciiTheme="minorHAnsi" w:hAnsiTheme="minorHAnsi"/>
                <w:sz w:val="22"/>
                <w:szCs w:val="22"/>
              </w:rPr>
            </w:pPr>
            <w:r w:rsidRPr="00EC4C83">
              <w:rPr>
                <w:rFonts w:asciiTheme="minorHAnsi" w:hAnsiTheme="minorHAnsi"/>
                <w:sz w:val="22"/>
                <w:szCs w:val="22"/>
              </w:rPr>
              <w:t>The degree program or educational unit</w:t>
            </w:r>
            <w:r w:rsidRPr="00EC4C83">
              <w:rPr>
                <w:rFonts w:asciiTheme="minorHAnsi" w:hAnsiTheme="minorHAnsi"/>
                <w:color w:val="FF0000"/>
                <w:sz w:val="22"/>
                <w:szCs w:val="22"/>
              </w:rPr>
              <w:t xml:space="preserve"> </w:t>
            </w:r>
            <w:r w:rsidRPr="00EC4C83">
              <w:rPr>
                <w:rFonts w:asciiTheme="minorHAnsi" w:hAnsiTheme="minorHAnsi"/>
                <w:sz w:val="22"/>
                <w:szCs w:val="22"/>
              </w:rPr>
              <w:t>shall be headed by a qualified administrator who is knowledgeable in and committed to t</w:t>
            </w:r>
            <w:r w:rsidR="00EC4C83">
              <w:rPr>
                <w:rFonts w:asciiTheme="minorHAnsi" w:hAnsiTheme="minorHAnsi"/>
                <w:sz w:val="22"/>
                <w:szCs w:val="22"/>
              </w:rPr>
              <w:t>he construction discipline.</w:t>
            </w:r>
          </w:p>
          <w:p w14:paraId="2AB6BB04" w14:textId="77777777" w:rsidR="00EC4C83" w:rsidRDefault="00EC4C83" w:rsidP="00EC4C83">
            <w:pPr>
              <w:pStyle w:val="ACCELevel4A"/>
              <w:numPr>
                <w:ilvl w:val="0"/>
                <w:numId w:val="0"/>
              </w:numPr>
              <w:spacing w:after="0"/>
              <w:ind w:left="1152"/>
              <w:rPr>
                <w:rFonts w:asciiTheme="minorHAnsi" w:hAnsiTheme="minorHAnsi"/>
                <w:sz w:val="22"/>
                <w:szCs w:val="22"/>
              </w:rPr>
            </w:pPr>
          </w:p>
          <w:p w14:paraId="2AB6BB05" w14:textId="77777777" w:rsidR="00EC4C83" w:rsidRDefault="00EC4C83" w:rsidP="00DA221D">
            <w:pPr>
              <w:pStyle w:val="ACCELevel4A"/>
              <w:numPr>
                <w:ilvl w:val="0"/>
                <w:numId w:val="0"/>
              </w:numPr>
              <w:spacing w:after="0"/>
              <w:rPr>
                <w:rFonts w:asciiTheme="minorHAnsi" w:hAnsiTheme="minorHAnsi"/>
                <w:sz w:val="22"/>
                <w:szCs w:val="22"/>
              </w:rPr>
            </w:pPr>
          </w:p>
          <w:p w14:paraId="2AB6BB06" w14:textId="77777777" w:rsidR="00EC4C83" w:rsidRDefault="00EC4C83" w:rsidP="00EC4C83">
            <w:pPr>
              <w:pStyle w:val="ACCELevel4A"/>
              <w:numPr>
                <w:ilvl w:val="0"/>
                <w:numId w:val="0"/>
              </w:numPr>
              <w:spacing w:after="0"/>
              <w:ind w:left="1152"/>
              <w:rPr>
                <w:rFonts w:asciiTheme="minorHAnsi" w:hAnsiTheme="minorHAnsi"/>
                <w:sz w:val="22"/>
                <w:szCs w:val="22"/>
              </w:rPr>
            </w:pPr>
            <w:r>
              <w:rPr>
                <w:rFonts w:asciiTheme="minorHAnsi" w:hAnsiTheme="minorHAnsi"/>
                <w:sz w:val="22"/>
                <w:szCs w:val="22"/>
              </w:rPr>
              <w:t xml:space="preserve"> </w:t>
            </w:r>
          </w:p>
          <w:p w14:paraId="2AB6BB07" w14:textId="77777777" w:rsidR="00ED5DED" w:rsidRPr="00EC4C83" w:rsidRDefault="003C36AC" w:rsidP="00C34088">
            <w:pPr>
              <w:pStyle w:val="ACCELevel4A"/>
              <w:numPr>
                <w:ilvl w:val="0"/>
                <w:numId w:val="112"/>
              </w:numPr>
              <w:spacing w:after="0"/>
              <w:ind w:left="1782"/>
              <w:rPr>
                <w:rFonts w:asciiTheme="minorHAnsi" w:hAnsiTheme="minorHAnsi"/>
                <w:sz w:val="22"/>
                <w:szCs w:val="22"/>
              </w:rPr>
            </w:pPr>
            <w:r>
              <w:rPr>
                <w:rFonts w:asciiTheme="minorHAnsi" w:hAnsiTheme="minorHAnsi"/>
                <w:sz w:val="22"/>
                <w:szCs w:val="22"/>
              </w:rPr>
              <w:t>The degree program or educational unit administrator i</w:t>
            </w:r>
            <w:r w:rsidR="00ED5DED" w:rsidRPr="00EC4C83">
              <w:rPr>
                <w:rFonts w:asciiTheme="minorHAnsi" w:hAnsiTheme="minorHAnsi"/>
                <w:sz w:val="22"/>
                <w:szCs w:val="22"/>
              </w:rPr>
              <w:t>s empowered by the educational institution with sufficient authority to accomplish the mission, goals, and objectives.</w:t>
            </w:r>
          </w:p>
          <w:p w14:paraId="2AB6BB08" w14:textId="77777777" w:rsidR="00EC4C83" w:rsidRDefault="00EC4C83" w:rsidP="00EC4C83">
            <w:pPr>
              <w:pStyle w:val="ACCELevel4A"/>
              <w:numPr>
                <w:ilvl w:val="0"/>
                <w:numId w:val="0"/>
              </w:numPr>
              <w:spacing w:after="0"/>
              <w:rPr>
                <w:rFonts w:asciiTheme="minorHAnsi" w:hAnsiTheme="minorHAnsi"/>
                <w:sz w:val="22"/>
                <w:szCs w:val="22"/>
              </w:rPr>
            </w:pPr>
          </w:p>
          <w:p w14:paraId="2AB6BB09" w14:textId="77777777" w:rsidR="001E4E2F" w:rsidRDefault="001E4E2F" w:rsidP="00EC4C83">
            <w:pPr>
              <w:pStyle w:val="ACCELevel4A"/>
              <w:numPr>
                <w:ilvl w:val="0"/>
                <w:numId w:val="0"/>
              </w:numPr>
              <w:spacing w:after="0"/>
              <w:rPr>
                <w:rFonts w:asciiTheme="minorHAnsi" w:hAnsiTheme="minorHAnsi"/>
                <w:sz w:val="22"/>
                <w:szCs w:val="22"/>
              </w:rPr>
            </w:pPr>
          </w:p>
          <w:p w14:paraId="2AB6BB0A" w14:textId="77777777" w:rsidR="001E4E2F" w:rsidRPr="00EC4C83" w:rsidRDefault="001E4E2F" w:rsidP="00EC4C83">
            <w:pPr>
              <w:pStyle w:val="ACCELevel4A"/>
              <w:numPr>
                <w:ilvl w:val="0"/>
                <w:numId w:val="0"/>
              </w:numPr>
              <w:spacing w:after="0"/>
              <w:rPr>
                <w:rFonts w:asciiTheme="minorHAnsi" w:hAnsiTheme="minorHAnsi"/>
                <w:sz w:val="22"/>
                <w:szCs w:val="22"/>
              </w:rPr>
            </w:pPr>
          </w:p>
          <w:p w14:paraId="2AB6BB0B" w14:textId="77777777" w:rsidR="00B55C7C" w:rsidRPr="00EC4C83" w:rsidRDefault="00EC4C83" w:rsidP="00DA221D">
            <w:pPr>
              <w:pStyle w:val="ACCELevel4A"/>
              <w:numPr>
                <w:ilvl w:val="0"/>
                <w:numId w:val="0"/>
              </w:numPr>
              <w:spacing w:after="0"/>
              <w:ind w:left="1782" w:hanging="360"/>
              <w:rPr>
                <w:rFonts w:asciiTheme="minorHAnsi" w:hAnsiTheme="minorHAnsi"/>
                <w:sz w:val="22"/>
                <w:szCs w:val="22"/>
              </w:rPr>
            </w:pPr>
            <w:r>
              <w:rPr>
                <w:rFonts w:asciiTheme="minorHAnsi" w:hAnsiTheme="minorHAnsi"/>
                <w:sz w:val="22"/>
                <w:szCs w:val="22"/>
              </w:rPr>
              <w:t>C</w:t>
            </w:r>
            <w:r w:rsidR="00B55C7C" w:rsidRPr="00EC4C83">
              <w:rPr>
                <w:rFonts w:asciiTheme="minorHAnsi" w:hAnsiTheme="minorHAnsi"/>
                <w:sz w:val="22"/>
                <w:szCs w:val="22"/>
              </w:rPr>
              <w:t xml:space="preserve">. </w:t>
            </w:r>
            <w:r w:rsidR="00AC2433" w:rsidRPr="00EC4C83">
              <w:rPr>
                <w:rFonts w:asciiTheme="minorHAnsi" w:hAnsiTheme="minorHAnsi"/>
                <w:sz w:val="22"/>
                <w:szCs w:val="22"/>
              </w:rPr>
              <w:tab/>
            </w:r>
            <w:r w:rsidR="00ED5DED" w:rsidRPr="00EC4C83">
              <w:rPr>
                <w:rFonts w:asciiTheme="minorHAnsi" w:hAnsiTheme="minorHAnsi"/>
                <w:sz w:val="22"/>
                <w:szCs w:val="22"/>
              </w:rPr>
              <w:t>The organizational structure of the educational unit shall be designed to encourage communication, coordination, and interaction between administrative officers, faculty, and students involved with the degree program, other disciplines, and other educational institutions.</w:t>
            </w:r>
          </w:p>
          <w:p w14:paraId="2AB6BB0C" w14:textId="77777777" w:rsidR="00B55C7C" w:rsidRDefault="00B55C7C" w:rsidP="00447A3D">
            <w:pPr>
              <w:pStyle w:val="ACCELevel4A"/>
              <w:numPr>
                <w:ilvl w:val="0"/>
                <w:numId w:val="0"/>
              </w:numPr>
              <w:spacing w:after="0"/>
              <w:ind w:left="1152" w:hanging="360"/>
              <w:rPr>
                <w:rFonts w:asciiTheme="minorHAnsi" w:hAnsiTheme="minorHAnsi"/>
                <w:sz w:val="22"/>
                <w:szCs w:val="22"/>
              </w:rPr>
            </w:pPr>
          </w:p>
          <w:p w14:paraId="2AB6BB0D" w14:textId="77777777" w:rsidR="00EC4C83" w:rsidRDefault="00EC4C83" w:rsidP="00DA221D">
            <w:pPr>
              <w:pStyle w:val="ACCELevel4A"/>
              <w:numPr>
                <w:ilvl w:val="0"/>
                <w:numId w:val="0"/>
              </w:numPr>
              <w:spacing w:after="0"/>
              <w:rPr>
                <w:rFonts w:asciiTheme="minorHAnsi" w:hAnsiTheme="minorHAnsi"/>
                <w:sz w:val="22"/>
                <w:szCs w:val="22"/>
              </w:rPr>
            </w:pPr>
          </w:p>
          <w:p w14:paraId="2AB6BB0E" w14:textId="77777777" w:rsidR="00EC4C83" w:rsidRPr="00EC4C83" w:rsidRDefault="00EC4C83" w:rsidP="00447A3D">
            <w:pPr>
              <w:pStyle w:val="ACCELevel4A"/>
              <w:numPr>
                <w:ilvl w:val="0"/>
                <w:numId w:val="0"/>
              </w:numPr>
              <w:spacing w:after="0"/>
              <w:ind w:left="1152" w:hanging="360"/>
              <w:rPr>
                <w:rFonts w:asciiTheme="minorHAnsi" w:hAnsiTheme="minorHAnsi"/>
                <w:sz w:val="22"/>
                <w:szCs w:val="22"/>
              </w:rPr>
            </w:pPr>
          </w:p>
          <w:p w14:paraId="2AB6BB0F" w14:textId="77777777" w:rsidR="00ED5DED" w:rsidRPr="00EC4C83" w:rsidRDefault="00EC4C83" w:rsidP="00DA221D">
            <w:pPr>
              <w:pStyle w:val="ACCELevel4A"/>
              <w:numPr>
                <w:ilvl w:val="0"/>
                <w:numId w:val="0"/>
              </w:numPr>
              <w:spacing w:after="0"/>
              <w:ind w:left="1782" w:hanging="360"/>
              <w:rPr>
                <w:rFonts w:asciiTheme="minorHAnsi" w:hAnsiTheme="minorHAnsi"/>
                <w:sz w:val="22"/>
                <w:szCs w:val="22"/>
              </w:rPr>
            </w:pPr>
            <w:r>
              <w:rPr>
                <w:rFonts w:asciiTheme="minorHAnsi" w:hAnsiTheme="minorHAnsi"/>
                <w:sz w:val="22"/>
                <w:szCs w:val="22"/>
              </w:rPr>
              <w:t>D</w:t>
            </w:r>
            <w:r w:rsidR="00B55C7C" w:rsidRPr="00EC4C83">
              <w:rPr>
                <w:rFonts w:asciiTheme="minorHAnsi" w:hAnsiTheme="minorHAnsi"/>
                <w:sz w:val="22"/>
                <w:szCs w:val="22"/>
              </w:rPr>
              <w:t xml:space="preserve">.  </w:t>
            </w:r>
            <w:r w:rsidR="00AC2433" w:rsidRPr="00EC4C83">
              <w:rPr>
                <w:rFonts w:asciiTheme="minorHAnsi" w:hAnsiTheme="minorHAnsi"/>
                <w:sz w:val="22"/>
                <w:szCs w:val="22"/>
              </w:rPr>
              <w:tab/>
            </w:r>
            <w:r w:rsidR="00ED5DED" w:rsidRPr="00EC4C83">
              <w:rPr>
                <w:rFonts w:asciiTheme="minorHAnsi" w:hAnsiTheme="minorHAnsi"/>
                <w:sz w:val="22"/>
                <w:szCs w:val="22"/>
              </w:rPr>
              <w:t>The educational unit and leadership structure shall be well-defined and publicly accessible.</w:t>
            </w:r>
          </w:p>
          <w:p w14:paraId="2AB6BB10" w14:textId="77777777" w:rsidR="00ED5DED" w:rsidRPr="00EC4C83" w:rsidRDefault="00ED5DED" w:rsidP="00617C73">
            <w:pPr>
              <w:pStyle w:val="ACCELevel4A"/>
              <w:numPr>
                <w:ilvl w:val="0"/>
                <w:numId w:val="0"/>
              </w:numPr>
              <w:spacing w:after="0"/>
              <w:ind w:left="1685"/>
              <w:rPr>
                <w:rFonts w:asciiTheme="minorHAnsi" w:hAnsiTheme="minorHAnsi"/>
                <w:sz w:val="22"/>
                <w:szCs w:val="22"/>
              </w:rPr>
            </w:pPr>
          </w:p>
          <w:p w14:paraId="2AB6BB11" w14:textId="77777777" w:rsidR="00994C51" w:rsidRDefault="00994C51" w:rsidP="00617C73">
            <w:pPr>
              <w:pStyle w:val="ACCELevel4A"/>
              <w:numPr>
                <w:ilvl w:val="0"/>
                <w:numId w:val="0"/>
              </w:numPr>
              <w:spacing w:after="0"/>
              <w:ind w:left="1685"/>
              <w:rPr>
                <w:rFonts w:asciiTheme="minorHAnsi" w:hAnsiTheme="minorHAnsi"/>
                <w:sz w:val="22"/>
                <w:szCs w:val="22"/>
              </w:rPr>
            </w:pPr>
          </w:p>
          <w:p w14:paraId="2AB6BB12" w14:textId="77777777" w:rsidR="00AE337A" w:rsidRPr="00EC4C83" w:rsidRDefault="00AE337A" w:rsidP="00617C73">
            <w:pPr>
              <w:pStyle w:val="ACCELevel4A"/>
              <w:numPr>
                <w:ilvl w:val="0"/>
                <w:numId w:val="0"/>
              </w:numPr>
              <w:spacing w:after="0"/>
              <w:ind w:left="1685"/>
              <w:rPr>
                <w:rFonts w:asciiTheme="minorHAnsi" w:hAnsiTheme="minorHAnsi"/>
                <w:sz w:val="22"/>
                <w:szCs w:val="22"/>
              </w:rPr>
            </w:pPr>
          </w:p>
          <w:p w14:paraId="2AB6BB13" w14:textId="77777777" w:rsidR="001E4E2F" w:rsidRPr="00EC4C83" w:rsidRDefault="001E4E2F" w:rsidP="00555034">
            <w:pPr>
              <w:pStyle w:val="ACCELevel4A"/>
              <w:numPr>
                <w:ilvl w:val="0"/>
                <w:numId w:val="0"/>
              </w:numPr>
              <w:spacing w:after="0"/>
              <w:rPr>
                <w:rFonts w:asciiTheme="minorHAnsi" w:hAnsiTheme="minorHAnsi"/>
                <w:sz w:val="22"/>
                <w:szCs w:val="22"/>
              </w:rPr>
            </w:pPr>
          </w:p>
          <w:p w14:paraId="2AB6BB14" w14:textId="77777777" w:rsidR="00ED5DED" w:rsidRPr="00EC4C83" w:rsidRDefault="00ED5DED" w:rsidP="00C34088">
            <w:pPr>
              <w:pStyle w:val="ACCELevel4"/>
              <w:numPr>
                <w:ilvl w:val="3"/>
                <w:numId w:val="113"/>
              </w:numPr>
            </w:pPr>
            <w:r w:rsidRPr="00EC4C83">
              <w:t>Educational Unit Autonomy and Governance</w:t>
            </w:r>
          </w:p>
          <w:p w14:paraId="2AB6BB15" w14:textId="77777777" w:rsidR="00ED5DED" w:rsidRPr="00EC4C83" w:rsidRDefault="00ED5DED" w:rsidP="00C34088">
            <w:pPr>
              <w:pStyle w:val="ACCELevel4"/>
            </w:pPr>
          </w:p>
          <w:p w14:paraId="2AB6BB16" w14:textId="77777777" w:rsidR="00994C51" w:rsidRDefault="00B55C7C" w:rsidP="00FC77F4">
            <w:pPr>
              <w:pStyle w:val="ACCELevel4A"/>
              <w:numPr>
                <w:ilvl w:val="0"/>
                <w:numId w:val="0"/>
              </w:numPr>
              <w:spacing w:after="0"/>
              <w:ind w:left="1782" w:hanging="360"/>
              <w:rPr>
                <w:rFonts w:asciiTheme="minorHAnsi" w:hAnsiTheme="minorHAnsi"/>
                <w:sz w:val="22"/>
                <w:szCs w:val="22"/>
              </w:rPr>
            </w:pPr>
            <w:r w:rsidRPr="00EC4C83">
              <w:rPr>
                <w:rFonts w:asciiTheme="minorHAnsi" w:hAnsiTheme="minorHAnsi"/>
                <w:sz w:val="22"/>
                <w:szCs w:val="22"/>
              </w:rPr>
              <w:t>A.</w:t>
            </w:r>
            <w:r w:rsidR="00AC2433" w:rsidRPr="00EC4C83">
              <w:rPr>
                <w:rFonts w:asciiTheme="minorHAnsi" w:hAnsiTheme="minorHAnsi"/>
                <w:sz w:val="22"/>
                <w:szCs w:val="22"/>
              </w:rPr>
              <w:tab/>
            </w:r>
            <w:r w:rsidR="00ED5DED" w:rsidRPr="00EC4C83">
              <w:rPr>
                <w:rFonts w:asciiTheme="minorHAnsi" w:hAnsiTheme="minorHAnsi"/>
                <w:sz w:val="22"/>
                <w:szCs w:val="22"/>
              </w:rPr>
              <w:t>The educational unit shall be a distinct and identifiable entity within the educational institution.</w:t>
            </w:r>
          </w:p>
          <w:p w14:paraId="2AB6BB17" w14:textId="77777777" w:rsidR="001E4E2F" w:rsidRPr="00EC4C83" w:rsidRDefault="001E4E2F" w:rsidP="005F76EE">
            <w:pPr>
              <w:pStyle w:val="ACCELevel4A"/>
              <w:numPr>
                <w:ilvl w:val="0"/>
                <w:numId w:val="0"/>
              </w:numPr>
              <w:spacing w:after="0"/>
              <w:ind w:left="1440"/>
              <w:rPr>
                <w:rFonts w:asciiTheme="minorHAnsi" w:hAnsiTheme="minorHAnsi"/>
                <w:sz w:val="22"/>
                <w:szCs w:val="22"/>
              </w:rPr>
            </w:pPr>
          </w:p>
          <w:p w14:paraId="2AB6BB18" w14:textId="77777777" w:rsidR="00ED5DED" w:rsidRPr="00EC4C83" w:rsidRDefault="00447A3D" w:rsidP="00C34088">
            <w:pPr>
              <w:pStyle w:val="ACCELevel4"/>
            </w:pPr>
            <w:r w:rsidRPr="00EC4C83">
              <w:t xml:space="preserve">2.1.1.4  </w:t>
            </w:r>
            <w:r w:rsidR="00ED5DED" w:rsidRPr="00EC4C83">
              <w:t>Faculty Participation</w:t>
            </w:r>
          </w:p>
          <w:p w14:paraId="2AB6BB19" w14:textId="77777777" w:rsidR="00ED5DED" w:rsidRPr="00EC4C83" w:rsidRDefault="00ED5DED" w:rsidP="00C34088">
            <w:pPr>
              <w:pStyle w:val="ACCELevel4"/>
            </w:pPr>
          </w:p>
          <w:p w14:paraId="2AB6BB1A" w14:textId="77777777" w:rsidR="00ED5DED" w:rsidRDefault="005F76EE" w:rsidP="00FC77F4">
            <w:pPr>
              <w:pStyle w:val="ACCELevel4A"/>
              <w:keepNext/>
              <w:numPr>
                <w:ilvl w:val="0"/>
                <w:numId w:val="0"/>
              </w:numPr>
              <w:spacing w:after="0"/>
              <w:ind w:left="1782" w:hanging="360"/>
              <w:rPr>
                <w:rFonts w:asciiTheme="minorHAnsi" w:hAnsiTheme="minorHAnsi"/>
                <w:sz w:val="22"/>
                <w:szCs w:val="22"/>
              </w:rPr>
            </w:pPr>
            <w:r w:rsidRPr="00EC4C83">
              <w:rPr>
                <w:rFonts w:asciiTheme="minorHAnsi" w:hAnsiTheme="minorHAnsi"/>
                <w:sz w:val="22"/>
                <w:szCs w:val="22"/>
              </w:rPr>
              <w:t>A.</w:t>
            </w:r>
            <w:r w:rsidR="00AC2433" w:rsidRPr="00EC4C83">
              <w:rPr>
                <w:rFonts w:asciiTheme="minorHAnsi" w:hAnsiTheme="minorHAnsi"/>
                <w:sz w:val="22"/>
                <w:szCs w:val="22"/>
              </w:rPr>
              <w:tab/>
            </w:r>
            <w:r w:rsidR="00ED5DED" w:rsidRPr="00EC4C83">
              <w:rPr>
                <w:rFonts w:asciiTheme="minorHAnsi" w:hAnsiTheme="minorHAnsi"/>
                <w:sz w:val="22"/>
                <w:szCs w:val="22"/>
              </w:rPr>
              <w:t>The faculty shall participate in the educational unit’s governance and administration in accordance with the educational institution’s guidelines.</w:t>
            </w:r>
          </w:p>
          <w:p w14:paraId="2AB6BB1B" w14:textId="77777777" w:rsidR="001E4E2F" w:rsidRPr="00EC4C83" w:rsidRDefault="001E4E2F" w:rsidP="00447A3D">
            <w:pPr>
              <w:pStyle w:val="ACCELevel4A"/>
              <w:keepNext/>
              <w:numPr>
                <w:ilvl w:val="0"/>
                <w:numId w:val="0"/>
              </w:numPr>
              <w:spacing w:after="0"/>
              <w:ind w:left="1152" w:hanging="360"/>
              <w:rPr>
                <w:rFonts w:asciiTheme="minorHAnsi" w:hAnsiTheme="minorHAnsi"/>
                <w:sz w:val="22"/>
                <w:szCs w:val="22"/>
              </w:rPr>
            </w:pPr>
          </w:p>
          <w:p w14:paraId="2AB6BB1C" w14:textId="77777777" w:rsidR="00ED5DED" w:rsidRPr="00EC4C83" w:rsidRDefault="00AC2433" w:rsidP="00FC77F4">
            <w:pPr>
              <w:pStyle w:val="ACCELevel4A"/>
              <w:keepNext/>
              <w:numPr>
                <w:ilvl w:val="0"/>
                <w:numId w:val="0"/>
              </w:numPr>
              <w:spacing w:after="0"/>
              <w:ind w:left="1782" w:hanging="360"/>
              <w:rPr>
                <w:rFonts w:asciiTheme="minorHAnsi" w:hAnsiTheme="minorHAnsi"/>
                <w:sz w:val="22"/>
                <w:szCs w:val="22"/>
              </w:rPr>
            </w:pPr>
            <w:r w:rsidRPr="00EC4C83">
              <w:rPr>
                <w:rFonts w:asciiTheme="minorHAnsi" w:hAnsiTheme="minorHAnsi"/>
                <w:sz w:val="22"/>
                <w:szCs w:val="22"/>
              </w:rPr>
              <w:t>B.</w:t>
            </w:r>
            <w:r w:rsidRPr="00EC4C83">
              <w:rPr>
                <w:rFonts w:asciiTheme="minorHAnsi" w:hAnsiTheme="minorHAnsi"/>
                <w:sz w:val="22"/>
                <w:szCs w:val="22"/>
              </w:rPr>
              <w:tab/>
            </w:r>
            <w:r w:rsidR="00ED5DED" w:rsidRPr="00EC4C83">
              <w:rPr>
                <w:rFonts w:asciiTheme="minorHAnsi" w:hAnsiTheme="minorHAnsi"/>
                <w:sz w:val="22"/>
                <w:szCs w:val="22"/>
              </w:rPr>
              <w:t>The faculty shall participate in degree program maintenance and administration in accordance with the educational institution’s guidelines.</w:t>
            </w:r>
          </w:p>
          <w:p w14:paraId="2AB6BB1D" w14:textId="77777777" w:rsidR="001E4E2F" w:rsidRPr="00EC4C83" w:rsidRDefault="001E4E2F" w:rsidP="00693623">
            <w:pPr>
              <w:pStyle w:val="ACCELevel4A"/>
              <w:keepNext/>
              <w:numPr>
                <w:ilvl w:val="0"/>
                <w:numId w:val="0"/>
              </w:numPr>
              <w:spacing w:after="0"/>
              <w:rPr>
                <w:rFonts w:asciiTheme="minorHAnsi" w:hAnsiTheme="minorHAnsi"/>
                <w:sz w:val="22"/>
                <w:szCs w:val="22"/>
              </w:rPr>
            </w:pPr>
          </w:p>
          <w:p w14:paraId="2AB6BB1E" w14:textId="77777777" w:rsidR="00693623" w:rsidRPr="00EC4C83" w:rsidRDefault="00693623" w:rsidP="00344CB6">
            <w:pPr>
              <w:pStyle w:val="ACCELevel4A"/>
              <w:keepNext/>
              <w:numPr>
                <w:ilvl w:val="0"/>
                <w:numId w:val="0"/>
              </w:numPr>
              <w:spacing w:after="0"/>
              <w:ind w:left="1062" w:hanging="450"/>
              <w:rPr>
                <w:rFonts w:asciiTheme="minorHAnsi" w:hAnsiTheme="minorHAnsi"/>
                <w:sz w:val="22"/>
                <w:szCs w:val="22"/>
              </w:rPr>
            </w:pPr>
            <w:r w:rsidRPr="00EC4C83">
              <w:rPr>
                <w:rFonts w:asciiTheme="minorHAnsi" w:hAnsiTheme="minorHAnsi"/>
                <w:sz w:val="22"/>
                <w:szCs w:val="22"/>
              </w:rPr>
              <w:t xml:space="preserve">2.1.1.5 </w:t>
            </w:r>
            <w:r w:rsidR="00447A3D" w:rsidRPr="00EC4C83">
              <w:rPr>
                <w:rFonts w:asciiTheme="minorHAnsi" w:hAnsiTheme="minorHAnsi"/>
                <w:sz w:val="22"/>
                <w:szCs w:val="22"/>
              </w:rPr>
              <w:t xml:space="preserve">  </w:t>
            </w:r>
            <w:r w:rsidRPr="00EC4C83">
              <w:rPr>
                <w:rFonts w:asciiTheme="minorHAnsi" w:hAnsiTheme="minorHAnsi"/>
                <w:sz w:val="22"/>
                <w:szCs w:val="22"/>
              </w:rPr>
              <w:t>Contribution to the Institution</w:t>
            </w:r>
          </w:p>
          <w:p w14:paraId="2AB6BB1F" w14:textId="77777777" w:rsidR="00693623" w:rsidRPr="00EC4C83" w:rsidRDefault="00693623" w:rsidP="00693623">
            <w:pPr>
              <w:pStyle w:val="ACCELevel4A"/>
              <w:keepNext/>
              <w:numPr>
                <w:ilvl w:val="0"/>
                <w:numId w:val="0"/>
              </w:numPr>
              <w:spacing w:after="0"/>
              <w:rPr>
                <w:rFonts w:asciiTheme="minorHAnsi" w:hAnsiTheme="minorHAnsi"/>
                <w:sz w:val="22"/>
                <w:szCs w:val="22"/>
              </w:rPr>
            </w:pPr>
          </w:p>
          <w:p w14:paraId="2AB6BB20" w14:textId="77777777" w:rsidR="00693623" w:rsidRPr="00EC4C83" w:rsidRDefault="00693623" w:rsidP="00555034">
            <w:pPr>
              <w:pStyle w:val="ACCELevel4A"/>
              <w:keepNext/>
              <w:numPr>
                <w:ilvl w:val="2"/>
                <w:numId w:val="2"/>
              </w:numPr>
              <w:spacing w:after="0"/>
              <w:ind w:left="1782" w:hanging="360"/>
              <w:rPr>
                <w:rFonts w:asciiTheme="minorHAnsi" w:hAnsiTheme="minorHAnsi"/>
                <w:sz w:val="22"/>
                <w:szCs w:val="22"/>
              </w:rPr>
            </w:pPr>
            <w:r w:rsidRPr="00EC4C83">
              <w:rPr>
                <w:rFonts w:asciiTheme="minorHAnsi" w:hAnsiTheme="minorHAnsi"/>
                <w:sz w:val="22"/>
                <w:szCs w:val="22"/>
              </w:rPr>
              <w:t>The educational unit and degree program shall contribute to the mission of the institution</w:t>
            </w:r>
          </w:p>
          <w:p w14:paraId="2AB6BB21" w14:textId="77777777" w:rsidR="00693623" w:rsidRPr="00EC4C83" w:rsidRDefault="00693623" w:rsidP="00693623">
            <w:pPr>
              <w:pStyle w:val="ACCELevel4A"/>
              <w:keepNext/>
              <w:numPr>
                <w:ilvl w:val="0"/>
                <w:numId w:val="0"/>
              </w:numPr>
              <w:spacing w:after="0"/>
              <w:rPr>
                <w:rFonts w:asciiTheme="minorHAnsi" w:hAnsiTheme="minorHAnsi"/>
                <w:sz w:val="22"/>
                <w:szCs w:val="22"/>
              </w:rPr>
            </w:pPr>
          </w:p>
          <w:p w14:paraId="2AB6BB22" w14:textId="77777777" w:rsidR="00ED5DED" w:rsidRPr="00EC4C83" w:rsidRDefault="00ED5DED" w:rsidP="00617C73">
            <w:pPr>
              <w:spacing w:after="0" w:line="240" w:lineRule="auto"/>
              <w:ind w:left="126"/>
              <w:rPr>
                <w:rFonts w:asciiTheme="minorHAnsi" w:hAnsiTheme="minorHAnsi"/>
              </w:rPr>
            </w:pPr>
          </w:p>
        </w:tc>
        <w:tc>
          <w:tcPr>
            <w:tcW w:w="5722" w:type="dxa"/>
          </w:tcPr>
          <w:p w14:paraId="2AB6BB23" w14:textId="77777777" w:rsidR="005F76EE" w:rsidRPr="00EC4C83" w:rsidRDefault="002654AA" w:rsidP="00C34088">
            <w:pPr>
              <w:pStyle w:val="ACCELevel4"/>
              <w:numPr>
                <w:ilvl w:val="3"/>
                <w:numId w:val="56"/>
              </w:numPr>
            </w:pPr>
            <w:r w:rsidRPr="00EC4C83">
              <w:lastRenderedPageBreak/>
              <w:t xml:space="preserve"> </w:t>
            </w:r>
            <w:r w:rsidR="005F76EE" w:rsidRPr="00EC4C83">
              <w:t>Educational Unit Organizational Structure and Leadership</w:t>
            </w:r>
          </w:p>
          <w:p w14:paraId="2AB6BB24" w14:textId="77777777" w:rsidR="005F76EE" w:rsidRPr="00EC4C83" w:rsidRDefault="00973584" w:rsidP="00C34088">
            <w:pPr>
              <w:pStyle w:val="ACCELevel4"/>
            </w:pPr>
            <w:r w:rsidRPr="00EC4C83">
              <w:t xml:space="preserve"> </w:t>
            </w:r>
          </w:p>
          <w:p w14:paraId="2AB6BB25" w14:textId="77777777" w:rsidR="002654AA" w:rsidRPr="00EC4C83" w:rsidRDefault="00973584" w:rsidP="00973584">
            <w:pPr>
              <w:spacing w:after="0" w:line="240" w:lineRule="auto"/>
              <w:ind w:left="1136" w:hanging="180"/>
              <w:rPr>
                <w:rFonts w:asciiTheme="minorHAnsi" w:eastAsia="Times New Roman" w:hAnsiTheme="minorHAnsi"/>
              </w:rPr>
            </w:pPr>
            <w:r w:rsidRPr="00EC4C83">
              <w:rPr>
                <w:rFonts w:asciiTheme="minorHAnsi" w:eastAsia="Times New Roman" w:hAnsiTheme="minorHAnsi"/>
              </w:rPr>
              <w:t xml:space="preserve">A   </w:t>
            </w:r>
            <w:r w:rsidR="002654AA" w:rsidRPr="00EC4C83">
              <w:rPr>
                <w:rFonts w:asciiTheme="minorHAnsi" w:eastAsia="Times New Roman" w:hAnsiTheme="minorHAnsi"/>
              </w:rPr>
              <w:t>T</w:t>
            </w:r>
            <w:r w:rsidR="00CA2464" w:rsidRPr="00EC4C83">
              <w:rPr>
                <w:rFonts w:asciiTheme="minorHAnsi" w:eastAsia="Times New Roman" w:hAnsiTheme="minorHAnsi"/>
              </w:rPr>
              <w:t xml:space="preserve">he </w:t>
            </w:r>
            <w:r w:rsidR="005F76EE" w:rsidRPr="00EC4C83">
              <w:rPr>
                <w:rFonts w:asciiTheme="minorHAnsi" w:eastAsia="Times New Roman" w:hAnsiTheme="minorHAnsi"/>
              </w:rPr>
              <w:t xml:space="preserve">degree program or educational unit </w:t>
            </w:r>
            <w:r w:rsidR="002654AA" w:rsidRPr="00EC4C83">
              <w:rPr>
                <w:rFonts w:asciiTheme="minorHAnsi" w:eastAsia="Times New Roman" w:hAnsiTheme="minorHAnsi"/>
              </w:rPr>
              <w:t xml:space="preserve">is </w:t>
            </w:r>
            <w:r w:rsidR="005F76EE" w:rsidRPr="00EC4C83">
              <w:rPr>
                <w:rFonts w:asciiTheme="minorHAnsi" w:eastAsia="Times New Roman" w:hAnsiTheme="minorHAnsi"/>
              </w:rPr>
              <w:t xml:space="preserve">headed by a qualified administrator who is knowledgeable in and committed to the construction </w:t>
            </w:r>
            <w:r w:rsidR="002654AA" w:rsidRPr="00EC4C83">
              <w:rPr>
                <w:rFonts w:asciiTheme="minorHAnsi" w:eastAsia="Times New Roman" w:hAnsiTheme="minorHAnsi"/>
              </w:rPr>
              <w:t>discipline.</w:t>
            </w:r>
          </w:p>
          <w:p w14:paraId="2AB6BB26" w14:textId="77777777" w:rsidR="002654AA" w:rsidRDefault="002654AA" w:rsidP="00973584">
            <w:pPr>
              <w:pStyle w:val="ListParagraph"/>
              <w:spacing w:after="0" w:line="240" w:lineRule="auto"/>
              <w:ind w:left="866"/>
              <w:rPr>
                <w:rFonts w:asciiTheme="minorHAnsi" w:eastAsia="Times New Roman" w:hAnsiTheme="minorHAnsi"/>
                <w:sz w:val="22"/>
                <w:szCs w:val="22"/>
              </w:rPr>
            </w:pPr>
          </w:p>
          <w:p w14:paraId="2AB6BB27" w14:textId="77777777" w:rsidR="00EC4C83" w:rsidRDefault="00EC4C83" w:rsidP="00973584">
            <w:pPr>
              <w:pStyle w:val="ListParagraph"/>
              <w:spacing w:after="0" w:line="240" w:lineRule="auto"/>
              <w:ind w:left="866"/>
              <w:rPr>
                <w:rFonts w:asciiTheme="minorHAnsi" w:eastAsia="Times New Roman" w:hAnsiTheme="minorHAnsi"/>
                <w:sz w:val="22"/>
                <w:szCs w:val="22"/>
              </w:rPr>
            </w:pPr>
          </w:p>
          <w:p w14:paraId="2AB6BB28" w14:textId="77777777" w:rsidR="00EC4C83" w:rsidRPr="00EC4C83" w:rsidRDefault="00EC4C83" w:rsidP="00973584">
            <w:pPr>
              <w:pStyle w:val="ListParagraph"/>
              <w:spacing w:after="0" w:line="240" w:lineRule="auto"/>
              <w:ind w:left="866"/>
              <w:rPr>
                <w:rFonts w:asciiTheme="minorHAnsi" w:eastAsia="Times New Roman" w:hAnsiTheme="minorHAnsi"/>
                <w:sz w:val="22"/>
                <w:szCs w:val="22"/>
              </w:rPr>
            </w:pPr>
          </w:p>
          <w:p w14:paraId="2AB6BB29" w14:textId="77777777" w:rsidR="005F76EE" w:rsidRPr="00EC4C83" w:rsidRDefault="00973584" w:rsidP="00973584">
            <w:pPr>
              <w:pStyle w:val="ListParagraph"/>
              <w:numPr>
                <w:ilvl w:val="2"/>
                <w:numId w:val="2"/>
              </w:numPr>
              <w:spacing w:after="0" w:line="240" w:lineRule="auto"/>
              <w:ind w:left="1136" w:hanging="180"/>
              <w:rPr>
                <w:rFonts w:asciiTheme="minorHAnsi" w:eastAsia="Times New Roman" w:hAnsiTheme="minorHAnsi"/>
                <w:sz w:val="22"/>
                <w:szCs w:val="22"/>
              </w:rPr>
            </w:pPr>
            <w:r w:rsidRPr="00EC4C83">
              <w:rPr>
                <w:rFonts w:asciiTheme="minorHAnsi" w:eastAsia="Times New Roman" w:hAnsiTheme="minorHAnsi"/>
                <w:sz w:val="22"/>
                <w:szCs w:val="22"/>
              </w:rPr>
              <w:t xml:space="preserve"> </w:t>
            </w:r>
            <w:r w:rsidR="002654AA" w:rsidRPr="00EC4C83">
              <w:rPr>
                <w:rFonts w:asciiTheme="minorHAnsi" w:eastAsia="Times New Roman" w:hAnsiTheme="minorHAnsi"/>
                <w:sz w:val="22"/>
                <w:szCs w:val="22"/>
              </w:rPr>
              <w:t>The degree program or educational unit administrator</w:t>
            </w:r>
            <w:r w:rsidR="005F76EE" w:rsidRPr="00EC4C83">
              <w:rPr>
                <w:rFonts w:asciiTheme="minorHAnsi" w:eastAsia="Times New Roman" w:hAnsiTheme="minorHAnsi"/>
                <w:sz w:val="22"/>
                <w:szCs w:val="22"/>
              </w:rPr>
              <w:t xml:space="preserve"> is empowered by the educational institution with sufficient authority to accomplish the </w:t>
            </w:r>
            <w:r w:rsidR="005921D8" w:rsidRPr="00EC4C83">
              <w:rPr>
                <w:rFonts w:asciiTheme="minorHAnsi" w:eastAsia="Times New Roman" w:hAnsiTheme="minorHAnsi"/>
                <w:sz w:val="22"/>
                <w:szCs w:val="22"/>
              </w:rPr>
              <w:t xml:space="preserve">degree program’s </w:t>
            </w:r>
            <w:r w:rsidR="005F76EE" w:rsidRPr="00EC4C83">
              <w:rPr>
                <w:rFonts w:asciiTheme="minorHAnsi" w:eastAsia="Times New Roman" w:hAnsiTheme="minorHAnsi"/>
                <w:sz w:val="22"/>
                <w:szCs w:val="22"/>
              </w:rPr>
              <w:t>mission, goals, and objectives</w:t>
            </w:r>
            <w:r w:rsidR="002654AA" w:rsidRPr="00EC4C83">
              <w:rPr>
                <w:rFonts w:asciiTheme="minorHAnsi" w:eastAsia="Times New Roman" w:hAnsiTheme="minorHAnsi"/>
                <w:sz w:val="22"/>
                <w:szCs w:val="22"/>
              </w:rPr>
              <w:t>.</w:t>
            </w:r>
          </w:p>
          <w:p w14:paraId="2AB6BB2A" w14:textId="77777777" w:rsidR="005F76EE" w:rsidRPr="00EC4C83" w:rsidRDefault="005F76EE" w:rsidP="00973584">
            <w:pPr>
              <w:spacing w:after="0" w:line="240" w:lineRule="auto"/>
              <w:ind w:left="866" w:hanging="180"/>
              <w:rPr>
                <w:rFonts w:asciiTheme="minorHAnsi" w:eastAsia="Times New Roman" w:hAnsiTheme="minorHAnsi"/>
              </w:rPr>
            </w:pPr>
          </w:p>
          <w:p w14:paraId="2AB6BB2B" w14:textId="77777777" w:rsidR="005F76EE" w:rsidRPr="00EC4C83" w:rsidRDefault="00973584" w:rsidP="00973584">
            <w:pPr>
              <w:spacing w:after="0" w:line="240" w:lineRule="auto"/>
              <w:ind w:left="1136" w:hanging="180"/>
              <w:rPr>
                <w:rFonts w:asciiTheme="minorHAnsi" w:eastAsia="Times New Roman" w:hAnsiTheme="minorHAnsi"/>
              </w:rPr>
            </w:pPr>
            <w:r w:rsidRPr="00EC4C83">
              <w:rPr>
                <w:rFonts w:asciiTheme="minorHAnsi" w:eastAsia="Times New Roman" w:hAnsiTheme="minorHAnsi"/>
              </w:rPr>
              <w:t>C</w:t>
            </w:r>
            <w:r w:rsidR="002654AA" w:rsidRPr="00EC4C83">
              <w:rPr>
                <w:rFonts w:asciiTheme="minorHAnsi" w:eastAsia="Times New Roman" w:hAnsiTheme="minorHAnsi"/>
              </w:rPr>
              <w:t>.</w:t>
            </w:r>
            <w:r w:rsidR="00DC14D7" w:rsidRPr="00EC4C83">
              <w:rPr>
                <w:rFonts w:asciiTheme="minorHAnsi" w:eastAsia="Times New Roman" w:hAnsiTheme="minorHAnsi"/>
              </w:rPr>
              <w:tab/>
            </w:r>
            <w:r w:rsidR="002654AA" w:rsidRPr="00EC4C83">
              <w:rPr>
                <w:rFonts w:asciiTheme="minorHAnsi" w:eastAsia="Times New Roman" w:hAnsiTheme="minorHAnsi"/>
              </w:rPr>
              <w:t>T</w:t>
            </w:r>
            <w:r w:rsidR="00CA2464" w:rsidRPr="00EC4C83">
              <w:rPr>
                <w:rFonts w:asciiTheme="minorHAnsi" w:eastAsia="Times New Roman" w:hAnsiTheme="minorHAnsi"/>
              </w:rPr>
              <w:t xml:space="preserve">he </w:t>
            </w:r>
            <w:r w:rsidR="005F76EE" w:rsidRPr="00EC4C83">
              <w:rPr>
                <w:rFonts w:asciiTheme="minorHAnsi" w:eastAsia="Times New Roman" w:hAnsiTheme="minorHAnsi"/>
              </w:rPr>
              <w:t xml:space="preserve">organizational structure of the educational unit </w:t>
            </w:r>
            <w:r w:rsidR="005921D8" w:rsidRPr="00EC4C83">
              <w:rPr>
                <w:rFonts w:asciiTheme="minorHAnsi" w:eastAsia="Times New Roman" w:hAnsiTheme="minorHAnsi"/>
              </w:rPr>
              <w:t>is</w:t>
            </w:r>
            <w:r w:rsidR="005F76EE" w:rsidRPr="00EC4C83">
              <w:rPr>
                <w:rFonts w:asciiTheme="minorHAnsi" w:eastAsia="Times New Roman" w:hAnsiTheme="minorHAnsi"/>
              </w:rPr>
              <w:t xml:space="preserve"> designed to encourage communication, coordination, and interaction </w:t>
            </w:r>
            <w:r w:rsidR="005921D8" w:rsidRPr="00EC4C83">
              <w:rPr>
                <w:rFonts w:asciiTheme="minorHAnsi" w:eastAsia="Times New Roman" w:hAnsiTheme="minorHAnsi"/>
              </w:rPr>
              <w:t>among</w:t>
            </w:r>
            <w:r w:rsidR="005F76EE" w:rsidRPr="00EC4C83">
              <w:rPr>
                <w:rFonts w:asciiTheme="minorHAnsi" w:eastAsia="Times New Roman" w:hAnsiTheme="minorHAnsi"/>
              </w:rPr>
              <w:t xml:space="preserve"> administrative officers, faculty, and students involved with the degree program, other disciplines, and</w:t>
            </w:r>
            <w:r w:rsidR="005B0E6D" w:rsidRPr="00EC4C83">
              <w:rPr>
                <w:rFonts w:asciiTheme="minorHAnsi" w:eastAsia="Times New Roman" w:hAnsiTheme="minorHAnsi"/>
              </w:rPr>
              <w:t xml:space="preserve"> other educational institutions</w:t>
            </w:r>
            <w:r w:rsidR="002654AA" w:rsidRPr="00EC4C83">
              <w:rPr>
                <w:rFonts w:asciiTheme="minorHAnsi" w:eastAsia="Times New Roman" w:hAnsiTheme="minorHAnsi"/>
              </w:rPr>
              <w:t>.</w:t>
            </w:r>
            <w:r w:rsidR="005B0E6D" w:rsidRPr="00EC4C83">
              <w:rPr>
                <w:rFonts w:asciiTheme="minorHAnsi" w:eastAsia="Times New Roman" w:hAnsiTheme="minorHAnsi"/>
              </w:rPr>
              <w:t xml:space="preserve"> </w:t>
            </w:r>
          </w:p>
          <w:p w14:paraId="2AB6BB2C" w14:textId="77777777" w:rsidR="005F76EE" w:rsidRDefault="005F76EE" w:rsidP="00973584">
            <w:pPr>
              <w:spacing w:after="0" w:line="240" w:lineRule="auto"/>
              <w:ind w:left="866" w:hanging="180"/>
              <w:rPr>
                <w:rFonts w:asciiTheme="minorHAnsi" w:eastAsia="Times New Roman" w:hAnsiTheme="minorHAnsi"/>
              </w:rPr>
            </w:pPr>
          </w:p>
          <w:p w14:paraId="2AB6BB2D" w14:textId="77777777" w:rsidR="001E4E2F" w:rsidRDefault="001E4E2F" w:rsidP="00973584">
            <w:pPr>
              <w:spacing w:after="0" w:line="240" w:lineRule="auto"/>
              <w:ind w:left="866" w:hanging="180"/>
              <w:rPr>
                <w:rFonts w:asciiTheme="minorHAnsi" w:eastAsia="Times New Roman" w:hAnsiTheme="minorHAnsi"/>
              </w:rPr>
            </w:pPr>
          </w:p>
          <w:p w14:paraId="2AB6BB2E" w14:textId="77777777" w:rsidR="001E4E2F" w:rsidRPr="00EC4C83" w:rsidRDefault="001E4E2F" w:rsidP="00973584">
            <w:pPr>
              <w:spacing w:after="0" w:line="240" w:lineRule="auto"/>
              <w:ind w:left="866" w:hanging="180"/>
              <w:rPr>
                <w:rFonts w:asciiTheme="minorHAnsi" w:eastAsia="Times New Roman" w:hAnsiTheme="minorHAnsi"/>
              </w:rPr>
            </w:pPr>
          </w:p>
          <w:p w14:paraId="2AB6BB2F" w14:textId="77777777" w:rsidR="005B0E6D" w:rsidRPr="00EC4C83" w:rsidRDefault="00973584" w:rsidP="00973584">
            <w:pPr>
              <w:spacing w:after="0" w:line="240" w:lineRule="auto"/>
              <w:ind w:left="1136" w:hanging="180"/>
              <w:rPr>
                <w:rFonts w:asciiTheme="minorHAnsi" w:eastAsia="Times New Roman" w:hAnsiTheme="minorHAnsi"/>
              </w:rPr>
            </w:pPr>
            <w:r w:rsidRPr="00EC4C83">
              <w:rPr>
                <w:rFonts w:asciiTheme="minorHAnsi" w:hAnsiTheme="minorHAnsi"/>
              </w:rPr>
              <w:t>D</w:t>
            </w:r>
            <w:r w:rsidR="002654AA" w:rsidRPr="00EC4C83">
              <w:rPr>
                <w:rFonts w:asciiTheme="minorHAnsi" w:hAnsiTheme="minorHAnsi"/>
              </w:rPr>
              <w:t>.</w:t>
            </w:r>
            <w:r w:rsidR="005F76EE" w:rsidRPr="00EC4C83">
              <w:rPr>
                <w:rFonts w:asciiTheme="minorHAnsi" w:hAnsiTheme="minorHAnsi"/>
              </w:rPr>
              <w:t xml:space="preserve"> </w:t>
            </w:r>
            <w:r w:rsidR="002654AA" w:rsidRPr="00EC4C83">
              <w:rPr>
                <w:rFonts w:asciiTheme="minorHAnsi" w:hAnsiTheme="minorHAnsi"/>
              </w:rPr>
              <w:t>T</w:t>
            </w:r>
            <w:r w:rsidR="005F76EE" w:rsidRPr="00EC4C83">
              <w:rPr>
                <w:rFonts w:asciiTheme="minorHAnsi" w:hAnsiTheme="minorHAnsi"/>
              </w:rPr>
              <w:t xml:space="preserve">he educational unit and </w:t>
            </w:r>
            <w:r w:rsidR="005921D8" w:rsidRPr="00EC4C83">
              <w:rPr>
                <w:rFonts w:asciiTheme="minorHAnsi" w:hAnsiTheme="minorHAnsi"/>
              </w:rPr>
              <w:t xml:space="preserve">the </w:t>
            </w:r>
            <w:r w:rsidR="005F76EE" w:rsidRPr="00EC4C83">
              <w:rPr>
                <w:rFonts w:asciiTheme="minorHAnsi" w:hAnsiTheme="minorHAnsi"/>
              </w:rPr>
              <w:t xml:space="preserve">leadership structure </w:t>
            </w:r>
            <w:r w:rsidR="002654AA" w:rsidRPr="00EC4C83">
              <w:rPr>
                <w:rFonts w:asciiTheme="minorHAnsi" w:hAnsiTheme="minorHAnsi"/>
              </w:rPr>
              <w:t xml:space="preserve">are </w:t>
            </w:r>
            <w:r w:rsidR="005F76EE" w:rsidRPr="00EC4C83">
              <w:rPr>
                <w:rFonts w:asciiTheme="minorHAnsi" w:hAnsiTheme="minorHAnsi"/>
              </w:rPr>
              <w:t>well-defined and accessible</w:t>
            </w:r>
            <w:r w:rsidR="002654AA" w:rsidRPr="00EC4C83">
              <w:rPr>
                <w:rFonts w:asciiTheme="minorHAnsi" w:hAnsiTheme="minorHAnsi"/>
              </w:rPr>
              <w:t xml:space="preserve"> to the public.</w:t>
            </w:r>
          </w:p>
          <w:p w14:paraId="2AB6BB30" w14:textId="77777777" w:rsidR="005F76EE" w:rsidRDefault="005F76EE" w:rsidP="001437D4">
            <w:pPr>
              <w:spacing w:after="0" w:line="240" w:lineRule="auto"/>
              <w:rPr>
                <w:rFonts w:asciiTheme="minorHAnsi" w:hAnsiTheme="minorHAnsi"/>
              </w:rPr>
            </w:pPr>
          </w:p>
          <w:p w14:paraId="2AB6BB31" w14:textId="77777777" w:rsidR="001E4E2F" w:rsidRPr="00EC4C83" w:rsidRDefault="001E4E2F" w:rsidP="001437D4">
            <w:pPr>
              <w:spacing w:after="0" w:line="240" w:lineRule="auto"/>
              <w:rPr>
                <w:rFonts w:asciiTheme="minorHAnsi" w:hAnsiTheme="minorHAnsi"/>
              </w:rPr>
            </w:pPr>
          </w:p>
          <w:p w14:paraId="2AB6BB32" w14:textId="77777777" w:rsidR="005F76EE" w:rsidRPr="00EC4C83" w:rsidRDefault="005F76EE" w:rsidP="00C34088">
            <w:pPr>
              <w:pStyle w:val="ACCELevel4"/>
            </w:pPr>
            <w:r w:rsidRPr="00EC4C83">
              <w:t>2</w:t>
            </w:r>
            <w:r w:rsidR="00973584" w:rsidRPr="00EC4C83">
              <w:t>.1.1.</w:t>
            </w:r>
            <w:r w:rsidRPr="00EC4C83">
              <w:t>3</w:t>
            </w:r>
            <w:r w:rsidR="002654AA" w:rsidRPr="00EC4C83">
              <w:t xml:space="preserve"> </w:t>
            </w:r>
            <w:r w:rsidR="00A954CB" w:rsidRPr="00EC4C83">
              <w:t xml:space="preserve">  </w:t>
            </w:r>
            <w:r w:rsidR="002654AA" w:rsidRPr="00EC4C83">
              <w:t xml:space="preserve"> </w:t>
            </w:r>
            <w:r w:rsidRPr="00EC4C83">
              <w:t>Educational Unit Autonomy and Governance</w:t>
            </w:r>
          </w:p>
          <w:p w14:paraId="2AB6BB33" w14:textId="77777777" w:rsidR="005F76EE" w:rsidRPr="00EC4C83" w:rsidRDefault="005F76EE" w:rsidP="00C34088">
            <w:pPr>
              <w:pStyle w:val="ACCELevel4"/>
            </w:pPr>
          </w:p>
          <w:p w14:paraId="2AB6BB34" w14:textId="77777777" w:rsidR="00BB5992" w:rsidRDefault="002654AA" w:rsidP="00FC77F4">
            <w:pPr>
              <w:spacing w:after="0" w:line="240" w:lineRule="auto"/>
              <w:ind w:left="956"/>
              <w:rPr>
                <w:rFonts w:asciiTheme="minorHAnsi" w:eastAsia="Times New Roman" w:hAnsiTheme="minorHAnsi"/>
              </w:rPr>
            </w:pPr>
            <w:r w:rsidRPr="00EC4C83">
              <w:rPr>
                <w:rFonts w:asciiTheme="minorHAnsi" w:eastAsia="Times New Roman" w:hAnsiTheme="minorHAnsi"/>
              </w:rPr>
              <w:t>T</w:t>
            </w:r>
            <w:r w:rsidR="005F76EE" w:rsidRPr="00EC4C83">
              <w:rPr>
                <w:rFonts w:asciiTheme="minorHAnsi" w:eastAsia="Times New Roman" w:hAnsiTheme="minorHAnsi"/>
              </w:rPr>
              <w:t xml:space="preserve">he educational unit </w:t>
            </w:r>
            <w:r w:rsidR="005B0E6D" w:rsidRPr="00EC4C83">
              <w:rPr>
                <w:rFonts w:asciiTheme="minorHAnsi" w:eastAsia="Times New Roman" w:hAnsiTheme="minorHAnsi"/>
              </w:rPr>
              <w:t xml:space="preserve">a </w:t>
            </w:r>
            <w:r w:rsidR="005F76EE" w:rsidRPr="00EC4C83">
              <w:rPr>
                <w:rFonts w:asciiTheme="minorHAnsi" w:eastAsia="Times New Roman" w:hAnsiTheme="minorHAnsi"/>
              </w:rPr>
              <w:t>distinct and identifiable entity wit</w:t>
            </w:r>
            <w:r w:rsidR="005B0E6D" w:rsidRPr="00EC4C83">
              <w:rPr>
                <w:rFonts w:asciiTheme="minorHAnsi" w:eastAsia="Times New Roman" w:hAnsiTheme="minorHAnsi"/>
              </w:rPr>
              <w:t>hin the educational institution</w:t>
            </w:r>
            <w:r w:rsidRPr="00EC4C83">
              <w:rPr>
                <w:rFonts w:asciiTheme="minorHAnsi" w:eastAsia="Times New Roman" w:hAnsiTheme="minorHAnsi"/>
              </w:rPr>
              <w:t>.</w:t>
            </w:r>
            <w:r w:rsidR="005B0E6D" w:rsidRPr="00EC4C83">
              <w:rPr>
                <w:rFonts w:asciiTheme="minorHAnsi" w:eastAsia="Times New Roman" w:hAnsiTheme="minorHAnsi"/>
              </w:rPr>
              <w:t xml:space="preserve"> </w:t>
            </w:r>
          </w:p>
          <w:p w14:paraId="2AB6BB35" w14:textId="77777777" w:rsidR="001E4E2F" w:rsidRDefault="001E4E2F" w:rsidP="00BB5992">
            <w:pPr>
              <w:spacing w:after="0" w:line="240" w:lineRule="auto"/>
              <w:ind w:left="956"/>
              <w:rPr>
                <w:rFonts w:asciiTheme="minorHAnsi" w:eastAsia="Times New Roman" w:hAnsiTheme="minorHAnsi"/>
              </w:rPr>
            </w:pPr>
          </w:p>
          <w:p w14:paraId="2AB6BB36" w14:textId="77777777" w:rsidR="00555034" w:rsidRPr="00EC4C83" w:rsidRDefault="00555034" w:rsidP="00BB5992">
            <w:pPr>
              <w:spacing w:after="0" w:line="240" w:lineRule="auto"/>
              <w:ind w:left="956"/>
              <w:rPr>
                <w:rFonts w:asciiTheme="minorHAnsi" w:eastAsia="Times New Roman" w:hAnsiTheme="minorHAnsi"/>
              </w:rPr>
            </w:pPr>
          </w:p>
          <w:p w14:paraId="2AB6BB37" w14:textId="77777777" w:rsidR="00BB5992" w:rsidRPr="00EC4C83" w:rsidRDefault="00BB5992" w:rsidP="0008190E">
            <w:pPr>
              <w:spacing w:after="0" w:line="240" w:lineRule="auto"/>
              <w:ind w:left="866" w:hanging="270"/>
              <w:rPr>
                <w:rFonts w:asciiTheme="minorHAnsi" w:eastAsia="Times New Roman" w:hAnsiTheme="minorHAnsi"/>
              </w:rPr>
            </w:pPr>
            <w:r w:rsidRPr="00EC4C83">
              <w:rPr>
                <w:rFonts w:asciiTheme="minorHAnsi" w:eastAsia="Times New Roman" w:hAnsiTheme="minorHAnsi"/>
              </w:rPr>
              <w:lastRenderedPageBreak/>
              <w:t>2.1.1.4  Faculty Participation</w:t>
            </w:r>
          </w:p>
          <w:p w14:paraId="2AB6BB38" w14:textId="77777777" w:rsidR="005F76EE" w:rsidRPr="00EC4C83" w:rsidRDefault="005F76EE" w:rsidP="00C34088">
            <w:pPr>
              <w:pStyle w:val="ACCELevel4"/>
            </w:pPr>
          </w:p>
          <w:p w14:paraId="2AB6BB39" w14:textId="77777777" w:rsidR="005F76EE" w:rsidRPr="00EC4C83" w:rsidRDefault="00A954CB" w:rsidP="00C34088">
            <w:pPr>
              <w:pStyle w:val="ListParagraph"/>
              <w:numPr>
                <w:ilvl w:val="0"/>
                <w:numId w:val="57"/>
              </w:numPr>
              <w:spacing w:after="0" w:line="240" w:lineRule="auto"/>
              <w:ind w:left="1406"/>
              <w:rPr>
                <w:rFonts w:asciiTheme="minorHAnsi" w:eastAsia="Times New Roman" w:hAnsiTheme="minorHAnsi"/>
                <w:sz w:val="22"/>
                <w:szCs w:val="22"/>
              </w:rPr>
            </w:pPr>
            <w:r w:rsidRPr="00EC4C83">
              <w:rPr>
                <w:rFonts w:asciiTheme="minorHAnsi" w:eastAsia="Times New Roman" w:hAnsiTheme="minorHAnsi"/>
                <w:sz w:val="22"/>
                <w:szCs w:val="22"/>
              </w:rPr>
              <w:t>F</w:t>
            </w:r>
            <w:r w:rsidR="005F76EE" w:rsidRPr="00EC4C83">
              <w:rPr>
                <w:rFonts w:asciiTheme="minorHAnsi" w:eastAsia="Times New Roman" w:hAnsiTheme="minorHAnsi"/>
                <w:sz w:val="22"/>
                <w:szCs w:val="22"/>
              </w:rPr>
              <w:t>aculty</w:t>
            </w:r>
            <w:r w:rsidR="00122620" w:rsidRPr="00EC4C83">
              <w:rPr>
                <w:rFonts w:asciiTheme="minorHAnsi" w:eastAsia="Times New Roman" w:hAnsiTheme="minorHAnsi"/>
                <w:sz w:val="22"/>
                <w:szCs w:val="22"/>
              </w:rPr>
              <w:t xml:space="preserve"> members </w:t>
            </w:r>
            <w:r w:rsidR="005F76EE" w:rsidRPr="00EC4C83">
              <w:rPr>
                <w:rFonts w:asciiTheme="minorHAnsi" w:eastAsia="Times New Roman" w:hAnsiTheme="minorHAnsi"/>
                <w:sz w:val="22"/>
                <w:szCs w:val="22"/>
              </w:rPr>
              <w:t>participate in the educational unit’s governance and administration in accordance with the educational institution’s guidelines</w:t>
            </w:r>
            <w:r w:rsidR="00122620" w:rsidRPr="00EC4C83">
              <w:rPr>
                <w:rFonts w:asciiTheme="minorHAnsi" w:eastAsia="Times New Roman" w:hAnsiTheme="minorHAnsi"/>
                <w:sz w:val="22"/>
                <w:szCs w:val="22"/>
              </w:rPr>
              <w:t>.</w:t>
            </w:r>
            <w:r w:rsidR="005B0E6D" w:rsidRPr="00EC4C83">
              <w:rPr>
                <w:rFonts w:asciiTheme="minorHAnsi" w:eastAsia="Times New Roman" w:hAnsiTheme="minorHAnsi"/>
                <w:sz w:val="22"/>
                <w:szCs w:val="22"/>
              </w:rPr>
              <w:t xml:space="preserve"> </w:t>
            </w:r>
          </w:p>
          <w:p w14:paraId="2AB6BB3A" w14:textId="77777777" w:rsidR="00BC3CA1" w:rsidRPr="00EC4C83" w:rsidRDefault="00BC3CA1" w:rsidP="00AC2433">
            <w:pPr>
              <w:spacing w:after="0" w:line="240" w:lineRule="auto"/>
              <w:ind w:left="686" w:hanging="180"/>
              <w:rPr>
                <w:rFonts w:asciiTheme="minorHAnsi" w:eastAsia="Times New Roman" w:hAnsiTheme="minorHAnsi"/>
              </w:rPr>
            </w:pPr>
          </w:p>
          <w:p w14:paraId="2AB6BB3B" w14:textId="77777777" w:rsidR="00ED5DED" w:rsidRPr="00EC4C83" w:rsidRDefault="00A954CB" w:rsidP="00555034">
            <w:pPr>
              <w:spacing w:after="0" w:line="240" w:lineRule="auto"/>
              <w:ind w:left="1406" w:hanging="360"/>
              <w:rPr>
                <w:rFonts w:asciiTheme="minorHAnsi" w:eastAsia="Times New Roman" w:hAnsiTheme="minorHAnsi"/>
              </w:rPr>
            </w:pPr>
            <w:r w:rsidRPr="00EC4C83">
              <w:rPr>
                <w:rFonts w:asciiTheme="minorHAnsi" w:eastAsia="Times New Roman" w:hAnsiTheme="minorHAnsi"/>
              </w:rPr>
              <w:t>B</w:t>
            </w:r>
            <w:r w:rsidR="005F76EE" w:rsidRPr="00EC4C83">
              <w:rPr>
                <w:rFonts w:asciiTheme="minorHAnsi" w:eastAsia="Times New Roman" w:hAnsiTheme="minorHAnsi"/>
              </w:rPr>
              <w:t xml:space="preserve">. </w:t>
            </w:r>
            <w:r w:rsidR="00AC2433" w:rsidRPr="00EC4C83">
              <w:rPr>
                <w:rFonts w:asciiTheme="minorHAnsi" w:eastAsia="Times New Roman" w:hAnsiTheme="minorHAnsi"/>
              </w:rPr>
              <w:tab/>
            </w:r>
            <w:r w:rsidR="00122620" w:rsidRPr="00EC4C83">
              <w:rPr>
                <w:rFonts w:asciiTheme="minorHAnsi" w:eastAsia="Times New Roman" w:hAnsiTheme="minorHAnsi"/>
              </w:rPr>
              <w:t>F</w:t>
            </w:r>
            <w:r w:rsidR="005F76EE" w:rsidRPr="00EC4C83">
              <w:rPr>
                <w:rFonts w:asciiTheme="minorHAnsi" w:eastAsia="Times New Roman" w:hAnsiTheme="minorHAnsi"/>
              </w:rPr>
              <w:t xml:space="preserve">aculty </w:t>
            </w:r>
            <w:r w:rsidR="00122620" w:rsidRPr="00EC4C83">
              <w:rPr>
                <w:rFonts w:asciiTheme="minorHAnsi" w:eastAsia="Times New Roman" w:hAnsiTheme="minorHAnsi"/>
              </w:rPr>
              <w:t xml:space="preserve">members </w:t>
            </w:r>
            <w:r w:rsidR="005F76EE" w:rsidRPr="00EC4C83">
              <w:rPr>
                <w:rFonts w:asciiTheme="minorHAnsi" w:eastAsia="Times New Roman" w:hAnsiTheme="minorHAnsi"/>
              </w:rPr>
              <w:t>participate in degree program maintenance and administration in accordance with the educational institution’s guidelines</w:t>
            </w:r>
            <w:r w:rsidR="00122620" w:rsidRPr="00EC4C83">
              <w:rPr>
                <w:rFonts w:asciiTheme="minorHAnsi" w:eastAsia="Times New Roman" w:hAnsiTheme="minorHAnsi"/>
              </w:rPr>
              <w:t>.</w:t>
            </w:r>
            <w:r w:rsidR="005B0E6D" w:rsidRPr="00EC4C83">
              <w:rPr>
                <w:rFonts w:asciiTheme="minorHAnsi" w:eastAsia="Times New Roman" w:hAnsiTheme="minorHAnsi"/>
              </w:rPr>
              <w:t xml:space="preserve"> </w:t>
            </w:r>
          </w:p>
          <w:p w14:paraId="2AB6BB3C" w14:textId="77777777" w:rsidR="00753A64" w:rsidRPr="00EC4C83" w:rsidRDefault="00753A64" w:rsidP="00753A64">
            <w:pPr>
              <w:spacing w:after="0" w:line="240" w:lineRule="auto"/>
              <w:ind w:left="180" w:hanging="180"/>
              <w:rPr>
                <w:rFonts w:asciiTheme="minorHAnsi" w:hAnsiTheme="minorHAnsi"/>
              </w:rPr>
            </w:pPr>
          </w:p>
          <w:p w14:paraId="2AB6BB3D" w14:textId="77777777" w:rsidR="00753A64" w:rsidRPr="00EC4C83" w:rsidRDefault="00753A64" w:rsidP="00C34088">
            <w:pPr>
              <w:pStyle w:val="ListParagraph"/>
              <w:numPr>
                <w:ilvl w:val="3"/>
                <w:numId w:val="104"/>
              </w:numPr>
              <w:spacing w:after="0" w:line="240" w:lineRule="auto"/>
              <w:ind w:left="1136" w:hanging="540"/>
              <w:rPr>
                <w:rFonts w:asciiTheme="minorHAnsi" w:hAnsiTheme="minorHAnsi"/>
                <w:sz w:val="22"/>
                <w:szCs w:val="22"/>
              </w:rPr>
            </w:pPr>
            <w:r w:rsidRPr="00EC4C83">
              <w:rPr>
                <w:rFonts w:asciiTheme="minorHAnsi" w:hAnsiTheme="minorHAnsi"/>
                <w:sz w:val="22"/>
                <w:szCs w:val="22"/>
              </w:rPr>
              <w:t>Contribution to the Institution</w:t>
            </w:r>
          </w:p>
          <w:p w14:paraId="2AB6BB3E" w14:textId="77777777" w:rsidR="00753A64" w:rsidRPr="00EC4C83" w:rsidRDefault="00753A64" w:rsidP="00693623">
            <w:pPr>
              <w:spacing w:after="0" w:line="240" w:lineRule="auto"/>
              <w:ind w:left="416" w:firstLine="90"/>
              <w:rPr>
                <w:rFonts w:asciiTheme="minorHAnsi" w:hAnsiTheme="minorHAnsi"/>
              </w:rPr>
            </w:pPr>
          </w:p>
          <w:p w14:paraId="2AB6BB3F" w14:textId="77777777" w:rsidR="00753A64" w:rsidRPr="00EC4C83" w:rsidRDefault="00122620" w:rsidP="00C34088">
            <w:pPr>
              <w:pStyle w:val="ListParagraph"/>
              <w:numPr>
                <w:ilvl w:val="0"/>
                <w:numId w:val="105"/>
              </w:numPr>
              <w:spacing w:after="0" w:line="240" w:lineRule="auto"/>
              <w:ind w:left="1406"/>
              <w:rPr>
                <w:rFonts w:asciiTheme="minorHAnsi" w:hAnsiTheme="minorHAnsi"/>
                <w:sz w:val="22"/>
                <w:szCs w:val="22"/>
              </w:rPr>
            </w:pPr>
            <w:r w:rsidRPr="00EC4C83">
              <w:rPr>
                <w:rFonts w:asciiTheme="minorHAnsi" w:eastAsia="Times New Roman" w:hAnsiTheme="minorHAnsi"/>
                <w:sz w:val="22"/>
                <w:szCs w:val="22"/>
              </w:rPr>
              <w:t>The</w:t>
            </w:r>
            <w:r w:rsidR="00753A64" w:rsidRPr="00EC4C83">
              <w:rPr>
                <w:rFonts w:asciiTheme="minorHAnsi" w:eastAsia="Times New Roman" w:hAnsiTheme="minorHAnsi"/>
                <w:sz w:val="22"/>
                <w:szCs w:val="22"/>
              </w:rPr>
              <w:t xml:space="preserve"> educational unit and degree program c</w:t>
            </w:r>
            <w:r w:rsidRPr="00EC4C83">
              <w:rPr>
                <w:rFonts w:asciiTheme="minorHAnsi" w:eastAsia="Times New Roman" w:hAnsiTheme="minorHAnsi"/>
                <w:sz w:val="22"/>
                <w:szCs w:val="22"/>
              </w:rPr>
              <w:t xml:space="preserve">ontribute to the mission of the </w:t>
            </w:r>
            <w:r w:rsidR="00753A64" w:rsidRPr="00EC4C83">
              <w:rPr>
                <w:rFonts w:asciiTheme="minorHAnsi" w:eastAsia="Times New Roman" w:hAnsiTheme="minorHAnsi"/>
                <w:sz w:val="22"/>
                <w:szCs w:val="22"/>
              </w:rPr>
              <w:t>institution</w:t>
            </w:r>
            <w:r w:rsidRPr="00EC4C83">
              <w:rPr>
                <w:rFonts w:asciiTheme="minorHAnsi" w:eastAsia="Times New Roman" w:hAnsiTheme="minorHAnsi"/>
                <w:sz w:val="22"/>
                <w:szCs w:val="22"/>
              </w:rPr>
              <w:t>.</w:t>
            </w:r>
          </w:p>
          <w:p w14:paraId="2AB6BB40" w14:textId="77777777" w:rsidR="00753A64" w:rsidRPr="00EC4C83" w:rsidRDefault="00753A64" w:rsidP="00753A64">
            <w:pPr>
              <w:spacing w:after="0" w:line="240" w:lineRule="auto"/>
              <w:ind w:left="180" w:hanging="180"/>
              <w:rPr>
                <w:rFonts w:asciiTheme="minorHAnsi" w:hAnsiTheme="minorHAnsi"/>
              </w:rPr>
            </w:pPr>
          </w:p>
        </w:tc>
        <w:tc>
          <w:tcPr>
            <w:tcW w:w="5080" w:type="dxa"/>
          </w:tcPr>
          <w:p w14:paraId="2AB6BB41" w14:textId="77777777" w:rsidR="00ED5DED" w:rsidRPr="00EC4C83" w:rsidRDefault="00ED5DED" w:rsidP="00617C73">
            <w:pPr>
              <w:spacing w:after="0" w:line="240" w:lineRule="auto"/>
              <w:rPr>
                <w:rFonts w:asciiTheme="minorHAnsi" w:hAnsiTheme="minorHAnsi"/>
              </w:rPr>
            </w:pPr>
          </w:p>
          <w:p w14:paraId="2AB6BB42" w14:textId="77777777" w:rsidR="00CA2464" w:rsidRPr="00EC4C83" w:rsidRDefault="00CA2464" w:rsidP="00617C73">
            <w:pPr>
              <w:spacing w:after="0" w:line="240" w:lineRule="auto"/>
              <w:rPr>
                <w:rFonts w:asciiTheme="minorHAnsi" w:hAnsiTheme="minorHAnsi"/>
              </w:rPr>
            </w:pPr>
          </w:p>
          <w:p w14:paraId="2AB6BB43" w14:textId="77777777" w:rsidR="00CA2464" w:rsidRPr="00EC4C83" w:rsidRDefault="00CA2464" w:rsidP="00617C73">
            <w:pPr>
              <w:spacing w:after="0" w:line="240" w:lineRule="auto"/>
              <w:rPr>
                <w:rFonts w:asciiTheme="minorHAnsi" w:hAnsiTheme="minorHAnsi"/>
                <w:color w:val="FF0000"/>
              </w:rPr>
            </w:pPr>
          </w:p>
        </w:tc>
      </w:tr>
      <w:tr w:rsidR="00ED5DED" w:rsidRPr="00EC4C83" w14:paraId="2AB6BB5E" w14:textId="77777777" w:rsidTr="00483E31">
        <w:tc>
          <w:tcPr>
            <w:tcW w:w="5868" w:type="dxa"/>
          </w:tcPr>
          <w:p w14:paraId="2AB6BB45" w14:textId="77777777" w:rsidR="00A62D56" w:rsidRPr="00EC4C83" w:rsidRDefault="0001537F" w:rsidP="00447A3D">
            <w:pPr>
              <w:spacing w:after="0" w:line="240" w:lineRule="auto"/>
              <w:ind w:left="327" w:hanging="327"/>
              <w:rPr>
                <w:rFonts w:asciiTheme="minorHAnsi" w:hAnsiTheme="minorHAnsi"/>
                <w:b/>
              </w:rPr>
            </w:pPr>
            <w:r w:rsidRPr="00EC4C83">
              <w:rPr>
                <w:rFonts w:asciiTheme="minorHAnsi" w:hAnsiTheme="minorHAnsi"/>
                <w:b/>
              </w:rPr>
              <w:t>2.</w:t>
            </w:r>
            <w:r w:rsidR="00447A3D" w:rsidRPr="00EC4C83">
              <w:rPr>
                <w:rFonts w:asciiTheme="minorHAnsi" w:hAnsiTheme="minorHAnsi"/>
                <w:b/>
              </w:rPr>
              <w:t>1</w:t>
            </w:r>
            <w:r w:rsidRPr="00EC4C83">
              <w:rPr>
                <w:rFonts w:asciiTheme="minorHAnsi" w:hAnsiTheme="minorHAnsi"/>
                <w:b/>
              </w:rPr>
              <w:t>.2</w:t>
            </w:r>
            <w:r w:rsidRPr="00EC4C83">
              <w:rPr>
                <w:rFonts w:asciiTheme="minorHAnsi" w:hAnsiTheme="minorHAnsi"/>
                <w:b/>
              </w:rPr>
              <w:tab/>
            </w:r>
            <w:r w:rsidR="00A62D56" w:rsidRPr="00EC4C83">
              <w:rPr>
                <w:rFonts w:asciiTheme="minorHAnsi" w:hAnsiTheme="minorHAnsi"/>
                <w:b/>
              </w:rPr>
              <w:t>Institutional Support</w:t>
            </w:r>
          </w:p>
          <w:p w14:paraId="2AB6BB46" w14:textId="77777777" w:rsidR="0001537F" w:rsidRPr="00EC4C83" w:rsidRDefault="0001537F" w:rsidP="0001537F">
            <w:pPr>
              <w:spacing w:after="0" w:line="240" w:lineRule="auto"/>
              <w:rPr>
                <w:rFonts w:asciiTheme="minorHAnsi" w:hAnsiTheme="minorHAnsi"/>
              </w:rPr>
            </w:pPr>
          </w:p>
          <w:p w14:paraId="2AB6BB47" w14:textId="77777777" w:rsidR="0001537F" w:rsidRPr="003C36AC" w:rsidRDefault="0001537F" w:rsidP="00C34088">
            <w:pPr>
              <w:pStyle w:val="ACCELevel4"/>
            </w:pPr>
            <w:r w:rsidRPr="003C36AC">
              <w:t>2.</w:t>
            </w:r>
            <w:r w:rsidR="00447A3D" w:rsidRPr="003C36AC">
              <w:t>1.2.1</w:t>
            </w:r>
            <w:r w:rsidR="003C36AC">
              <w:t xml:space="preserve">  </w:t>
            </w:r>
            <w:r w:rsidRPr="003C36AC">
              <w:t>Explain how the Institution provides sufficient resources to enable the program to achieve its mission, goals and objectives.</w:t>
            </w:r>
          </w:p>
          <w:p w14:paraId="2AB6BB48" w14:textId="77777777" w:rsidR="0001537F" w:rsidRPr="003C36AC" w:rsidRDefault="0001537F" w:rsidP="00C34088">
            <w:pPr>
              <w:pStyle w:val="ACCELevel4"/>
            </w:pPr>
          </w:p>
          <w:p w14:paraId="2AB6BB49" w14:textId="77777777" w:rsidR="0001537F" w:rsidRPr="003C36AC" w:rsidRDefault="00447A3D" w:rsidP="00C34088">
            <w:pPr>
              <w:pStyle w:val="ACCELevel4"/>
            </w:pPr>
            <w:r w:rsidRPr="003C36AC">
              <w:t xml:space="preserve">2.1.2.2  </w:t>
            </w:r>
            <w:r w:rsidR="00BB5992" w:rsidRPr="003C36AC">
              <w:t xml:space="preserve"> </w:t>
            </w:r>
            <w:r w:rsidR="00795AB8" w:rsidRPr="003C36AC">
              <w:t>Detail how t</w:t>
            </w:r>
            <w:r w:rsidR="0001537F" w:rsidRPr="003C36AC">
              <w:t>he educations unit and/or the degree program administrator(s) is empowered by the educational institution with sufficient resources and time to accomplish that program’</w:t>
            </w:r>
            <w:r w:rsidR="0027281A" w:rsidRPr="003C36AC">
              <w:t>s mission goals and objectives.</w:t>
            </w:r>
          </w:p>
          <w:p w14:paraId="2AB6BB4A" w14:textId="77777777" w:rsidR="00973584" w:rsidRPr="00EC4C83" w:rsidRDefault="00973584" w:rsidP="00C34088">
            <w:pPr>
              <w:pStyle w:val="ACCELevel4"/>
            </w:pPr>
          </w:p>
          <w:p w14:paraId="2AB6BB4B" w14:textId="77777777" w:rsidR="0001537F" w:rsidRPr="00EC4C83" w:rsidRDefault="0001537F" w:rsidP="003C36AC">
            <w:pPr>
              <w:spacing w:after="0" w:line="240" w:lineRule="auto"/>
              <w:ind w:left="1440" w:hanging="720"/>
              <w:rPr>
                <w:rFonts w:asciiTheme="minorHAnsi" w:hAnsiTheme="minorHAnsi"/>
              </w:rPr>
            </w:pPr>
            <w:r w:rsidRPr="00EC4C83">
              <w:rPr>
                <w:rFonts w:asciiTheme="minorHAnsi" w:hAnsiTheme="minorHAnsi"/>
              </w:rPr>
              <w:t>2.</w:t>
            </w:r>
            <w:r w:rsidR="00A954CB" w:rsidRPr="00EC4C83">
              <w:rPr>
                <w:rFonts w:asciiTheme="minorHAnsi" w:hAnsiTheme="minorHAnsi"/>
              </w:rPr>
              <w:t>1</w:t>
            </w:r>
            <w:r w:rsidRPr="00EC4C83">
              <w:rPr>
                <w:rFonts w:asciiTheme="minorHAnsi" w:hAnsiTheme="minorHAnsi"/>
              </w:rPr>
              <w:t>.2.3</w:t>
            </w:r>
            <w:r w:rsidRPr="00EC4C83">
              <w:rPr>
                <w:rFonts w:asciiTheme="minorHAnsi" w:hAnsiTheme="minorHAnsi"/>
              </w:rPr>
              <w:tab/>
            </w:r>
            <w:r w:rsidR="00795AB8" w:rsidRPr="00EC4C83">
              <w:rPr>
                <w:rFonts w:asciiTheme="minorHAnsi" w:hAnsiTheme="minorHAnsi"/>
              </w:rPr>
              <w:t>Demonstrate how the</w:t>
            </w:r>
            <w:r w:rsidRPr="00EC4C83">
              <w:rPr>
                <w:rFonts w:asciiTheme="minorHAnsi" w:hAnsiTheme="minorHAnsi"/>
              </w:rPr>
              <w:t xml:space="preserve"> Institution provide</w:t>
            </w:r>
            <w:r w:rsidR="00795AB8" w:rsidRPr="00EC4C83">
              <w:rPr>
                <w:rFonts w:asciiTheme="minorHAnsi" w:hAnsiTheme="minorHAnsi"/>
              </w:rPr>
              <w:t>s</w:t>
            </w:r>
            <w:r w:rsidRPr="00EC4C83">
              <w:rPr>
                <w:rFonts w:asciiTheme="minorHAnsi" w:hAnsiTheme="minorHAnsi"/>
              </w:rPr>
              <w:t xml:space="preserve"> status and recognition comparable to that of other programs of similar size and function within the institution.</w:t>
            </w:r>
          </w:p>
          <w:p w14:paraId="2AB6BB4C" w14:textId="77777777" w:rsidR="00ED5DED" w:rsidRPr="00EC4C83" w:rsidRDefault="00ED5DED" w:rsidP="00290DC3">
            <w:pPr>
              <w:spacing w:after="0" w:line="240" w:lineRule="auto"/>
              <w:rPr>
                <w:rFonts w:asciiTheme="minorHAnsi" w:hAnsiTheme="minorHAnsi"/>
              </w:rPr>
            </w:pPr>
          </w:p>
        </w:tc>
        <w:tc>
          <w:tcPr>
            <w:tcW w:w="6586" w:type="dxa"/>
          </w:tcPr>
          <w:p w14:paraId="2AB6BB4D" w14:textId="77777777" w:rsidR="00ED5DED" w:rsidRPr="00EC4C83" w:rsidRDefault="00ED5DED" w:rsidP="00555034">
            <w:pPr>
              <w:spacing w:after="0" w:line="240" w:lineRule="auto"/>
              <w:ind w:left="882" w:hanging="810"/>
              <w:rPr>
                <w:rFonts w:asciiTheme="minorHAnsi" w:hAnsiTheme="minorHAnsi"/>
                <w:b/>
              </w:rPr>
            </w:pPr>
            <w:r w:rsidRPr="00EC4C83">
              <w:rPr>
                <w:rFonts w:asciiTheme="minorHAnsi" w:hAnsiTheme="minorHAnsi"/>
                <w:b/>
              </w:rPr>
              <w:t>2.</w:t>
            </w:r>
            <w:r w:rsidR="00973584" w:rsidRPr="00EC4C83">
              <w:rPr>
                <w:rFonts w:asciiTheme="minorHAnsi" w:hAnsiTheme="minorHAnsi"/>
                <w:b/>
              </w:rPr>
              <w:t>1</w:t>
            </w:r>
            <w:r w:rsidRPr="00EC4C83">
              <w:rPr>
                <w:rFonts w:asciiTheme="minorHAnsi" w:hAnsiTheme="minorHAnsi"/>
                <w:b/>
              </w:rPr>
              <w:t>.2</w:t>
            </w:r>
            <w:r w:rsidRPr="00EC4C83">
              <w:rPr>
                <w:rFonts w:asciiTheme="minorHAnsi" w:hAnsiTheme="minorHAnsi"/>
                <w:b/>
              </w:rPr>
              <w:tab/>
              <w:t>Institutional Support</w:t>
            </w:r>
          </w:p>
          <w:p w14:paraId="2AB6BB4E" w14:textId="77777777" w:rsidR="00ED5DED" w:rsidRPr="00EC4C83" w:rsidRDefault="00ED5DED" w:rsidP="00617C73">
            <w:pPr>
              <w:spacing w:after="0" w:line="240" w:lineRule="auto"/>
              <w:ind w:left="126"/>
              <w:rPr>
                <w:rFonts w:asciiTheme="minorHAnsi" w:hAnsiTheme="minorHAnsi"/>
              </w:rPr>
            </w:pPr>
          </w:p>
          <w:p w14:paraId="2AB6BB4F" w14:textId="77777777" w:rsidR="00ED5DED" w:rsidRPr="00EC4C83" w:rsidRDefault="00973584" w:rsidP="00555034">
            <w:pPr>
              <w:spacing w:after="0" w:line="240" w:lineRule="auto"/>
              <w:ind w:left="1332" w:hanging="720"/>
              <w:rPr>
                <w:rFonts w:asciiTheme="minorHAnsi" w:hAnsiTheme="minorHAnsi"/>
              </w:rPr>
            </w:pPr>
            <w:r w:rsidRPr="00EC4C83">
              <w:rPr>
                <w:rFonts w:asciiTheme="minorHAnsi" w:hAnsiTheme="minorHAnsi"/>
              </w:rPr>
              <w:t>2.1</w:t>
            </w:r>
            <w:r w:rsidR="00016741" w:rsidRPr="00EC4C83">
              <w:rPr>
                <w:rFonts w:asciiTheme="minorHAnsi" w:hAnsiTheme="minorHAnsi"/>
              </w:rPr>
              <w:t xml:space="preserve">.2.1  </w:t>
            </w:r>
            <w:r w:rsidR="00ED5DED" w:rsidRPr="00EC4C83">
              <w:rPr>
                <w:rFonts w:asciiTheme="minorHAnsi" w:hAnsiTheme="minorHAnsi"/>
              </w:rPr>
              <w:t>The Institution shall provide sufficient resources to enable the program to achieve its</w:t>
            </w:r>
            <w:r w:rsidR="0027281A" w:rsidRPr="00EC4C83">
              <w:rPr>
                <w:rFonts w:asciiTheme="minorHAnsi" w:hAnsiTheme="minorHAnsi"/>
              </w:rPr>
              <w:t xml:space="preserve"> mission, goals and objectives.</w:t>
            </w:r>
          </w:p>
          <w:p w14:paraId="2AB6BB50" w14:textId="77777777" w:rsidR="00ED5DED" w:rsidRPr="00EC4C83" w:rsidRDefault="00ED5DED" w:rsidP="00973584">
            <w:pPr>
              <w:spacing w:after="0" w:line="240" w:lineRule="auto"/>
              <w:ind w:left="882" w:hanging="547"/>
              <w:rPr>
                <w:rFonts w:asciiTheme="minorHAnsi" w:hAnsiTheme="minorHAnsi"/>
              </w:rPr>
            </w:pPr>
          </w:p>
          <w:p w14:paraId="2AB6BB51" w14:textId="77777777" w:rsidR="00973584" w:rsidRPr="00EC4C83" w:rsidRDefault="00973584" w:rsidP="00555034">
            <w:pPr>
              <w:spacing w:after="0" w:line="240" w:lineRule="auto"/>
              <w:ind w:left="1332" w:hanging="720"/>
              <w:rPr>
                <w:rFonts w:asciiTheme="minorHAnsi" w:hAnsiTheme="minorHAnsi"/>
              </w:rPr>
            </w:pPr>
            <w:r w:rsidRPr="00EC4C83">
              <w:rPr>
                <w:rFonts w:asciiTheme="minorHAnsi" w:hAnsiTheme="minorHAnsi"/>
              </w:rPr>
              <w:t>2.1</w:t>
            </w:r>
            <w:r w:rsidR="007239D7">
              <w:rPr>
                <w:rFonts w:asciiTheme="minorHAnsi" w:hAnsiTheme="minorHAnsi"/>
              </w:rPr>
              <w:t xml:space="preserve">.2.2  </w:t>
            </w:r>
            <w:r w:rsidR="00ED5DED" w:rsidRPr="00EC4C83">
              <w:rPr>
                <w:rFonts w:asciiTheme="minorHAnsi" w:hAnsiTheme="minorHAnsi"/>
              </w:rPr>
              <w:t>The educations unit and/or the degree program administrator(s) is empowered by the educational institution with sufficient resources and time to accomplish that program’s mission goals and objectives.</w:t>
            </w:r>
          </w:p>
          <w:p w14:paraId="2AB6BB52" w14:textId="77777777" w:rsidR="00ED5DED" w:rsidRDefault="00ED5DED" w:rsidP="00016741">
            <w:pPr>
              <w:spacing w:after="0" w:line="240" w:lineRule="auto"/>
              <w:ind w:left="1152" w:hanging="540"/>
              <w:rPr>
                <w:rFonts w:asciiTheme="minorHAnsi" w:hAnsiTheme="minorHAnsi"/>
              </w:rPr>
            </w:pPr>
          </w:p>
          <w:p w14:paraId="2AB6BB53" w14:textId="77777777" w:rsidR="007239D7" w:rsidRPr="00EC4C83" w:rsidRDefault="007239D7" w:rsidP="00016741">
            <w:pPr>
              <w:spacing w:after="0" w:line="240" w:lineRule="auto"/>
              <w:ind w:left="1152" w:hanging="540"/>
              <w:rPr>
                <w:rFonts w:asciiTheme="minorHAnsi" w:hAnsiTheme="minorHAnsi"/>
              </w:rPr>
            </w:pPr>
          </w:p>
          <w:p w14:paraId="2AB6BB54" w14:textId="77777777" w:rsidR="00ED5DED" w:rsidRPr="00EC4C83" w:rsidRDefault="00973584" w:rsidP="00555034">
            <w:pPr>
              <w:spacing w:after="0" w:line="240" w:lineRule="auto"/>
              <w:ind w:left="1332" w:hanging="720"/>
              <w:rPr>
                <w:rFonts w:asciiTheme="minorHAnsi" w:hAnsiTheme="minorHAnsi"/>
              </w:rPr>
            </w:pPr>
            <w:r w:rsidRPr="00EC4C83">
              <w:rPr>
                <w:rFonts w:asciiTheme="minorHAnsi" w:hAnsiTheme="minorHAnsi"/>
              </w:rPr>
              <w:t>2.1</w:t>
            </w:r>
            <w:r w:rsidR="007239D7">
              <w:rPr>
                <w:rFonts w:asciiTheme="minorHAnsi" w:hAnsiTheme="minorHAnsi"/>
              </w:rPr>
              <w:t xml:space="preserve">.2.3  </w:t>
            </w:r>
            <w:r w:rsidR="00ED5DED" w:rsidRPr="00EC4C83">
              <w:rPr>
                <w:rFonts w:asciiTheme="minorHAnsi" w:hAnsiTheme="minorHAnsi"/>
              </w:rPr>
              <w:t>The Institution shall provide status and recognition comparable to that of other programs of similar size and function within the institution.</w:t>
            </w:r>
          </w:p>
          <w:p w14:paraId="2AB6BB55" w14:textId="77777777" w:rsidR="00ED5DED" w:rsidRPr="00EC4C83" w:rsidRDefault="00ED5DED" w:rsidP="00C73205">
            <w:pPr>
              <w:pStyle w:val="ACCELevel3Heading"/>
            </w:pPr>
          </w:p>
        </w:tc>
        <w:tc>
          <w:tcPr>
            <w:tcW w:w="5722" w:type="dxa"/>
          </w:tcPr>
          <w:p w14:paraId="2AB6BB56" w14:textId="77777777" w:rsidR="00795AB8" w:rsidRPr="00EC4C83" w:rsidRDefault="001E4E2F" w:rsidP="003C36AC">
            <w:pPr>
              <w:pStyle w:val="ACCELevel1"/>
              <w:numPr>
                <w:ilvl w:val="0"/>
                <w:numId w:val="0"/>
              </w:numPr>
              <w:ind w:left="236"/>
              <w:rPr>
                <w:rFonts w:asciiTheme="minorHAnsi" w:hAnsiTheme="minorHAnsi"/>
                <w:sz w:val="22"/>
                <w:szCs w:val="22"/>
              </w:rPr>
            </w:pPr>
            <w:r>
              <w:rPr>
                <w:rFonts w:asciiTheme="minorHAnsi" w:hAnsiTheme="minorHAnsi"/>
                <w:sz w:val="22"/>
                <w:szCs w:val="22"/>
              </w:rPr>
              <w:t>2.1.2</w:t>
            </w:r>
            <w:r w:rsidR="00122620" w:rsidRPr="00EC4C83">
              <w:rPr>
                <w:rFonts w:asciiTheme="minorHAnsi" w:hAnsiTheme="minorHAnsi"/>
                <w:sz w:val="22"/>
                <w:szCs w:val="22"/>
              </w:rPr>
              <w:t xml:space="preserve"> </w:t>
            </w:r>
            <w:r w:rsidR="00795AB8" w:rsidRPr="00EC4C83">
              <w:rPr>
                <w:rFonts w:asciiTheme="minorHAnsi" w:hAnsiTheme="minorHAnsi"/>
                <w:sz w:val="22"/>
                <w:szCs w:val="22"/>
              </w:rPr>
              <w:t>Institutional Support</w:t>
            </w:r>
          </w:p>
          <w:p w14:paraId="2AB6BB57" w14:textId="77777777" w:rsidR="00795AB8" w:rsidRPr="00EC4C83" w:rsidRDefault="00795AB8" w:rsidP="00795AB8">
            <w:pPr>
              <w:spacing w:after="0" w:line="240" w:lineRule="auto"/>
              <w:rPr>
                <w:rFonts w:asciiTheme="minorHAnsi" w:hAnsiTheme="minorHAnsi"/>
              </w:rPr>
            </w:pPr>
          </w:p>
          <w:p w14:paraId="2AB6BB58" w14:textId="77777777" w:rsidR="00926461" w:rsidRPr="003C36AC" w:rsidRDefault="007239D7" w:rsidP="00C34088">
            <w:pPr>
              <w:pStyle w:val="ACCELevel4"/>
            </w:pPr>
            <w:r w:rsidRPr="003C36AC">
              <w:t xml:space="preserve">2.1.2.1  </w:t>
            </w:r>
            <w:r w:rsidR="00555034" w:rsidRPr="003C36AC">
              <w:t xml:space="preserve"> </w:t>
            </w:r>
            <w:r w:rsidR="00122620" w:rsidRPr="003C36AC">
              <w:t>The</w:t>
            </w:r>
            <w:r w:rsidR="00926461" w:rsidRPr="003C36AC">
              <w:t xml:space="preserve"> institution provides sufficient resources to enable the program to achieve its mission, goals and objectives.</w:t>
            </w:r>
          </w:p>
          <w:p w14:paraId="2AB6BB59" w14:textId="77777777" w:rsidR="00926461" w:rsidRPr="003C36AC" w:rsidRDefault="00926461" w:rsidP="00C34088">
            <w:pPr>
              <w:pStyle w:val="ACCELevel4"/>
            </w:pPr>
          </w:p>
          <w:p w14:paraId="2AB6BB5A" w14:textId="77777777" w:rsidR="00753A64" w:rsidRPr="003C36AC" w:rsidRDefault="00FA181E" w:rsidP="00C34088">
            <w:pPr>
              <w:pStyle w:val="ACCELevel4"/>
              <w:numPr>
                <w:ilvl w:val="3"/>
                <w:numId w:val="55"/>
              </w:numPr>
            </w:pPr>
            <w:r w:rsidRPr="003C36AC">
              <w:t>T</w:t>
            </w:r>
            <w:r w:rsidR="00795AB8" w:rsidRPr="003C36AC">
              <w:t>he educational unit and/or the degree program administrator(s)</w:t>
            </w:r>
            <w:r w:rsidRPr="003C36AC">
              <w:t xml:space="preserve"> is</w:t>
            </w:r>
            <w:r w:rsidR="00795AB8" w:rsidRPr="003C36AC">
              <w:t xml:space="preserve"> empowered by the educational institution with sufficient resources and time to accomplish th</w:t>
            </w:r>
            <w:r w:rsidRPr="003C36AC">
              <w:t>e</w:t>
            </w:r>
            <w:r w:rsidR="00795AB8" w:rsidRPr="003C36AC">
              <w:t xml:space="preserve"> program’</w:t>
            </w:r>
            <w:r w:rsidRPr="003C36AC">
              <w:t>s mission goals and objectives.</w:t>
            </w:r>
          </w:p>
          <w:p w14:paraId="2AB6BB5B" w14:textId="77777777" w:rsidR="00753A64" w:rsidRPr="003C36AC" w:rsidRDefault="00753A64" w:rsidP="00C34088">
            <w:pPr>
              <w:pStyle w:val="ACCELevel4"/>
            </w:pPr>
          </w:p>
          <w:p w14:paraId="2AB6BB5C" w14:textId="77777777" w:rsidR="00795AB8" w:rsidRPr="00EC4C83" w:rsidRDefault="00FA181E" w:rsidP="00C34088">
            <w:pPr>
              <w:pStyle w:val="ACCELevel4"/>
              <w:numPr>
                <w:ilvl w:val="3"/>
                <w:numId w:val="55"/>
              </w:numPr>
            </w:pPr>
            <w:r w:rsidRPr="003C36AC">
              <w:t>T</w:t>
            </w:r>
            <w:r w:rsidR="00795AB8" w:rsidRPr="003C36AC">
              <w:t>he Institution provide</w:t>
            </w:r>
            <w:r w:rsidRPr="003C36AC">
              <w:t>s</w:t>
            </w:r>
            <w:r w:rsidR="00795AB8" w:rsidRPr="003C36AC">
              <w:t xml:space="preserve"> status and recognition</w:t>
            </w:r>
            <w:r w:rsidRPr="003C36AC">
              <w:t xml:space="preserve"> to the degree program</w:t>
            </w:r>
            <w:r w:rsidR="00795AB8" w:rsidRPr="003C36AC">
              <w:t xml:space="preserve"> </w:t>
            </w:r>
            <w:r w:rsidRPr="003C36AC">
              <w:t xml:space="preserve">that is </w:t>
            </w:r>
            <w:r w:rsidR="00795AB8" w:rsidRPr="003C36AC">
              <w:t>comparable to that of other programs of similar size and function within the institution</w:t>
            </w:r>
            <w:r w:rsidR="006926D2" w:rsidRPr="003C36AC">
              <w:t>.</w:t>
            </w:r>
            <w:r w:rsidR="00795AB8" w:rsidRPr="00EC4C83">
              <w:t xml:space="preserve"> </w:t>
            </w:r>
          </w:p>
        </w:tc>
        <w:tc>
          <w:tcPr>
            <w:tcW w:w="5080" w:type="dxa"/>
          </w:tcPr>
          <w:p w14:paraId="2AB6BB5D" w14:textId="77777777" w:rsidR="00ED5DED" w:rsidRPr="00EC4C83" w:rsidRDefault="00ED5DED" w:rsidP="00617C73">
            <w:pPr>
              <w:spacing w:after="0" w:line="240" w:lineRule="auto"/>
              <w:rPr>
                <w:rFonts w:asciiTheme="minorHAnsi" w:hAnsiTheme="minorHAnsi"/>
              </w:rPr>
            </w:pPr>
          </w:p>
        </w:tc>
      </w:tr>
      <w:tr w:rsidR="00ED5DED" w:rsidRPr="00EC4C83" w14:paraId="2AB6BB65" w14:textId="77777777" w:rsidTr="00483E31">
        <w:tc>
          <w:tcPr>
            <w:tcW w:w="5868" w:type="dxa"/>
            <w:tcBorders>
              <w:bottom w:val="single" w:sz="4" w:space="0" w:color="auto"/>
            </w:tcBorders>
            <w:shd w:val="clear" w:color="auto" w:fill="D9D9D9"/>
          </w:tcPr>
          <w:p w14:paraId="2AB6BB5F" w14:textId="77777777" w:rsidR="00ED5DED" w:rsidRPr="00EC4C83" w:rsidRDefault="00ED5DED" w:rsidP="00617C73">
            <w:pPr>
              <w:spacing w:after="0" w:line="240" w:lineRule="auto"/>
              <w:rPr>
                <w:rFonts w:asciiTheme="minorHAnsi" w:hAnsiTheme="minorHAnsi"/>
              </w:rPr>
            </w:pPr>
          </w:p>
        </w:tc>
        <w:tc>
          <w:tcPr>
            <w:tcW w:w="6586" w:type="dxa"/>
            <w:tcBorders>
              <w:bottom w:val="single" w:sz="4" w:space="0" w:color="auto"/>
            </w:tcBorders>
            <w:shd w:val="clear" w:color="auto" w:fill="D9D9D9"/>
          </w:tcPr>
          <w:p w14:paraId="2AB6BB60" w14:textId="77777777" w:rsidR="00ED5DED" w:rsidRPr="00EC4C83" w:rsidRDefault="00ED5DED" w:rsidP="00C73205">
            <w:pPr>
              <w:pStyle w:val="ACCELevel3Heading"/>
            </w:pPr>
          </w:p>
        </w:tc>
        <w:tc>
          <w:tcPr>
            <w:tcW w:w="5722" w:type="dxa"/>
            <w:tcBorders>
              <w:bottom w:val="single" w:sz="4" w:space="0" w:color="auto"/>
            </w:tcBorders>
          </w:tcPr>
          <w:p w14:paraId="2AB6BB61" w14:textId="77777777" w:rsidR="00795AB8" w:rsidRPr="00EC4C83" w:rsidRDefault="00795AB8" w:rsidP="00617C73">
            <w:pPr>
              <w:spacing w:after="0" w:line="240" w:lineRule="auto"/>
              <w:ind w:left="180"/>
              <w:rPr>
                <w:rFonts w:asciiTheme="minorHAnsi" w:hAnsiTheme="minorHAnsi"/>
              </w:rPr>
            </w:pPr>
          </w:p>
          <w:p w14:paraId="2AB6BB62" w14:textId="77777777" w:rsidR="00ED5DED" w:rsidRPr="00EC4C83" w:rsidDel="00F27E4B" w:rsidRDefault="001E234A" w:rsidP="001E234A">
            <w:pPr>
              <w:spacing w:after="0" w:line="240" w:lineRule="auto"/>
              <w:ind w:left="416" w:hanging="236"/>
              <w:rPr>
                <w:rFonts w:asciiTheme="minorHAnsi" w:hAnsiTheme="minorHAnsi"/>
                <w:b/>
              </w:rPr>
            </w:pPr>
            <w:r w:rsidRPr="00555034">
              <w:rPr>
                <w:rFonts w:asciiTheme="minorHAnsi" w:hAnsiTheme="minorHAnsi"/>
                <w:b/>
              </w:rPr>
              <w:t>2.</w:t>
            </w:r>
            <w:r w:rsidR="00A954CB" w:rsidRPr="00555034">
              <w:rPr>
                <w:rFonts w:asciiTheme="minorHAnsi" w:hAnsiTheme="minorHAnsi"/>
                <w:b/>
              </w:rPr>
              <w:t>2</w:t>
            </w:r>
            <w:r w:rsidRPr="00EC4C83">
              <w:rPr>
                <w:rFonts w:asciiTheme="minorHAnsi" w:hAnsiTheme="minorHAnsi"/>
                <w:b/>
              </w:rPr>
              <w:t xml:space="preserve">  </w:t>
            </w:r>
            <w:r w:rsidR="0027281A" w:rsidRPr="00EC4C83">
              <w:rPr>
                <w:rFonts w:asciiTheme="minorHAnsi" w:hAnsiTheme="minorHAnsi"/>
                <w:b/>
              </w:rPr>
              <w:t xml:space="preserve"> </w:t>
            </w:r>
            <w:r w:rsidR="00FA181E" w:rsidRPr="00EC4C83">
              <w:rPr>
                <w:rFonts w:asciiTheme="minorHAnsi" w:hAnsiTheme="minorHAnsi"/>
              </w:rPr>
              <w:t>General comments of the Visiting Team, if any, not included in the preceding discussion in this section of the report.</w:t>
            </w:r>
          </w:p>
          <w:p w14:paraId="2AB6BB63" w14:textId="77777777" w:rsidR="00ED5DED" w:rsidRPr="00EC4C83" w:rsidRDefault="00ED5DED" w:rsidP="00617C73">
            <w:pPr>
              <w:spacing w:after="0" w:line="240" w:lineRule="auto"/>
              <w:rPr>
                <w:rFonts w:asciiTheme="minorHAnsi" w:hAnsiTheme="minorHAnsi"/>
              </w:rPr>
            </w:pPr>
          </w:p>
        </w:tc>
        <w:tc>
          <w:tcPr>
            <w:tcW w:w="5080" w:type="dxa"/>
          </w:tcPr>
          <w:p w14:paraId="2AB6BB64" w14:textId="77777777" w:rsidR="00ED5DED" w:rsidRPr="00EC4C83" w:rsidRDefault="00ED5DED" w:rsidP="00617C73">
            <w:pPr>
              <w:spacing w:after="0" w:line="240" w:lineRule="auto"/>
              <w:rPr>
                <w:rFonts w:asciiTheme="minorHAnsi" w:hAnsiTheme="minorHAnsi"/>
              </w:rPr>
            </w:pPr>
          </w:p>
        </w:tc>
      </w:tr>
      <w:tr w:rsidR="00ED5DED" w:rsidRPr="00EC4C83" w14:paraId="2AB6BB87" w14:textId="77777777" w:rsidTr="00483E31">
        <w:tc>
          <w:tcPr>
            <w:tcW w:w="5868" w:type="dxa"/>
            <w:tcBorders>
              <w:bottom w:val="single" w:sz="4" w:space="0" w:color="auto"/>
            </w:tcBorders>
            <w:shd w:val="clear" w:color="auto" w:fill="auto"/>
          </w:tcPr>
          <w:p w14:paraId="2AB6BB66" w14:textId="77777777" w:rsidR="00994C51" w:rsidRPr="00EC4C83" w:rsidRDefault="00994C51" w:rsidP="00BA099D">
            <w:pPr>
              <w:pStyle w:val="ACCETitleHeading"/>
              <w:rPr>
                <w:rFonts w:asciiTheme="minorHAnsi" w:hAnsiTheme="minorHAnsi"/>
                <w:sz w:val="22"/>
                <w:szCs w:val="22"/>
              </w:rPr>
            </w:pPr>
            <w:r w:rsidRPr="00EC4C83">
              <w:rPr>
                <w:rFonts w:asciiTheme="minorHAnsi" w:hAnsiTheme="minorHAnsi"/>
                <w:sz w:val="22"/>
                <w:szCs w:val="22"/>
              </w:rPr>
              <w:t>3.0   CURRICULUM</w:t>
            </w:r>
          </w:p>
          <w:p w14:paraId="2AB6BB67" w14:textId="77777777" w:rsidR="00ED5DED" w:rsidRPr="00EC4C83" w:rsidRDefault="00ED5DED" w:rsidP="00617C73">
            <w:pPr>
              <w:spacing w:after="0" w:line="240" w:lineRule="auto"/>
              <w:rPr>
                <w:rFonts w:asciiTheme="minorHAnsi" w:hAnsiTheme="minorHAnsi"/>
              </w:rPr>
            </w:pPr>
          </w:p>
        </w:tc>
        <w:tc>
          <w:tcPr>
            <w:tcW w:w="6586" w:type="dxa"/>
            <w:tcBorders>
              <w:bottom w:val="single" w:sz="4" w:space="0" w:color="auto"/>
            </w:tcBorders>
            <w:shd w:val="clear" w:color="auto" w:fill="auto"/>
          </w:tcPr>
          <w:p w14:paraId="2AB6BB68" w14:textId="77777777" w:rsidR="00ED5DED" w:rsidRPr="00EC4C83" w:rsidRDefault="00ED5DED" w:rsidP="00BA099D">
            <w:pPr>
              <w:pStyle w:val="ACCETitleHeading"/>
              <w:rPr>
                <w:rFonts w:asciiTheme="minorHAnsi" w:hAnsiTheme="minorHAnsi"/>
                <w:sz w:val="22"/>
                <w:szCs w:val="22"/>
              </w:rPr>
            </w:pPr>
            <w:r w:rsidRPr="00EC4C83">
              <w:rPr>
                <w:rFonts w:asciiTheme="minorHAnsi" w:hAnsiTheme="minorHAnsi"/>
                <w:sz w:val="22"/>
                <w:szCs w:val="22"/>
              </w:rPr>
              <w:t>STANDARD 3:   CURRICULUM</w:t>
            </w:r>
          </w:p>
          <w:p w14:paraId="2AB6BB69" w14:textId="77777777" w:rsidR="00ED5DED" w:rsidRPr="00EC4C83" w:rsidRDefault="00ED5DED" w:rsidP="00DE2991">
            <w:pPr>
              <w:pStyle w:val="Default"/>
              <w:rPr>
                <w:rFonts w:asciiTheme="minorHAnsi" w:hAnsiTheme="minorHAnsi"/>
                <w:b/>
                <w:sz w:val="22"/>
                <w:szCs w:val="22"/>
              </w:rPr>
            </w:pPr>
          </w:p>
          <w:p w14:paraId="2AB6BB6A" w14:textId="77777777" w:rsidR="00ED5DED" w:rsidRPr="00EC4C83" w:rsidRDefault="00ED5DED" w:rsidP="0027281A">
            <w:pPr>
              <w:pStyle w:val="ACCELevel2Heading"/>
              <w:numPr>
                <w:ilvl w:val="0"/>
                <w:numId w:val="0"/>
              </w:numPr>
              <w:ind w:left="327" w:hanging="327"/>
              <w:rPr>
                <w:rFonts w:asciiTheme="minorHAnsi" w:hAnsiTheme="minorHAnsi"/>
                <w:sz w:val="22"/>
                <w:szCs w:val="22"/>
              </w:rPr>
            </w:pPr>
            <w:r w:rsidRPr="00EC4C83">
              <w:rPr>
                <w:rFonts w:asciiTheme="minorHAnsi" w:hAnsiTheme="minorHAnsi"/>
                <w:sz w:val="22"/>
                <w:szCs w:val="22"/>
              </w:rPr>
              <w:tab/>
              <w:t>INTENT</w:t>
            </w:r>
          </w:p>
          <w:p w14:paraId="2AB6BB6B" w14:textId="77777777" w:rsidR="00ED5DED" w:rsidRPr="00EC4C83" w:rsidRDefault="00ED5DED" w:rsidP="00C73205">
            <w:pPr>
              <w:pStyle w:val="ACCELevel3Heading"/>
            </w:pPr>
            <w:r w:rsidRPr="00EC4C83">
              <w:tab/>
              <w:t>Purpose of the Curriculum</w:t>
            </w:r>
          </w:p>
          <w:p w14:paraId="2AB6BB6C" w14:textId="77777777" w:rsidR="00ED5DED" w:rsidRPr="00EC4C83" w:rsidRDefault="00ED5DED" w:rsidP="00DE2991">
            <w:pPr>
              <w:pStyle w:val="XXX"/>
              <w:rPr>
                <w:rFonts w:asciiTheme="minorHAnsi" w:hAnsiTheme="minorHAnsi"/>
              </w:rPr>
            </w:pPr>
          </w:p>
          <w:p w14:paraId="2AB6BB6D"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color w:val="auto"/>
                <w:sz w:val="22"/>
                <w:szCs w:val="22"/>
              </w:rPr>
              <w:t xml:space="preserve">The purpose of curriculum is to ensure that each student upon graduation shall be able to fulfill minimum expectations in terms of learning outcomes specified for two and four year degree programs. These expectations are in addition to the institutional requirements based on respective institutional mission and policies. The goal of ACCE is to prepare graduates </w:t>
            </w:r>
            <w:r w:rsidRPr="00EC4C83">
              <w:rPr>
                <w:rFonts w:asciiTheme="minorHAnsi" w:hAnsiTheme="minorHAnsi"/>
                <w:color w:val="auto"/>
                <w:sz w:val="22"/>
                <w:szCs w:val="22"/>
              </w:rPr>
              <w:lastRenderedPageBreak/>
              <w:t>who can provide leadership roles in construction in addition to being a responsible member of society.</w:t>
            </w:r>
            <w:r w:rsidRPr="00EC4C83">
              <w:rPr>
                <w:rFonts w:asciiTheme="minorHAnsi" w:hAnsiTheme="minorHAnsi"/>
                <w:sz w:val="22"/>
                <w:szCs w:val="22"/>
              </w:rPr>
              <w:t xml:space="preserve">  The curriculum should be responsive to social, economic, and technical developments and should reflect the application of evolving knowledge in construction and in the behavioral and quantitative sciences. </w:t>
            </w:r>
          </w:p>
          <w:p w14:paraId="2AB6BB6E" w14:textId="77777777" w:rsidR="00ED5DED" w:rsidRPr="00EC4C83" w:rsidRDefault="00ED5DED" w:rsidP="00C73205">
            <w:pPr>
              <w:pStyle w:val="ACCELevel3Heading"/>
            </w:pPr>
          </w:p>
          <w:p w14:paraId="2AB6BB6F" w14:textId="77777777" w:rsidR="00ED5DED" w:rsidRPr="00EC4C83" w:rsidRDefault="00ED5DED" w:rsidP="00C73205">
            <w:pPr>
              <w:pStyle w:val="ACCELevel3Heading"/>
            </w:pPr>
            <w:r w:rsidRPr="00EC4C83">
              <w:tab/>
              <w:t>General Guidelines</w:t>
            </w:r>
          </w:p>
          <w:p w14:paraId="2AB6BB70" w14:textId="77777777" w:rsidR="00ED5DED" w:rsidRPr="00EC4C83" w:rsidRDefault="00ED5DED" w:rsidP="00DE2991">
            <w:pPr>
              <w:pStyle w:val="XXX"/>
              <w:rPr>
                <w:rFonts w:asciiTheme="minorHAnsi" w:hAnsiTheme="minorHAnsi"/>
              </w:rPr>
            </w:pPr>
          </w:p>
          <w:p w14:paraId="2AB6BB71"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 xml:space="preserve">The ACCE recognizes the autonomy of educational institutions in the matter of curriculum development and the levels and designations of the degrees awarded upon completion of the various programs.  It also recognizes the autonomy of educational institutions in establishing standards and policies pursuant to acceptance of transfer credits for educational courses from either accredited or non-accredited institutions. </w:t>
            </w:r>
          </w:p>
          <w:p w14:paraId="2AB6BB72" w14:textId="77777777" w:rsidR="00ED5DED" w:rsidRPr="00EC4C83" w:rsidRDefault="00ED5DED" w:rsidP="00617C73">
            <w:pPr>
              <w:pStyle w:val="Default"/>
              <w:ind w:left="393"/>
              <w:rPr>
                <w:rFonts w:asciiTheme="minorHAnsi" w:hAnsiTheme="minorHAnsi"/>
                <w:b/>
                <w:sz w:val="22"/>
                <w:szCs w:val="22"/>
              </w:rPr>
            </w:pPr>
          </w:p>
          <w:p w14:paraId="2AB6BB73"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 xml:space="preserve">Furthermore, no degree program—Bachelor or Associate degree level—can offer every course or experience that could be suggested for the education of a student.  In addition, it may be desirable in some instances to develop curriculum in one or more areas of construction specialization.  Such specialties may be developed as a stand-alone degree program or as part of a multi-option degree program.  It is assumed that each educational unit will develop its own degree program goals, objectives, and particular emphasis and will prescribe the number of courses for graduation, sequencing of study, course numbers, and titles. </w:t>
            </w:r>
          </w:p>
          <w:p w14:paraId="2AB6BB74" w14:textId="77777777" w:rsidR="00ED5DED" w:rsidRPr="00EC4C83" w:rsidRDefault="00ED5DED" w:rsidP="00617C73">
            <w:pPr>
              <w:pStyle w:val="Default"/>
              <w:ind w:left="393"/>
              <w:rPr>
                <w:rFonts w:asciiTheme="minorHAnsi" w:hAnsiTheme="minorHAnsi"/>
                <w:sz w:val="22"/>
                <w:szCs w:val="22"/>
              </w:rPr>
            </w:pPr>
          </w:p>
          <w:p w14:paraId="2AB6BB75"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 xml:space="preserve">The ACCE encourages accredited degree programs to regularly evaluate current curriculum and develop new curriculum that reflect changing construction technologies and management trends.  The curriculum should be designed to accommodate continually expanding requirements of the profession, advancements in knowledge, and the contributions of related disciplines.  Degree programs seeking accreditation should strive to provide offerings that exceed the ACCE standards and criteria for accreditation. Curriculum planning flexibility in the following subject areas recognizes and encourages differing emphases by educational units. </w:t>
            </w:r>
          </w:p>
          <w:p w14:paraId="2AB6BB76" w14:textId="77777777" w:rsidR="00ED5DED" w:rsidRPr="00EC4C83" w:rsidRDefault="00ED5DED" w:rsidP="00DE2991">
            <w:pPr>
              <w:pStyle w:val="Default"/>
              <w:rPr>
                <w:rFonts w:asciiTheme="minorHAnsi" w:hAnsiTheme="minorHAnsi"/>
                <w:sz w:val="22"/>
                <w:szCs w:val="22"/>
              </w:rPr>
            </w:pPr>
          </w:p>
          <w:p w14:paraId="2AB6BB77" w14:textId="77777777" w:rsidR="00ED5DED" w:rsidRPr="00EC4C83" w:rsidRDefault="00ED5DED" w:rsidP="00C73205">
            <w:pPr>
              <w:pStyle w:val="ACCELevel3Heading"/>
            </w:pPr>
            <w:r w:rsidRPr="00EC4C83">
              <w:tab/>
              <w:t>Guidelines for General Education and Business and Management</w:t>
            </w:r>
          </w:p>
          <w:p w14:paraId="2AB6BB78" w14:textId="77777777" w:rsidR="00ED5DED" w:rsidRPr="00EC4C83" w:rsidRDefault="00ED5DED" w:rsidP="00DE2991">
            <w:pPr>
              <w:pStyle w:val="Default"/>
              <w:rPr>
                <w:rFonts w:asciiTheme="minorHAnsi" w:hAnsiTheme="minorHAnsi"/>
                <w:sz w:val="22"/>
                <w:szCs w:val="22"/>
              </w:rPr>
            </w:pPr>
          </w:p>
          <w:p w14:paraId="2AB6BB79" w14:textId="77777777" w:rsidR="00A17C06" w:rsidRPr="00EC4C83" w:rsidRDefault="00A17C06" w:rsidP="00A17C06">
            <w:pPr>
              <w:pStyle w:val="Default"/>
              <w:ind w:left="720"/>
              <w:rPr>
                <w:rFonts w:asciiTheme="minorHAnsi" w:hAnsiTheme="minorHAnsi"/>
                <w:sz w:val="22"/>
                <w:szCs w:val="22"/>
              </w:rPr>
            </w:pPr>
            <w:r w:rsidRPr="00EC4C83">
              <w:rPr>
                <w:rFonts w:asciiTheme="minorHAnsi" w:hAnsiTheme="minorHAnsi"/>
                <w:sz w:val="22"/>
                <w:szCs w:val="22"/>
              </w:rPr>
              <w:t>The ACCE recognizes that the content and validity of courses taught outside the educational unit are established by the various specialty and regional accreditations of the institution.  Such courses will be accepted by ACCE at face value as presented in course titles, descriptions, etc.</w:t>
            </w:r>
          </w:p>
          <w:p w14:paraId="2AB6BB7A" w14:textId="77777777" w:rsidR="00ED5DED" w:rsidRPr="00EC4C83" w:rsidRDefault="00A17C06" w:rsidP="00A17C06">
            <w:pPr>
              <w:pStyle w:val="Default"/>
              <w:ind w:left="720"/>
              <w:rPr>
                <w:rFonts w:asciiTheme="minorHAnsi" w:hAnsiTheme="minorHAnsi"/>
                <w:sz w:val="22"/>
                <w:szCs w:val="22"/>
              </w:rPr>
            </w:pPr>
            <w:r w:rsidRPr="00EC4C83">
              <w:rPr>
                <w:rFonts w:asciiTheme="minorHAnsi" w:hAnsiTheme="minorHAnsi"/>
                <w:sz w:val="22"/>
                <w:szCs w:val="22"/>
              </w:rPr>
              <w:t>It is important that every student's education include appropriate courses in communications, social sciences, humanities, mathematics, and science.</w:t>
            </w:r>
          </w:p>
          <w:p w14:paraId="2AB6BB7B" w14:textId="77777777" w:rsidR="00ED5DED" w:rsidRPr="00EC4C83" w:rsidRDefault="00ED5DED" w:rsidP="00617C73">
            <w:pPr>
              <w:pStyle w:val="Default"/>
              <w:ind w:left="720"/>
              <w:rPr>
                <w:rFonts w:asciiTheme="minorHAnsi" w:hAnsiTheme="minorHAnsi"/>
                <w:sz w:val="22"/>
                <w:szCs w:val="22"/>
              </w:rPr>
            </w:pPr>
          </w:p>
          <w:p w14:paraId="2AB6BB7C"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Construction is concerned with people and their relationships.  Thus, the ability to communicate, both orally and in writing are essential assets to the student.</w:t>
            </w:r>
          </w:p>
          <w:p w14:paraId="2AB6BB7D" w14:textId="77777777" w:rsidR="00ED5DED" w:rsidRPr="00EC4C83" w:rsidRDefault="00ED5DED" w:rsidP="00617C73">
            <w:pPr>
              <w:pStyle w:val="Default"/>
              <w:ind w:left="720"/>
              <w:rPr>
                <w:rFonts w:asciiTheme="minorHAnsi" w:hAnsiTheme="minorHAnsi"/>
                <w:sz w:val="22"/>
                <w:szCs w:val="22"/>
              </w:rPr>
            </w:pPr>
          </w:p>
          <w:p w14:paraId="2AB6BB7E"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It is essential that every student possess a well-developed concept of mathematics. Construction is in part a technical process that can be best controlled by applying the principles of mathematics and statistics.</w:t>
            </w:r>
          </w:p>
          <w:p w14:paraId="2AB6BB7F" w14:textId="77777777" w:rsidR="00ED5DED" w:rsidRPr="00EC4C83" w:rsidRDefault="00ED5DED" w:rsidP="00617C73">
            <w:pPr>
              <w:pStyle w:val="Default"/>
              <w:ind w:left="720"/>
              <w:rPr>
                <w:rFonts w:asciiTheme="minorHAnsi" w:hAnsiTheme="minorHAnsi"/>
                <w:sz w:val="22"/>
                <w:szCs w:val="22"/>
              </w:rPr>
            </w:pPr>
          </w:p>
          <w:p w14:paraId="2AB6BB80" w14:textId="77777777" w:rsidR="00ED5DED" w:rsidRPr="00EC4C83" w:rsidRDefault="00ED5DED" w:rsidP="00617C73">
            <w:pPr>
              <w:pStyle w:val="Default"/>
              <w:ind w:left="720"/>
              <w:rPr>
                <w:rFonts w:asciiTheme="minorHAnsi" w:hAnsiTheme="minorHAnsi"/>
                <w:color w:val="auto"/>
                <w:sz w:val="22"/>
                <w:szCs w:val="22"/>
              </w:rPr>
            </w:pPr>
            <w:r w:rsidRPr="00EC4C83">
              <w:rPr>
                <w:rFonts w:asciiTheme="minorHAnsi" w:hAnsiTheme="minorHAnsi"/>
                <w:sz w:val="22"/>
                <w:szCs w:val="22"/>
              </w:rPr>
              <w:t xml:space="preserve">An understanding of the behavior of the materials, equipment, and methods used in construction requires knowledge of the </w:t>
            </w:r>
            <w:r w:rsidRPr="00EC4C83">
              <w:rPr>
                <w:rFonts w:asciiTheme="minorHAnsi" w:hAnsiTheme="minorHAnsi"/>
                <w:color w:val="auto"/>
                <w:sz w:val="22"/>
                <w:szCs w:val="22"/>
              </w:rPr>
              <w:t>physical sciences.</w:t>
            </w:r>
          </w:p>
          <w:p w14:paraId="2AB6BB81" w14:textId="77777777" w:rsidR="00ED5DED" w:rsidRPr="00EC4C83" w:rsidRDefault="00ED5DED" w:rsidP="00617C73">
            <w:pPr>
              <w:pStyle w:val="Default"/>
              <w:ind w:left="720"/>
              <w:rPr>
                <w:rFonts w:asciiTheme="minorHAnsi" w:hAnsiTheme="minorHAnsi"/>
                <w:color w:val="auto"/>
                <w:sz w:val="22"/>
                <w:szCs w:val="22"/>
              </w:rPr>
            </w:pPr>
          </w:p>
          <w:p w14:paraId="2AB6BB82"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 xml:space="preserve">To be an effective manager, the student should know how to manage the principal resources of the industry and the business environment in which construction occurs. </w:t>
            </w:r>
          </w:p>
          <w:p w14:paraId="2AB6BB83" w14:textId="77777777" w:rsidR="00ED5DED" w:rsidRPr="00EC4C83" w:rsidRDefault="00ED5DED" w:rsidP="00C73205">
            <w:pPr>
              <w:pStyle w:val="ACCELevel3Heading"/>
            </w:pPr>
          </w:p>
        </w:tc>
        <w:tc>
          <w:tcPr>
            <w:tcW w:w="5722" w:type="dxa"/>
            <w:tcBorders>
              <w:bottom w:val="single" w:sz="4" w:space="0" w:color="auto"/>
            </w:tcBorders>
            <w:shd w:val="clear" w:color="auto" w:fill="auto"/>
          </w:tcPr>
          <w:p w14:paraId="2AB6BB84" w14:textId="77777777" w:rsidR="00994C51" w:rsidRPr="00EC4C83" w:rsidRDefault="00620186" w:rsidP="00BA099D">
            <w:pPr>
              <w:pStyle w:val="ACCETitleHeading"/>
              <w:rPr>
                <w:rFonts w:asciiTheme="minorHAnsi" w:hAnsiTheme="minorHAnsi"/>
                <w:sz w:val="22"/>
                <w:szCs w:val="22"/>
              </w:rPr>
            </w:pPr>
            <w:r w:rsidRPr="00EC4C83">
              <w:rPr>
                <w:rFonts w:asciiTheme="minorHAnsi" w:hAnsiTheme="minorHAnsi"/>
                <w:sz w:val="22"/>
                <w:szCs w:val="22"/>
              </w:rPr>
              <w:lastRenderedPageBreak/>
              <w:t xml:space="preserve">Section </w:t>
            </w:r>
            <w:r w:rsidR="00994C51" w:rsidRPr="00EC4C83">
              <w:rPr>
                <w:rFonts w:asciiTheme="minorHAnsi" w:hAnsiTheme="minorHAnsi"/>
                <w:sz w:val="22"/>
                <w:szCs w:val="22"/>
              </w:rPr>
              <w:t>3</w:t>
            </w:r>
            <w:r w:rsidRPr="00EC4C83">
              <w:rPr>
                <w:rFonts w:asciiTheme="minorHAnsi" w:hAnsiTheme="minorHAnsi"/>
                <w:sz w:val="22"/>
                <w:szCs w:val="22"/>
              </w:rPr>
              <w:t>:</w:t>
            </w:r>
            <w:r w:rsidR="00994C51" w:rsidRPr="00EC4C83">
              <w:rPr>
                <w:rFonts w:asciiTheme="minorHAnsi" w:hAnsiTheme="minorHAnsi"/>
                <w:sz w:val="22"/>
                <w:szCs w:val="22"/>
              </w:rPr>
              <w:t xml:space="preserve">   CURRICULUM</w:t>
            </w:r>
          </w:p>
          <w:p w14:paraId="2AB6BB85" w14:textId="77777777" w:rsidR="00ED5DED" w:rsidRPr="00EC4C83" w:rsidRDefault="00ED5DED" w:rsidP="00617C73">
            <w:pPr>
              <w:spacing w:after="0" w:line="240" w:lineRule="auto"/>
              <w:rPr>
                <w:rFonts w:asciiTheme="minorHAnsi" w:hAnsiTheme="minorHAnsi"/>
              </w:rPr>
            </w:pPr>
          </w:p>
        </w:tc>
        <w:tc>
          <w:tcPr>
            <w:tcW w:w="5080" w:type="dxa"/>
            <w:tcBorders>
              <w:bottom w:val="single" w:sz="4" w:space="0" w:color="auto"/>
            </w:tcBorders>
          </w:tcPr>
          <w:p w14:paraId="2AB6BB86" w14:textId="77777777" w:rsidR="00ED5DED" w:rsidRPr="00EC4C83" w:rsidRDefault="00ED5DED" w:rsidP="00617C73">
            <w:pPr>
              <w:spacing w:after="0" w:line="240" w:lineRule="auto"/>
              <w:rPr>
                <w:rFonts w:asciiTheme="minorHAnsi" w:hAnsiTheme="minorHAnsi"/>
              </w:rPr>
            </w:pPr>
          </w:p>
        </w:tc>
      </w:tr>
      <w:tr w:rsidR="00ED5DED" w:rsidRPr="00EC4C83" w14:paraId="2AB6BBB2" w14:textId="77777777" w:rsidTr="00483E31">
        <w:tc>
          <w:tcPr>
            <w:tcW w:w="5868" w:type="dxa"/>
            <w:shd w:val="clear" w:color="auto" w:fill="auto"/>
          </w:tcPr>
          <w:p w14:paraId="2AB6BB88" w14:textId="77777777" w:rsidR="001C5363" w:rsidRPr="00EC4C83" w:rsidRDefault="001C5363" w:rsidP="001C5363">
            <w:pPr>
              <w:spacing w:after="0" w:line="240" w:lineRule="auto"/>
              <w:ind w:left="327" w:hanging="270"/>
              <w:contextualSpacing/>
              <w:rPr>
                <w:rFonts w:asciiTheme="minorHAnsi" w:eastAsia="Times New Roman" w:hAnsiTheme="minorHAnsi"/>
                <w:b/>
                <w:bCs/>
              </w:rPr>
            </w:pPr>
            <w:r w:rsidRPr="00EC4C83">
              <w:rPr>
                <w:rFonts w:asciiTheme="minorHAnsi" w:eastAsia="Times New Roman" w:hAnsiTheme="minorHAnsi"/>
                <w:b/>
                <w:bCs/>
              </w:rPr>
              <w:lastRenderedPageBreak/>
              <w:t>3</w:t>
            </w:r>
            <w:r w:rsidR="00A954CB" w:rsidRPr="00EC4C83">
              <w:rPr>
                <w:rFonts w:asciiTheme="minorHAnsi" w:eastAsia="Times New Roman" w:hAnsiTheme="minorHAnsi"/>
                <w:b/>
                <w:bCs/>
              </w:rPr>
              <w:t>.1</w:t>
            </w:r>
            <w:r w:rsidRPr="00EC4C83">
              <w:rPr>
                <w:rFonts w:asciiTheme="minorHAnsi" w:eastAsia="Times New Roman" w:hAnsiTheme="minorHAnsi"/>
                <w:b/>
                <w:bCs/>
              </w:rPr>
              <w:tab/>
              <w:t>REQUIREMENTS</w:t>
            </w:r>
          </w:p>
          <w:p w14:paraId="2AB6BB89" w14:textId="77777777" w:rsidR="00ED5DED" w:rsidRPr="00EC4C83" w:rsidRDefault="00ED5DED" w:rsidP="00617C73">
            <w:pPr>
              <w:spacing w:after="0" w:line="240" w:lineRule="auto"/>
              <w:rPr>
                <w:rFonts w:asciiTheme="minorHAnsi" w:hAnsiTheme="minorHAnsi"/>
              </w:rPr>
            </w:pPr>
          </w:p>
          <w:p w14:paraId="2AB6BB8A" w14:textId="77777777" w:rsidR="00ED5DED" w:rsidRPr="00EC4C83" w:rsidRDefault="00ED5DED" w:rsidP="00C34088">
            <w:pPr>
              <w:pStyle w:val="ListParagraph"/>
              <w:numPr>
                <w:ilvl w:val="2"/>
                <w:numId w:val="58"/>
              </w:numPr>
              <w:spacing w:after="0" w:line="240" w:lineRule="auto"/>
              <w:rPr>
                <w:rFonts w:asciiTheme="minorHAnsi" w:hAnsiTheme="minorHAnsi"/>
                <w:b/>
                <w:sz w:val="22"/>
                <w:szCs w:val="22"/>
              </w:rPr>
            </w:pPr>
            <w:r w:rsidRPr="00EC4C83">
              <w:rPr>
                <w:rFonts w:asciiTheme="minorHAnsi" w:hAnsiTheme="minorHAnsi"/>
                <w:b/>
                <w:sz w:val="22"/>
                <w:szCs w:val="22"/>
              </w:rPr>
              <w:t>Degree Programs</w:t>
            </w:r>
          </w:p>
          <w:p w14:paraId="2AB6BB8B" w14:textId="77777777" w:rsidR="00ED5DED" w:rsidRPr="00EC4C83" w:rsidRDefault="00ED5DED" w:rsidP="00617C73">
            <w:pPr>
              <w:spacing w:after="0" w:line="240" w:lineRule="auto"/>
              <w:ind w:left="180"/>
              <w:rPr>
                <w:rFonts w:asciiTheme="minorHAnsi" w:hAnsiTheme="minorHAnsi"/>
              </w:rPr>
            </w:pPr>
          </w:p>
          <w:p w14:paraId="2AB6BB8C" w14:textId="77777777" w:rsidR="00ED5DED" w:rsidRPr="00EC4C83" w:rsidRDefault="00423B2F" w:rsidP="0027281A">
            <w:pPr>
              <w:spacing w:after="0" w:line="240" w:lineRule="auto"/>
              <w:ind w:left="1260" w:hanging="720"/>
              <w:rPr>
                <w:rFonts w:asciiTheme="minorHAnsi" w:hAnsiTheme="minorHAnsi"/>
              </w:rPr>
            </w:pPr>
            <w:r w:rsidRPr="00EC4C83">
              <w:rPr>
                <w:rFonts w:asciiTheme="minorHAnsi" w:hAnsiTheme="minorHAnsi"/>
              </w:rPr>
              <w:t>3.1.1.1</w:t>
            </w:r>
            <w:r w:rsidR="007239D7">
              <w:rPr>
                <w:rFonts w:asciiTheme="minorHAnsi" w:hAnsiTheme="minorHAnsi"/>
              </w:rPr>
              <w:t xml:space="preserve">  </w:t>
            </w:r>
            <w:r w:rsidRPr="00EC4C83">
              <w:rPr>
                <w:rFonts w:asciiTheme="minorHAnsi" w:hAnsiTheme="minorHAnsi"/>
              </w:rPr>
              <w:t xml:space="preserve"> </w:t>
            </w:r>
            <w:r w:rsidR="000625AE" w:rsidRPr="00EC4C83">
              <w:rPr>
                <w:rFonts w:asciiTheme="minorHAnsi" w:hAnsiTheme="minorHAnsi"/>
              </w:rPr>
              <w:t xml:space="preserve">Compare </w:t>
            </w:r>
            <w:r w:rsidR="00ED5DED" w:rsidRPr="00EC4C83">
              <w:rPr>
                <w:rFonts w:asciiTheme="minorHAnsi" w:hAnsiTheme="minorHAnsi"/>
              </w:rPr>
              <w:t>the teaching philosophy and purpose of the Degree Program</w:t>
            </w:r>
            <w:r w:rsidR="000625AE" w:rsidRPr="00EC4C83">
              <w:rPr>
                <w:rFonts w:asciiTheme="minorHAnsi" w:hAnsiTheme="minorHAnsi"/>
              </w:rPr>
              <w:t>, the Educational Unit, and the Institution</w:t>
            </w:r>
            <w:r w:rsidR="00ED5DED" w:rsidRPr="00EC4C83">
              <w:rPr>
                <w:rFonts w:asciiTheme="minorHAnsi" w:hAnsiTheme="minorHAnsi"/>
              </w:rPr>
              <w:t xml:space="preserve">: </w:t>
            </w:r>
          </w:p>
          <w:p w14:paraId="2AB6BB8D" w14:textId="77777777" w:rsidR="00ED5DED" w:rsidRPr="00EC4C83" w:rsidRDefault="00ED5DED" w:rsidP="00753A64">
            <w:pPr>
              <w:spacing w:after="0" w:line="240" w:lineRule="auto"/>
              <w:ind w:left="720" w:hanging="180"/>
              <w:rPr>
                <w:rFonts w:asciiTheme="minorHAnsi" w:hAnsiTheme="minorHAnsi"/>
              </w:rPr>
            </w:pPr>
          </w:p>
          <w:p w14:paraId="2AB6BB8E" w14:textId="77777777" w:rsidR="00ED5DED" w:rsidRPr="00EC4C83" w:rsidRDefault="00870353" w:rsidP="00C34088">
            <w:pPr>
              <w:pStyle w:val="ListParagraph"/>
              <w:numPr>
                <w:ilvl w:val="3"/>
                <w:numId w:val="59"/>
              </w:numPr>
              <w:spacing w:after="0" w:line="240" w:lineRule="auto"/>
              <w:rPr>
                <w:rFonts w:asciiTheme="minorHAnsi" w:hAnsiTheme="minorHAnsi"/>
                <w:sz w:val="22"/>
                <w:szCs w:val="22"/>
              </w:rPr>
            </w:pPr>
            <w:r w:rsidRPr="00EC4C83">
              <w:rPr>
                <w:rFonts w:asciiTheme="minorHAnsi" w:hAnsiTheme="minorHAnsi"/>
                <w:sz w:val="22"/>
                <w:szCs w:val="22"/>
              </w:rPr>
              <w:t>Describe how the degree program curr</w:t>
            </w:r>
            <w:r w:rsidR="000F75AF" w:rsidRPr="00EC4C83">
              <w:rPr>
                <w:rFonts w:asciiTheme="minorHAnsi" w:hAnsiTheme="minorHAnsi"/>
                <w:sz w:val="22"/>
                <w:szCs w:val="22"/>
              </w:rPr>
              <w:t xml:space="preserve">iculum is related to the needs of society and the construction profession.  </w:t>
            </w:r>
            <w:r w:rsidR="00ED5DED" w:rsidRPr="00EC4C83">
              <w:rPr>
                <w:rFonts w:asciiTheme="minorHAnsi" w:hAnsiTheme="minorHAnsi"/>
                <w:sz w:val="22"/>
                <w:szCs w:val="22"/>
              </w:rPr>
              <w:t xml:space="preserve"> </w:t>
            </w:r>
          </w:p>
          <w:p w14:paraId="2AB6BB8F" w14:textId="77777777" w:rsidR="000F75AF" w:rsidRPr="00EC4C83" w:rsidRDefault="000F75AF" w:rsidP="00753A64">
            <w:pPr>
              <w:spacing w:after="0" w:line="240" w:lineRule="auto"/>
              <w:ind w:left="720" w:hanging="180"/>
              <w:rPr>
                <w:rFonts w:asciiTheme="minorHAnsi" w:hAnsiTheme="minorHAnsi"/>
              </w:rPr>
            </w:pPr>
          </w:p>
          <w:p w14:paraId="2AB6BB90" w14:textId="77777777" w:rsidR="00870353" w:rsidRPr="00EC4C83" w:rsidRDefault="000F75AF" w:rsidP="00C34088">
            <w:pPr>
              <w:pStyle w:val="ListParagraph"/>
              <w:numPr>
                <w:ilvl w:val="3"/>
                <w:numId w:val="59"/>
              </w:numPr>
              <w:spacing w:after="0" w:line="240" w:lineRule="auto"/>
              <w:rPr>
                <w:rFonts w:asciiTheme="minorHAnsi" w:hAnsiTheme="minorHAnsi"/>
                <w:sz w:val="22"/>
                <w:szCs w:val="22"/>
              </w:rPr>
            </w:pPr>
            <w:r w:rsidRPr="00EC4C83">
              <w:rPr>
                <w:rFonts w:asciiTheme="minorHAnsi" w:hAnsiTheme="minorHAnsi"/>
                <w:sz w:val="22"/>
                <w:szCs w:val="22"/>
              </w:rPr>
              <w:t>List the</w:t>
            </w:r>
            <w:r w:rsidR="000D5F8F" w:rsidRPr="00EC4C83">
              <w:rPr>
                <w:rFonts w:asciiTheme="minorHAnsi" w:hAnsiTheme="minorHAnsi"/>
                <w:sz w:val="22"/>
                <w:szCs w:val="22"/>
              </w:rPr>
              <w:t xml:space="preserve"> semester </w:t>
            </w:r>
            <w:r w:rsidR="00870353" w:rsidRPr="00EC4C83">
              <w:rPr>
                <w:rFonts w:asciiTheme="minorHAnsi" w:hAnsiTheme="minorHAnsi"/>
                <w:sz w:val="22"/>
                <w:szCs w:val="22"/>
              </w:rPr>
              <w:t>hours required for the degree:</w:t>
            </w:r>
          </w:p>
          <w:p w14:paraId="2AB6BB91" w14:textId="77777777" w:rsidR="00870353" w:rsidRPr="00EC4C83" w:rsidRDefault="00870353" w:rsidP="00753A64">
            <w:pPr>
              <w:spacing w:after="0" w:line="240" w:lineRule="auto"/>
              <w:ind w:left="720" w:hanging="180"/>
              <w:rPr>
                <w:rFonts w:asciiTheme="minorHAnsi" w:hAnsiTheme="minorHAnsi"/>
              </w:rPr>
            </w:pPr>
            <w:r w:rsidRPr="00EC4C83">
              <w:rPr>
                <w:rFonts w:asciiTheme="minorHAnsi" w:hAnsiTheme="minorHAnsi"/>
              </w:rPr>
              <w:t xml:space="preserve">    </w:t>
            </w:r>
            <w:r w:rsidR="00A75CDE" w:rsidRPr="00EC4C83">
              <w:rPr>
                <w:rFonts w:asciiTheme="minorHAnsi" w:hAnsiTheme="minorHAnsi"/>
              </w:rPr>
              <w:t xml:space="preserve">            </w:t>
            </w:r>
            <w:r w:rsidRPr="00EC4C83">
              <w:rPr>
                <w:rFonts w:asciiTheme="minorHAnsi" w:hAnsiTheme="minorHAnsi"/>
              </w:rPr>
              <w:t xml:space="preserve">     </w:t>
            </w:r>
            <w:r w:rsidR="00DD122D" w:rsidRPr="00EC4C83">
              <w:rPr>
                <w:rFonts w:asciiTheme="minorHAnsi" w:hAnsiTheme="minorHAnsi"/>
              </w:rPr>
              <w:t xml:space="preserve">  </w:t>
            </w:r>
            <w:r w:rsidRPr="00EC4C83">
              <w:rPr>
                <w:rFonts w:asciiTheme="minorHAnsi" w:hAnsiTheme="minorHAnsi"/>
              </w:rPr>
              <w:t>Semester hours _</w:t>
            </w:r>
            <w:r w:rsidR="000F75AF" w:rsidRPr="00EC4C83">
              <w:rPr>
                <w:rFonts w:asciiTheme="minorHAnsi" w:hAnsiTheme="minorHAnsi"/>
              </w:rPr>
              <w:t>__</w:t>
            </w:r>
            <w:r w:rsidRPr="00EC4C83">
              <w:rPr>
                <w:rFonts w:asciiTheme="minorHAnsi" w:hAnsiTheme="minorHAnsi"/>
              </w:rPr>
              <w:t>_or quarter hours_</w:t>
            </w:r>
            <w:r w:rsidR="000F75AF" w:rsidRPr="00EC4C83">
              <w:rPr>
                <w:rFonts w:asciiTheme="minorHAnsi" w:hAnsiTheme="minorHAnsi"/>
              </w:rPr>
              <w:t>__</w:t>
            </w:r>
            <w:r w:rsidRPr="00EC4C83">
              <w:rPr>
                <w:rFonts w:asciiTheme="minorHAnsi" w:hAnsiTheme="minorHAnsi"/>
              </w:rPr>
              <w:t>__</w:t>
            </w:r>
          </w:p>
          <w:p w14:paraId="2AB6BB92" w14:textId="77777777" w:rsidR="00ED5DED" w:rsidRPr="00EC4C83" w:rsidRDefault="00A75CDE" w:rsidP="00617C73">
            <w:pPr>
              <w:spacing w:after="0" w:line="240" w:lineRule="auto"/>
              <w:ind w:left="360"/>
              <w:rPr>
                <w:rFonts w:asciiTheme="minorHAnsi" w:hAnsiTheme="minorHAnsi"/>
              </w:rPr>
            </w:pPr>
            <w:r w:rsidRPr="00EC4C83">
              <w:rPr>
                <w:rFonts w:asciiTheme="minorHAnsi" w:hAnsiTheme="minorHAnsi"/>
              </w:rPr>
              <w:t xml:space="preserve"> </w:t>
            </w:r>
          </w:p>
        </w:tc>
        <w:tc>
          <w:tcPr>
            <w:tcW w:w="6586" w:type="dxa"/>
            <w:shd w:val="clear" w:color="auto" w:fill="auto"/>
          </w:tcPr>
          <w:p w14:paraId="2AB6BB93" w14:textId="77777777" w:rsidR="00ED5DED" w:rsidRPr="00EC4C83" w:rsidRDefault="00ED5DED" w:rsidP="00617C73">
            <w:pPr>
              <w:pStyle w:val="ACCELevel2Heading"/>
              <w:numPr>
                <w:ilvl w:val="0"/>
                <w:numId w:val="0"/>
              </w:numPr>
              <w:ind w:left="327" w:hanging="270"/>
              <w:rPr>
                <w:rFonts w:asciiTheme="minorHAnsi" w:hAnsiTheme="minorHAnsi"/>
                <w:sz w:val="22"/>
                <w:szCs w:val="22"/>
              </w:rPr>
            </w:pPr>
            <w:r w:rsidRPr="00EC4C83">
              <w:rPr>
                <w:rFonts w:asciiTheme="minorHAnsi" w:hAnsiTheme="minorHAnsi"/>
                <w:sz w:val="22"/>
                <w:szCs w:val="22"/>
              </w:rPr>
              <w:t>3</w:t>
            </w:r>
            <w:r w:rsidR="00A954CB" w:rsidRPr="00EC4C83">
              <w:rPr>
                <w:rFonts w:asciiTheme="minorHAnsi" w:hAnsiTheme="minorHAnsi"/>
                <w:sz w:val="22"/>
                <w:szCs w:val="22"/>
              </w:rPr>
              <w:t>.1</w:t>
            </w:r>
            <w:r w:rsidRPr="00EC4C83">
              <w:rPr>
                <w:rFonts w:asciiTheme="minorHAnsi" w:hAnsiTheme="minorHAnsi"/>
                <w:sz w:val="22"/>
                <w:szCs w:val="22"/>
              </w:rPr>
              <w:tab/>
              <w:t>REQUIREMENTS</w:t>
            </w:r>
          </w:p>
          <w:p w14:paraId="2AB6BB94" w14:textId="77777777" w:rsidR="00ED5DED" w:rsidRPr="00EC4C83" w:rsidRDefault="00ED5DED" w:rsidP="00517FDE">
            <w:pPr>
              <w:pStyle w:val="Default"/>
              <w:rPr>
                <w:rFonts w:asciiTheme="minorHAnsi" w:hAnsiTheme="minorHAnsi"/>
                <w:sz w:val="22"/>
                <w:szCs w:val="22"/>
              </w:rPr>
            </w:pPr>
          </w:p>
          <w:p w14:paraId="2AB6BB95" w14:textId="77777777" w:rsidR="00ED5DED" w:rsidRPr="00EC4C83" w:rsidRDefault="001C5363" w:rsidP="00C73205">
            <w:pPr>
              <w:pStyle w:val="ACCELevel3Heading"/>
            </w:pPr>
            <w:r w:rsidRPr="00EC4C83">
              <w:t>3.</w:t>
            </w:r>
            <w:r w:rsidR="00423B2F" w:rsidRPr="00EC4C83">
              <w:t>1</w:t>
            </w:r>
            <w:r w:rsidRPr="00EC4C83">
              <w:t xml:space="preserve">.1  </w:t>
            </w:r>
            <w:r w:rsidR="00ED5DED" w:rsidRPr="00EC4C83">
              <w:t>Degree Programs</w:t>
            </w:r>
          </w:p>
          <w:p w14:paraId="2AB6BB96" w14:textId="77777777" w:rsidR="00ED5DED" w:rsidRPr="00EC4C83" w:rsidRDefault="00ED5DED" w:rsidP="00517FDE">
            <w:pPr>
              <w:pStyle w:val="XXX"/>
              <w:rPr>
                <w:rFonts w:asciiTheme="minorHAnsi" w:hAnsiTheme="minorHAnsi"/>
              </w:rPr>
            </w:pPr>
            <w:r w:rsidRPr="00EC4C83">
              <w:rPr>
                <w:rFonts w:asciiTheme="minorHAnsi" w:hAnsiTheme="minorHAnsi"/>
              </w:rPr>
              <w:t xml:space="preserve"> </w:t>
            </w:r>
          </w:p>
          <w:p w14:paraId="2AB6BB97"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 xml:space="preserve">It is the degree program’s responsibility to develop its own goals, objectives, and particular emphasis, and prescribe the number of courses for graduation, sequencing of study, course numbers, and titles. The degree program shall be consistent with the teaching philosophy and the purposes of both the educational unit and the institution.  The degree program curriculum shall be related to the needs of society and the construction profession. </w:t>
            </w:r>
          </w:p>
          <w:p w14:paraId="2AB6BB98" w14:textId="77777777" w:rsidR="00ED5DED" w:rsidRPr="00EC4C83" w:rsidRDefault="00ED5DED" w:rsidP="00617C73">
            <w:pPr>
              <w:pStyle w:val="Default"/>
              <w:ind w:left="327"/>
              <w:rPr>
                <w:rFonts w:asciiTheme="minorHAnsi" w:hAnsiTheme="minorHAnsi"/>
                <w:sz w:val="22"/>
                <w:szCs w:val="22"/>
              </w:rPr>
            </w:pPr>
          </w:p>
          <w:p w14:paraId="2AB6BB99" w14:textId="77777777" w:rsidR="00ED5DED" w:rsidRPr="00EC4C83" w:rsidRDefault="00ED5DED" w:rsidP="00617C73">
            <w:pPr>
              <w:pStyle w:val="Default"/>
              <w:ind w:left="720"/>
              <w:rPr>
                <w:rFonts w:asciiTheme="minorHAnsi" w:hAnsiTheme="minorHAnsi"/>
                <w:i/>
                <w:iCs/>
                <w:sz w:val="22"/>
                <w:szCs w:val="22"/>
              </w:rPr>
            </w:pPr>
            <w:r w:rsidRPr="00EC4C83">
              <w:rPr>
                <w:rFonts w:asciiTheme="minorHAnsi" w:hAnsiTheme="minorHAnsi"/>
                <w:i/>
                <w:iCs/>
                <w:sz w:val="22"/>
                <w:szCs w:val="22"/>
              </w:rPr>
              <w:t>Credit hour requirements for accreditation of degree programs in the United States:</w:t>
            </w:r>
          </w:p>
          <w:p w14:paraId="2AB6BB9A" w14:textId="77777777" w:rsidR="00ED5DED" w:rsidRPr="00EC4C83" w:rsidRDefault="00ED5DED" w:rsidP="00617C73">
            <w:pPr>
              <w:pStyle w:val="Default"/>
              <w:ind w:left="720"/>
              <w:rPr>
                <w:rFonts w:asciiTheme="minorHAnsi" w:hAnsiTheme="minorHAnsi"/>
                <w:i/>
                <w:iCs/>
                <w:sz w:val="22"/>
                <w:szCs w:val="22"/>
              </w:rPr>
            </w:pPr>
          </w:p>
          <w:p w14:paraId="2AB6BB9B" w14:textId="77777777" w:rsidR="00ED5DED" w:rsidRPr="00EC4C83" w:rsidRDefault="00ED5DED" w:rsidP="00617C73">
            <w:pPr>
              <w:pStyle w:val="Default"/>
              <w:ind w:left="1440"/>
              <w:rPr>
                <w:rFonts w:asciiTheme="minorHAnsi" w:hAnsiTheme="minorHAnsi"/>
                <w:i/>
                <w:iCs/>
                <w:sz w:val="22"/>
                <w:szCs w:val="22"/>
              </w:rPr>
            </w:pPr>
            <w:r w:rsidRPr="00EC4C83">
              <w:rPr>
                <w:rFonts w:asciiTheme="minorHAnsi" w:hAnsiTheme="minorHAnsi"/>
                <w:i/>
                <w:iCs/>
                <w:sz w:val="22"/>
                <w:szCs w:val="22"/>
              </w:rPr>
              <w:t>Bachelor Degree programs:  A minimum of 120 semester hours (180 quarter hours).</w:t>
            </w:r>
          </w:p>
          <w:p w14:paraId="2AB6BB9C" w14:textId="77777777" w:rsidR="00ED5DED" w:rsidRPr="00EC4C83" w:rsidRDefault="00ED5DED" w:rsidP="00617C73">
            <w:pPr>
              <w:pStyle w:val="Default"/>
              <w:ind w:left="1440"/>
              <w:rPr>
                <w:rFonts w:asciiTheme="minorHAnsi" w:hAnsiTheme="minorHAnsi"/>
                <w:i/>
                <w:iCs/>
                <w:sz w:val="22"/>
                <w:szCs w:val="22"/>
              </w:rPr>
            </w:pPr>
          </w:p>
          <w:p w14:paraId="2AB6BB9D" w14:textId="77777777" w:rsidR="00ED5DED" w:rsidRPr="00EC4C83" w:rsidRDefault="00ED5DED" w:rsidP="00617C73">
            <w:pPr>
              <w:pStyle w:val="Default"/>
              <w:ind w:left="1440"/>
              <w:rPr>
                <w:rFonts w:asciiTheme="minorHAnsi" w:hAnsiTheme="minorHAnsi"/>
                <w:i/>
                <w:iCs/>
                <w:sz w:val="22"/>
                <w:szCs w:val="22"/>
              </w:rPr>
            </w:pPr>
            <w:r w:rsidRPr="00EC4C83">
              <w:rPr>
                <w:rFonts w:asciiTheme="minorHAnsi" w:hAnsiTheme="minorHAnsi"/>
                <w:i/>
                <w:iCs/>
                <w:sz w:val="22"/>
                <w:szCs w:val="22"/>
              </w:rPr>
              <w:t>Associate Degree programs:  A minimum of 60 semester hours (90 quarter hours).</w:t>
            </w:r>
          </w:p>
          <w:p w14:paraId="2AB6BB9E" w14:textId="77777777" w:rsidR="00ED5DED" w:rsidRPr="00EC4C83" w:rsidRDefault="00ED5DED" w:rsidP="00617C73">
            <w:pPr>
              <w:pStyle w:val="Default"/>
              <w:ind w:left="720"/>
              <w:rPr>
                <w:rFonts w:asciiTheme="minorHAnsi" w:hAnsiTheme="minorHAnsi"/>
                <w:sz w:val="22"/>
                <w:szCs w:val="22"/>
              </w:rPr>
            </w:pPr>
          </w:p>
          <w:p w14:paraId="2AB6BB9F" w14:textId="77777777" w:rsidR="00ED5DED" w:rsidRPr="00EC4C83" w:rsidRDefault="00ED5DED" w:rsidP="00617C73">
            <w:pPr>
              <w:pStyle w:val="ACCELevel2Heading"/>
              <w:numPr>
                <w:ilvl w:val="0"/>
                <w:numId w:val="0"/>
              </w:numPr>
              <w:ind w:left="687"/>
              <w:rPr>
                <w:rFonts w:asciiTheme="minorHAnsi" w:hAnsiTheme="minorHAnsi"/>
                <w:b w:val="0"/>
                <w:sz w:val="22"/>
                <w:szCs w:val="22"/>
              </w:rPr>
            </w:pPr>
            <w:r w:rsidRPr="00EC4C83">
              <w:rPr>
                <w:rFonts w:asciiTheme="minorHAnsi" w:hAnsiTheme="minorHAnsi"/>
                <w:b w:val="0"/>
                <w:sz w:val="22"/>
                <w:szCs w:val="22"/>
              </w:rPr>
              <w:t>An equivalent minimum, as determined by ACCE, is required for accreditation of 2-year and 4-year degree programs outside of the United States.</w:t>
            </w:r>
          </w:p>
          <w:p w14:paraId="2AB6BBA0" w14:textId="77777777" w:rsidR="00ED5DED" w:rsidRPr="00EC4C83" w:rsidRDefault="00ED5DED" w:rsidP="00617C73">
            <w:pPr>
              <w:pStyle w:val="ACCELevel2Heading"/>
              <w:numPr>
                <w:ilvl w:val="0"/>
                <w:numId w:val="0"/>
              </w:numPr>
              <w:ind w:left="327" w:hanging="270"/>
              <w:rPr>
                <w:rFonts w:asciiTheme="minorHAnsi" w:hAnsiTheme="minorHAnsi"/>
                <w:sz w:val="22"/>
                <w:szCs w:val="22"/>
              </w:rPr>
            </w:pPr>
          </w:p>
          <w:p w14:paraId="2AB6BBA1" w14:textId="77777777" w:rsidR="00ED5DED" w:rsidRPr="00EC4C83" w:rsidRDefault="00ED5DED" w:rsidP="00617C73">
            <w:pPr>
              <w:pStyle w:val="ACCELevel2Heading"/>
              <w:numPr>
                <w:ilvl w:val="0"/>
                <w:numId w:val="0"/>
              </w:numPr>
              <w:ind w:left="327" w:hanging="270"/>
              <w:rPr>
                <w:rFonts w:asciiTheme="minorHAnsi" w:hAnsiTheme="minorHAnsi"/>
                <w:sz w:val="22"/>
                <w:szCs w:val="22"/>
              </w:rPr>
            </w:pPr>
          </w:p>
        </w:tc>
        <w:tc>
          <w:tcPr>
            <w:tcW w:w="5722" w:type="dxa"/>
            <w:shd w:val="clear" w:color="auto" w:fill="auto"/>
          </w:tcPr>
          <w:p w14:paraId="2AB6BBA2" w14:textId="77777777" w:rsidR="009D437F" w:rsidRPr="00EC4C83" w:rsidRDefault="00A954CB" w:rsidP="00C34088">
            <w:pPr>
              <w:pStyle w:val="ListParagraph"/>
              <w:numPr>
                <w:ilvl w:val="1"/>
                <w:numId w:val="99"/>
              </w:numPr>
              <w:spacing w:after="0" w:line="240" w:lineRule="auto"/>
              <w:rPr>
                <w:rFonts w:asciiTheme="minorHAnsi" w:hAnsiTheme="minorHAnsi"/>
                <w:b/>
                <w:sz w:val="22"/>
                <w:szCs w:val="22"/>
              </w:rPr>
            </w:pPr>
            <w:r w:rsidRPr="00EC4C83">
              <w:rPr>
                <w:rFonts w:asciiTheme="minorHAnsi" w:hAnsiTheme="minorHAnsi"/>
                <w:b/>
                <w:sz w:val="22"/>
                <w:szCs w:val="22"/>
              </w:rPr>
              <w:t>REQUIREMENTS</w:t>
            </w:r>
          </w:p>
          <w:p w14:paraId="2AB6BBA3" w14:textId="77777777" w:rsidR="009D437F" w:rsidRPr="00EC4C83" w:rsidRDefault="009D437F" w:rsidP="00DA4EC2">
            <w:pPr>
              <w:spacing w:after="0" w:line="240" w:lineRule="auto"/>
              <w:ind w:left="146"/>
              <w:rPr>
                <w:rFonts w:asciiTheme="minorHAnsi" w:hAnsiTheme="minorHAnsi"/>
                <w:b/>
              </w:rPr>
            </w:pPr>
          </w:p>
          <w:p w14:paraId="2AB6BBA4" w14:textId="77777777" w:rsidR="00870353" w:rsidRPr="00EC4C83" w:rsidRDefault="0027281A" w:rsidP="0027281A">
            <w:pPr>
              <w:pStyle w:val="ListParagraph"/>
              <w:spacing w:after="0" w:line="240" w:lineRule="auto"/>
              <w:ind w:left="326"/>
              <w:rPr>
                <w:rFonts w:asciiTheme="minorHAnsi" w:hAnsiTheme="minorHAnsi"/>
                <w:b/>
                <w:sz w:val="22"/>
                <w:szCs w:val="22"/>
              </w:rPr>
            </w:pPr>
            <w:r w:rsidRPr="00EC4C83">
              <w:rPr>
                <w:rFonts w:asciiTheme="minorHAnsi" w:hAnsiTheme="minorHAnsi"/>
                <w:b/>
                <w:sz w:val="22"/>
                <w:szCs w:val="22"/>
              </w:rPr>
              <w:t xml:space="preserve">3.1.1   </w:t>
            </w:r>
            <w:r w:rsidR="00ED5DED" w:rsidRPr="00EC4C83">
              <w:rPr>
                <w:rFonts w:asciiTheme="minorHAnsi" w:hAnsiTheme="minorHAnsi"/>
                <w:b/>
                <w:sz w:val="22"/>
                <w:szCs w:val="22"/>
              </w:rPr>
              <w:t>Degree Program</w:t>
            </w:r>
            <w:r w:rsidR="00BB3C50" w:rsidRPr="00EC4C83">
              <w:rPr>
                <w:rFonts w:asciiTheme="minorHAnsi" w:hAnsiTheme="minorHAnsi"/>
                <w:b/>
                <w:sz w:val="22"/>
                <w:szCs w:val="22"/>
              </w:rPr>
              <w:t>s</w:t>
            </w:r>
            <w:r w:rsidR="00ED5DED" w:rsidRPr="00EC4C83">
              <w:rPr>
                <w:rFonts w:asciiTheme="minorHAnsi" w:hAnsiTheme="minorHAnsi"/>
                <w:b/>
                <w:sz w:val="22"/>
                <w:szCs w:val="22"/>
              </w:rPr>
              <w:t xml:space="preserve"> </w:t>
            </w:r>
          </w:p>
          <w:p w14:paraId="2AB6BBA5" w14:textId="77777777" w:rsidR="00870353" w:rsidRPr="00EC4C83" w:rsidRDefault="00870353" w:rsidP="00617C73">
            <w:pPr>
              <w:spacing w:after="0" w:line="240" w:lineRule="auto"/>
              <w:rPr>
                <w:rFonts w:asciiTheme="minorHAnsi" w:hAnsiTheme="minorHAnsi"/>
              </w:rPr>
            </w:pPr>
          </w:p>
          <w:p w14:paraId="2AB6BBA6" w14:textId="77777777" w:rsidR="00870353" w:rsidRPr="00EC4C83" w:rsidRDefault="00A954CB" w:rsidP="000A0341">
            <w:pPr>
              <w:spacing w:after="0" w:line="240" w:lineRule="auto"/>
              <w:ind w:left="1406" w:hanging="720"/>
              <w:rPr>
                <w:rFonts w:asciiTheme="minorHAnsi" w:hAnsiTheme="minorHAnsi"/>
              </w:rPr>
            </w:pPr>
            <w:r w:rsidRPr="00EC4C83">
              <w:rPr>
                <w:rFonts w:asciiTheme="minorHAnsi" w:hAnsiTheme="minorHAnsi"/>
              </w:rPr>
              <w:t>3.1.1.1</w:t>
            </w:r>
            <w:r w:rsidR="00A75CDE" w:rsidRPr="00EC4C83">
              <w:rPr>
                <w:rFonts w:asciiTheme="minorHAnsi" w:hAnsiTheme="minorHAnsi"/>
              </w:rPr>
              <w:t xml:space="preserve"> </w:t>
            </w:r>
            <w:r w:rsidR="0027281A" w:rsidRPr="00EC4C83">
              <w:rPr>
                <w:rFonts w:asciiTheme="minorHAnsi" w:hAnsiTheme="minorHAnsi"/>
              </w:rPr>
              <w:t xml:space="preserve"> </w:t>
            </w:r>
            <w:r w:rsidR="00DA4EC2" w:rsidRPr="00EC4C83">
              <w:rPr>
                <w:rFonts w:asciiTheme="minorHAnsi" w:hAnsiTheme="minorHAnsi"/>
              </w:rPr>
              <w:t>T</w:t>
            </w:r>
            <w:r w:rsidR="00870353" w:rsidRPr="00EC4C83">
              <w:rPr>
                <w:rFonts w:asciiTheme="minorHAnsi" w:hAnsiTheme="minorHAnsi"/>
              </w:rPr>
              <w:t>he professional program offered by th</w:t>
            </w:r>
            <w:r w:rsidR="00F97F40" w:rsidRPr="00EC4C83">
              <w:rPr>
                <w:rFonts w:asciiTheme="minorHAnsi" w:hAnsiTheme="minorHAnsi"/>
              </w:rPr>
              <w:t>e construction education unit</w:t>
            </w:r>
            <w:r w:rsidR="00870353" w:rsidRPr="00EC4C83">
              <w:rPr>
                <w:rFonts w:asciiTheme="minorHAnsi" w:hAnsiTheme="minorHAnsi"/>
              </w:rPr>
              <w:t xml:space="preserve"> consistent with the philosophy and the purposes of the institution</w:t>
            </w:r>
            <w:r w:rsidR="00DA4EC2" w:rsidRPr="00EC4C83">
              <w:rPr>
                <w:rFonts w:asciiTheme="minorHAnsi" w:hAnsiTheme="minorHAnsi"/>
              </w:rPr>
              <w:t>.</w:t>
            </w:r>
          </w:p>
          <w:p w14:paraId="2AB6BBA7" w14:textId="77777777" w:rsidR="00DA4EC2" w:rsidRPr="00EC4C83" w:rsidRDefault="00DA4EC2" w:rsidP="00A75CDE">
            <w:pPr>
              <w:pStyle w:val="ListParagraph"/>
              <w:spacing w:after="0" w:line="240" w:lineRule="auto"/>
              <w:ind w:left="1226" w:hanging="540"/>
              <w:rPr>
                <w:rFonts w:asciiTheme="minorHAnsi" w:hAnsiTheme="minorHAnsi"/>
                <w:sz w:val="22"/>
                <w:szCs w:val="22"/>
              </w:rPr>
            </w:pPr>
          </w:p>
          <w:p w14:paraId="2AB6BBA8" w14:textId="77777777" w:rsidR="00DA4EC2" w:rsidRPr="00EC4C83" w:rsidRDefault="00A954CB" w:rsidP="000A0341">
            <w:pPr>
              <w:spacing w:after="0" w:line="240" w:lineRule="auto"/>
              <w:ind w:left="1406" w:hanging="720"/>
              <w:rPr>
                <w:rFonts w:asciiTheme="minorHAnsi" w:hAnsiTheme="minorHAnsi"/>
              </w:rPr>
            </w:pPr>
            <w:r w:rsidRPr="00EC4C83">
              <w:rPr>
                <w:rFonts w:asciiTheme="minorHAnsi" w:hAnsiTheme="minorHAnsi"/>
              </w:rPr>
              <w:t>3.1.1.2</w:t>
            </w:r>
            <w:r w:rsidR="0027281A" w:rsidRPr="00EC4C83">
              <w:rPr>
                <w:rFonts w:asciiTheme="minorHAnsi" w:hAnsiTheme="minorHAnsi"/>
              </w:rPr>
              <w:t xml:space="preserve"> </w:t>
            </w:r>
            <w:r w:rsidR="000A0341">
              <w:rPr>
                <w:rFonts w:asciiTheme="minorHAnsi" w:hAnsiTheme="minorHAnsi"/>
              </w:rPr>
              <w:t xml:space="preserve"> </w:t>
            </w:r>
            <w:r w:rsidR="00DA4EC2" w:rsidRPr="00EC4C83">
              <w:rPr>
                <w:rFonts w:asciiTheme="minorHAnsi" w:hAnsiTheme="minorHAnsi"/>
              </w:rPr>
              <w:t xml:space="preserve">The degree program curriculum </w:t>
            </w:r>
            <w:r w:rsidR="00CC1023" w:rsidRPr="00EC4C83">
              <w:rPr>
                <w:rFonts w:asciiTheme="minorHAnsi" w:hAnsiTheme="minorHAnsi"/>
              </w:rPr>
              <w:t>relates to the needs of society and the construction profession</w:t>
            </w:r>
          </w:p>
          <w:p w14:paraId="2AB6BBA9" w14:textId="77777777" w:rsidR="00DA4EC2" w:rsidRPr="00EC4C83" w:rsidRDefault="00DA4EC2" w:rsidP="00CC1023">
            <w:pPr>
              <w:pStyle w:val="ListParagraph"/>
              <w:spacing w:after="0" w:line="240" w:lineRule="auto"/>
              <w:ind w:left="1226" w:hanging="540"/>
              <w:rPr>
                <w:rFonts w:asciiTheme="minorHAnsi" w:hAnsiTheme="minorHAnsi"/>
                <w:sz w:val="22"/>
                <w:szCs w:val="22"/>
              </w:rPr>
            </w:pPr>
          </w:p>
          <w:p w14:paraId="2AB6BBAA" w14:textId="77777777" w:rsidR="00DA4EC2" w:rsidRPr="00EC4C83" w:rsidRDefault="00DA4EC2" w:rsidP="00C34088">
            <w:pPr>
              <w:pStyle w:val="ListParagraph"/>
              <w:numPr>
                <w:ilvl w:val="3"/>
                <w:numId w:val="60"/>
              </w:numPr>
              <w:spacing w:after="0" w:line="240" w:lineRule="auto"/>
              <w:ind w:left="1406"/>
              <w:rPr>
                <w:rFonts w:asciiTheme="minorHAnsi" w:hAnsiTheme="minorHAnsi"/>
                <w:sz w:val="22"/>
                <w:szCs w:val="22"/>
              </w:rPr>
            </w:pPr>
            <w:r w:rsidRPr="00EC4C83">
              <w:rPr>
                <w:rFonts w:asciiTheme="minorHAnsi" w:hAnsiTheme="minorHAnsi"/>
                <w:sz w:val="22"/>
                <w:szCs w:val="22"/>
              </w:rPr>
              <w:t xml:space="preserve">The degree program curriculum </w:t>
            </w:r>
            <w:r w:rsidR="00CC1023" w:rsidRPr="00EC4C83">
              <w:rPr>
                <w:rFonts w:asciiTheme="minorHAnsi" w:hAnsiTheme="minorHAnsi"/>
                <w:sz w:val="22"/>
                <w:szCs w:val="22"/>
              </w:rPr>
              <w:t xml:space="preserve">contains at least the required minimum number of credit </w:t>
            </w:r>
            <w:proofErr w:type="gramStart"/>
            <w:r w:rsidR="00CC1023" w:rsidRPr="00EC4C83">
              <w:rPr>
                <w:rFonts w:asciiTheme="minorHAnsi" w:hAnsiTheme="minorHAnsi"/>
                <w:sz w:val="22"/>
                <w:szCs w:val="22"/>
              </w:rPr>
              <w:t>hours.</w:t>
            </w:r>
            <w:r w:rsidRPr="00EC4C83">
              <w:rPr>
                <w:rFonts w:asciiTheme="minorHAnsi" w:hAnsiTheme="minorHAnsi"/>
                <w:sz w:val="22"/>
                <w:szCs w:val="22"/>
              </w:rPr>
              <w:t>.</w:t>
            </w:r>
            <w:proofErr w:type="gramEnd"/>
          </w:p>
          <w:p w14:paraId="2AB6BBAB" w14:textId="77777777" w:rsidR="00870353" w:rsidRPr="00EC4C83" w:rsidRDefault="00870353" w:rsidP="00DA4EC2">
            <w:pPr>
              <w:spacing w:after="0" w:line="240" w:lineRule="auto"/>
              <w:ind w:left="506" w:hanging="180"/>
              <w:rPr>
                <w:rFonts w:asciiTheme="minorHAnsi" w:hAnsiTheme="minorHAnsi"/>
              </w:rPr>
            </w:pPr>
          </w:p>
          <w:p w14:paraId="2AB6BBAC" w14:textId="77777777" w:rsidR="00ED5DED" w:rsidRPr="00EC4C83" w:rsidRDefault="00ED5DED" w:rsidP="00DA4EC2">
            <w:pPr>
              <w:spacing w:after="0" w:line="240" w:lineRule="auto"/>
              <w:rPr>
                <w:rFonts w:asciiTheme="minorHAnsi" w:hAnsiTheme="minorHAnsi"/>
              </w:rPr>
            </w:pPr>
          </w:p>
        </w:tc>
        <w:tc>
          <w:tcPr>
            <w:tcW w:w="5080" w:type="dxa"/>
            <w:shd w:val="clear" w:color="auto" w:fill="auto"/>
          </w:tcPr>
          <w:p w14:paraId="2AB6BBAD" w14:textId="77777777" w:rsidR="00416637" w:rsidRPr="00EC4C83" w:rsidRDefault="00416637" w:rsidP="00617C73">
            <w:pPr>
              <w:spacing w:after="0" w:line="240" w:lineRule="auto"/>
              <w:rPr>
                <w:rFonts w:asciiTheme="minorHAnsi" w:hAnsiTheme="minorHAnsi"/>
              </w:rPr>
            </w:pPr>
          </w:p>
          <w:p w14:paraId="2AB6BBAE" w14:textId="77777777" w:rsidR="00290DC3" w:rsidRPr="00EC4C83" w:rsidRDefault="00290DC3" w:rsidP="00617C73">
            <w:pPr>
              <w:spacing w:after="0" w:line="240" w:lineRule="auto"/>
              <w:rPr>
                <w:rFonts w:asciiTheme="minorHAnsi" w:hAnsiTheme="minorHAnsi"/>
                <w:b/>
              </w:rPr>
            </w:pPr>
          </w:p>
          <w:p w14:paraId="2AB6BBAF" w14:textId="77777777" w:rsidR="00290DC3" w:rsidRPr="00EC4C83" w:rsidRDefault="00290DC3" w:rsidP="00617C73">
            <w:pPr>
              <w:spacing w:after="0" w:line="240" w:lineRule="auto"/>
              <w:rPr>
                <w:rFonts w:asciiTheme="minorHAnsi" w:hAnsiTheme="minorHAnsi"/>
                <w:b/>
              </w:rPr>
            </w:pPr>
          </w:p>
          <w:p w14:paraId="2AB6BBB0" w14:textId="77777777" w:rsidR="00290DC3" w:rsidRPr="00EC4C83" w:rsidRDefault="00290DC3" w:rsidP="00617C73">
            <w:pPr>
              <w:spacing w:after="0" w:line="240" w:lineRule="auto"/>
              <w:rPr>
                <w:rFonts w:asciiTheme="minorHAnsi" w:hAnsiTheme="minorHAnsi"/>
                <w:b/>
              </w:rPr>
            </w:pPr>
          </w:p>
          <w:p w14:paraId="2AB6BBB1" w14:textId="77777777" w:rsidR="00ED5DED" w:rsidRPr="00EC4C83" w:rsidRDefault="00ED5DED" w:rsidP="00473E8C">
            <w:pPr>
              <w:spacing w:after="0" w:line="240" w:lineRule="auto"/>
              <w:rPr>
                <w:rFonts w:asciiTheme="minorHAnsi" w:hAnsiTheme="minorHAnsi"/>
                <w:b/>
              </w:rPr>
            </w:pPr>
          </w:p>
        </w:tc>
      </w:tr>
      <w:tr w:rsidR="00ED5DED" w:rsidRPr="00EC4C83" w14:paraId="2AB6BD34" w14:textId="77777777" w:rsidTr="00483E31">
        <w:tc>
          <w:tcPr>
            <w:tcW w:w="5868" w:type="dxa"/>
          </w:tcPr>
          <w:p w14:paraId="2AB6BBB3" w14:textId="77777777" w:rsidR="00ED5DED" w:rsidRPr="00EC4C83" w:rsidRDefault="00ED5DED" w:rsidP="00617C73">
            <w:pPr>
              <w:spacing w:after="0" w:line="240" w:lineRule="auto"/>
              <w:rPr>
                <w:rFonts w:asciiTheme="minorHAnsi" w:hAnsiTheme="minorHAnsi"/>
              </w:rPr>
            </w:pPr>
          </w:p>
          <w:p w14:paraId="2AB6BBB4" w14:textId="77777777" w:rsidR="00F97F40" w:rsidRPr="00EC4C83" w:rsidRDefault="00F97F40" w:rsidP="00901643">
            <w:pPr>
              <w:spacing w:after="0" w:line="240" w:lineRule="auto"/>
              <w:rPr>
                <w:rFonts w:asciiTheme="minorHAnsi" w:hAnsiTheme="minorHAnsi"/>
              </w:rPr>
            </w:pPr>
          </w:p>
          <w:p w14:paraId="2AB6BBB5" w14:textId="77777777" w:rsidR="00F97F40" w:rsidRPr="00EC4C83" w:rsidRDefault="00F97F40" w:rsidP="00901643">
            <w:pPr>
              <w:spacing w:after="0" w:line="240" w:lineRule="auto"/>
              <w:rPr>
                <w:rFonts w:asciiTheme="minorHAnsi" w:hAnsiTheme="minorHAnsi"/>
              </w:rPr>
            </w:pPr>
          </w:p>
          <w:p w14:paraId="2AB6BBB6" w14:textId="77777777" w:rsidR="00F97F40" w:rsidRPr="00EC4C83" w:rsidRDefault="00F97F40" w:rsidP="00901643">
            <w:pPr>
              <w:spacing w:after="0" w:line="240" w:lineRule="auto"/>
              <w:rPr>
                <w:rFonts w:asciiTheme="minorHAnsi" w:hAnsiTheme="minorHAnsi"/>
              </w:rPr>
            </w:pPr>
          </w:p>
          <w:p w14:paraId="2AB6BBB7" w14:textId="77777777" w:rsidR="00F97F40" w:rsidRPr="00EC4C83" w:rsidRDefault="00F97F40" w:rsidP="00901643">
            <w:pPr>
              <w:spacing w:after="0" w:line="240" w:lineRule="auto"/>
              <w:rPr>
                <w:rFonts w:asciiTheme="minorHAnsi" w:hAnsiTheme="minorHAnsi"/>
              </w:rPr>
            </w:pPr>
          </w:p>
          <w:p w14:paraId="2AB6BBB8" w14:textId="77777777" w:rsidR="00F97F40" w:rsidRPr="00EC4C83" w:rsidRDefault="00F97F40" w:rsidP="00901643">
            <w:pPr>
              <w:spacing w:after="0" w:line="240" w:lineRule="auto"/>
              <w:rPr>
                <w:rFonts w:asciiTheme="minorHAnsi" w:hAnsiTheme="minorHAnsi"/>
              </w:rPr>
            </w:pPr>
          </w:p>
          <w:p w14:paraId="2AB6BBB9" w14:textId="77777777" w:rsidR="00C705AB" w:rsidRPr="00EC4C83" w:rsidRDefault="00C705AB" w:rsidP="00901643">
            <w:pPr>
              <w:spacing w:after="0" w:line="240" w:lineRule="auto"/>
              <w:rPr>
                <w:rFonts w:asciiTheme="minorHAnsi" w:hAnsiTheme="minorHAnsi"/>
              </w:rPr>
            </w:pPr>
          </w:p>
          <w:p w14:paraId="2AB6BBBA" w14:textId="77777777" w:rsidR="00F97F40" w:rsidRPr="00EC4C83" w:rsidRDefault="00F97F40" w:rsidP="00901643">
            <w:pPr>
              <w:spacing w:after="0" w:line="240" w:lineRule="auto"/>
              <w:rPr>
                <w:rFonts w:asciiTheme="minorHAnsi" w:hAnsiTheme="minorHAnsi"/>
              </w:rPr>
            </w:pPr>
          </w:p>
          <w:p w14:paraId="2AB6BBBB" w14:textId="77777777" w:rsidR="00A75CDE" w:rsidRPr="00EC4C83" w:rsidRDefault="00A75CDE" w:rsidP="002F6D95">
            <w:pPr>
              <w:spacing w:after="0" w:line="240" w:lineRule="auto"/>
              <w:ind w:left="180"/>
              <w:rPr>
                <w:rFonts w:asciiTheme="minorHAnsi" w:hAnsiTheme="minorHAnsi"/>
                <w:b/>
              </w:rPr>
            </w:pPr>
          </w:p>
          <w:p w14:paraId="2AB6BBBC" w14:textId="77777777" w:rsidR="00A75CDE" w:rsidRPr="00EC4C83" w:rsidRDefault="00A75CDE" w:rsidP="002F6D95">
            <w:pPr>
              <w:spacing w:after="0" w:line="240" w:lineRule="auto"/>
              <w:ind w:left="180"/>
              <w:rPr>
                <w:rFonts w:asciiTheme="minorHAnsi" w:hAnsiTheme="minorHAnsi"/>
                <w:b/>
              </w:rPr>
            </w:pPr>
          </w:p>
          <w:p w14:paraId="2AB6BBBD" w14:textId="77777777" w:rsidR="00A75CDE" w:rsidRPr="00EC4C83" w:rsidRDefault="00A75CDE" w:rsidP="002F6D95">
            <w:pPr>
              <w:spacing w:after="0" w:line="240" w:lineRule="auto"/>
              <w:ind w:left="180"/>
              <w:rPr>
                <w:rFonts w:asciiTheme="minorHAnsi" w:hAnsiTheme="minorHAnsi"/>
                <w:b/>
              </w:rPr>
            </w:pPr>
          </w:p>
          <w:p w14:paraId="2AB6BBBE" w14:textId="77777777" w:rsidR="00A75CDE" w:rsidRDefault="00A75CDE" w:rsidP="002F6D95">
            <w:pPr>
              <w:spacing w:after="0" w:line="240" w:lineRule="auto"/>
              <w:ind w:left="180"/>
              <w:rPr>
                <w:rFonts w:asciiTheme="minorHAnsi" w:hAnsiTheme="minorHAnsi"/>
                <w:b/>
              </w:rPr>
            </w:pPr>
          </w:p>
          <w:p w14:paraId="2AB6BBBF" w14:textId="77777777" w:rsidR="007239D7" w:rsidRDefault="007239D7" w:rsidP="002F6D95">
            <w:pPr>
              <w:spacing w:after="0" w:line="240" w:lineRule="auto"/>
              <w:ind w:left="180"/>
              <w:rPr>
                <w:rFonts w:asciiTheme="minorHAnsi" w:hAnsiTheme="minorHAnsi"/>
                <w:b/>
              </w:rPr>
            </w:pPr>
          </w:p>
          <w:p w14:paraId="2AB6BBC0" w14:textId="77777777" w:rsidR="007239D7" w:rsidRDefault="007239D7" w:rsidP="002F6D95">
            <w:pPr>
              <w:spacing w:after="0" w:line="240" w:lineRule="auto"/>
              <w:ind w:left="180"/>
              <w:rPr>
                <w:rFonts w:asciiTheme="minorHAnsi" w:hAnsiTheme="minorHAnsi"/>
                <w:b/>
              </w:rPr>
            </w:pPr>
          </w:p>
          <w:p w14:paraId="2AB6BBC1" w14:textId="77777777" w:rsidR="007239D7" w:rsidRDefault="007239D7" w:rsidP="002F6D95">
            <w:pPr>
              <w:spacing w:after="0" w:line="240" w:lineRule="auto"/>
              <w:ind w:left="180"/>
              <w:rPr>
                <w:rFonts w:asciiTheme="minorHAnsi" w:hAnsiTheme="minorHAnsi"/>
                <w:b/>
              </w:rPr>
            </w:pPr>
          </w:p>
          <w:p w14:paraId="2AB6BBC2" w14:textId="77777777" w:rsidR="007239D7" w:rsidRPr="00EC4C83" w:rsidRDefault="007239D7" w:rsidP="002F6D95">
            <w:pPr>
              <w:spacing w:after="0" w:line="240" w:lineRule="auto"/>
              <w:ind w:left="180"/>
              <w:rPr>
                <w:rFonts w:asciiTheme="minorHAnsi" w:hAnsiTheme="minorHAnsi"/>
                <w:b/>
              </w:rPr>
            </w:pPr>
          </w:p>
          <w:p w14:paraId="2AB6BBC3" w14:textId="77777777" w:rsidR="00A75CDE" w:rsidRPr="00EC4C83" w:rsidRDefault="00A75CDE" w:rsidP="002F6D95">
            <w:pPr>
              <w:spacing w:after="0" w:line="240" w:lineRule="auto"/>
              <w:ind w:left="180"/>
              <w:rPr>
                <w:rFonts w:asciiTheme="minorHAnsi" w:hAnsiTheme="minorHAnsi"/>
                <w:b/>
              </w:rPr>
            </w:pPr>
          </w:p>
          <w:p w14:paraId="2AB6BBC4" w14:textId="77777777" w:rsidR="00A75CDE" w:rsidRPr="00EC4C83" w:rsidRDefault="00A75CDE" w:rsidP="002F6D95">
            <w:pPr>
              <w:spacing w:after="0" w:line="240" w:lineRule="auto"/>
              <w:ind w:left="180"/>
              <w:rPr>
                <w:rFonts w:asciiTheme="minorHAnsi" w:hAnsiTheme="minorHAnsi"/>
                <w:b/>
              </w:rPr>
            </w:pPr>
          </w:p>
          <w:p w14:paraId="2AB6BBC5" w14:textId="77777777" w:rsidR="00F97F40" w:rsidRPr="008C4EED" w:rsidRDefault="007209E9" w:rsidP="00A75CDE">
            <w:pPr>
              <w:spacing w:after="0" w:line="240" w:lineRule="auto"/>
              <w:ind w:left="180"/>
              <w:rPr>
                <w:rFonts w:asciiTheme="minorHAnsi" w:hAnsiTheme="minorHAnsi"/>
                <w:b/>
              </w:rPr>
            </w:pPr>
            <w:r w:rsidRPr="008C4EED">
              <w:rPr>
                <w:rFonts w:asciiTheme="minorHAnsi" w:hAnsiTheme="minorHAnsi"/>
                <w:b/>
              </w:rPr>
              <w:t>3.</w:t>
            </w:r>
            <w:r w:rsidR="00A75CDE" w:rsidRPr="008C4EED">
              <w:rPr>
                <w:rFonts w:asciiTheme="minorHAnsi" w:hAnsiTheme="minorHAnsi"/>
                <w:b/>
              </w:rPr>
              <w:t xml:space="preserve">1.2  </w:t>
            </w:r>
            <w:r w:rsidR="00901643" w:rsidRPr="008C4EED">
              <w:rPr>
                <w:rFonts w:asciiTheme="minorHAnsi" w:hAnsiTheme="minorHAnsi"/>
                <w:b/>
              </w:rPr>
              <w:t xml:space="preserve"> General Education</w:t>
            </w:r>
          </w:p>
          <w:p w14:paraId="2AB6BBC6" w14:textId="77777777" w:rsidR="00F97F40" w:rsidRPr="00EC4C83" w:rsidRDefault="00F97F40" w:rsidP="002F6D95">
            <w:pPr>
              <w:spacing w:after="0" w:line="240" w:lineRule="auto"/>
              <w:ind w:left="180"/>
              <w:rPr>
                <w:rFonts w:asciiTheme="minorHAnsi" w:hAnsiTheme="minorHAnsi"/>
              </w:rPr>
            </w:pPr>
          </w:p>
          <w:p w14:paraId="2AB6BBC7" w14:textId="77777777" w:rsidR="00901643" w:rsidRPr="00EC4C83" w:rsidRDefault="007239D7" w:rsidP="00A75CDE">
            <w:pPr>
              <w:spacing w:after="0" w:line="240" w:lineRule="auto"/>
              <w:ind w:left="1260" w:hanging="720"/>
              <w:rPr>
                <w:rFonts w:asciiTheme="minorHAnsi" w:hAnsiTheme="minorHAnsi"/>
              </w:rPr>
            </w:pPr>
            <w:r>
              <w:rPr>
                <w:rFonts w:asciiTheme="minorHAnsi" w:hAnsiTheme="minorHAnsi"/>
              </w:rPr>
              <w:t xml:space="preserve">3.1.2.1   </w:t>
            </w:r>
            <w:r w:rsidR="00E817F6" w:rsidRPr="00EC4C83">
              <w:rPr>
                <w:rFonts w:asciiTheme="minorHAnsi" w:hAnsiTheme="minorHAnsi"/>
              </w:rPr>
              <w:t xml:space="preserve">Communications: </w:t>
            </w:r>
            <w:r w:rsidR="00901643" w:rsidRPr="00EC4C83">
              <w:rPr>
                <w:rFonts w:asciiTheme="minorHAnsi" w:hAnsiTheme="minorHAnsi"/>
              </w:rPr>
              <w:t>List the courses and course descriptions along with corresponding semester or quarter hours associated with Communication Core Subject Area (note the courses that are taught external to the construction unit):</w:t>
            </w:r>
          </w:p>
          <w:p w14:paraId="2AB6BBC8" w14:textId="77777777" w:rsidR="00901643" w:rsidRPr="00EC4C83" w:rsidRDefault="00901643" w:rsidP="00753A64">
            <w:pPr>
              <w:spacing w:after="0" w:line="240" w:lineRule="auto"/>
              <w:ind w:left="540" w:hanging="180"/>
              <w:rPr>
                <w:rFonts w:asciiTheme="minorHAnsi" w:hAnsiTheme="minorHAnsi"/>
              </w:rPr>
            </w:pPr>
          </w:p>
          <w:p w14:paraId="2AB6BBC9" w14:textId="77777777" w:rsidR="00F600ED" w:rsidRPr="00EC4C83" w:rsidRDefault="00F600ED" w:rsidP="00753A64">
            <w:pPr>
              <w:spacing w:after="0" w:line="240" w:lineRule="auto"/>
              <w:ind w:left="540" w:hanging="180"/>
              <w:rPr>
                <w:rFonts w:asciiTheme="minorHAnsi" w:hAnsiTheme="minorHAnsi"/>
              </w:rPr>
            </w:pPr>
          </w:p>
          <w:p w14:paraId="2AB6BBCA" w14:textId="77777777" w:rsidR="00F600ED" w:rsidRPr="00EC4C83" w:rsidRDefault="00F600ED" w:rsidP="00A75CDE">
            <w:pPr>
              <w:spacing w:after="0" w:line="240" w:lineRule="auto"/>
              <w:rPr>
                <w:rFonts w:asciiTheme="minorHAnsi" w:hAnsiTheme="minorHAnsi"/>
              </w:rPr>
            </w:pPr>
          </w:p>
          <w:p w14:paraId="2AB6BBCB" w14:textId="77777777" w:rsidR="00F600ED" w:rsidRPr="00EC4C83" w:rsidRDefault="00F600ED" w:rsidP="00753A64">
            <w:pPr>
              <w:spacing w:after="0" w:line="240" w:lineRule="auto"/>
              <w:ind w:left="540" w:hanging="180"/>
              <w:rPr>
                <w:rFonts w:asciiTheme="minorHAnsi" w:hAnsiTheme="minorHAnsi"/>
              </w:rPr>
            </w:pPr>
          </w:p>
          <w:p w14:paraId="2AB6BBCC" w14:textId="77777777" w:rsidR="00623067" w:rsidRPr="00EC4C83" w:rsidRDefault="00623067" w:rsidP="00753A64">
            <w:pPr>
              <w:spacing w:after="0" w:line="240" w:lineRule="auto"/>
              <w:ind w:left="540" w:hanging="180"/>
              <w:rPr>
                <w:rFonts w:asciiTheme="minorHAnsi" w:hAnsiTheme="minorHAnsi"/>
              </w:rPr>
            </w:pPr>
          </w:p>
          <w:p w14:paraId="2AB6BBCD" w14:textId="77777777" w:rsidR="00901643" w:rsidRPr="00EC4C83" w:rsidRDefault="00A75CDE" w:rsidP="0014506E">
            <w:pPr>
              <w:spacing w:after="0" w:line="240" w:lineRule="auto"/>
              <w:ind w:left="1260" w:hanging="720"/>
              <w:rPr>
                <w:rFonts w:asciiTheme="minorHAnsi" w:hAnsiTheme="minorHAnsi"/>
              </w:rPr>
            </w:pPr>
            <w:r w:rsidRPr="00EC4C83">
              <w:rPr>
                <w:rFonts w:asciiTheme="minorHAnsi" w:hAnsiTheme="minorHAnsi"/>
              </w:rPr>
              <w:t>3.1.2.2</w:t>
            </w:r>
            <w:r w:rsidR="00480B79" w:rsidRPr="00EC4C83">
              <w:rPr>
                <w:rFonts w:asciiTheme="minorHAnsi" w:hAnsiTheme="minorHAnsi"/>
              </w:rPr>
              <w:tab/>
            </w:r>
            <w:r w:rsidR="00E817F6" w:rsidRPr="00EC4C83">
              <w:rPr>
                <w:rFonts w:asciiTheme="minorHAnsi" w:hAnsiTheme="minorHAnsi"/>
              </w:rPr>
              <w:t xml:space="preserve">Mathematics: </w:t>
            </w:r>
            <w:r w:rsidR="00901643" w:rsidRPr="00EC4C83">
              <w:rPr>
                <w:rFonts w:asciiTheme="minorHAnsi" w:hAnsiTheme="minorHAnsi"/>
              </w:rPr>
              <w:t>List the courses and course descriptions along with corresponding semester or quarter hours associated with Mathematics Core Subject Area(note the courses that are taught external to the construction unit) :</w:t>
            </w:r>
          </w:p>
          <w:p w14:paraId="2AB6BBCE" w14:textId="77777777" w:rsidR="00901643" w:rsidRPr="00EC4C83" w:rsidRDefault="00901643" w:rsidP="00753A64">
            <w:pPr>
              <w:spacing w:after="0" w:line="240" w:lineRule="auto"/>
              <w:ind w:left="540" w:hanging="180"/>
              <w:rPr>
                <w:rFonts w:asciiTheme="minorHAnsi" w:hAnsiTheme="minorHAnsi"/>
              </w:rPr>
            </w:pPr>
          </w:p>
          <w:p w14:paraId="2AB6BBCF" w14:textId="77777777" w:rsidR="00F600ED" w:rsidRPr="00EC4C83" w:rsidRDefault="00F600ED" w:rsidP="00753A64">
            <w:pPr>
              <w:spacing w:after="0" w:line="240" w:lineRule="auto"/>
              <w:ind w:left="540" w:hanging="180"/>
              <w:rPr>
                <w:rFonts w:asciiTheme="minorHAnsi" w:hAnsiTheme="minorHAnsi"/>
              </w:rPr>
            </w:pPr>
          </w:p>
          <w:p w14:paraId="2AB6BBD0" w14:textId="77777777" w:rsidR="00F600ED" w:rsidRPr="00EC4C83" w:rsidRDefault="00F600ED" w:rsidP="00753A64">
            <w:pPr>
              <w:spacing w:after="0" w:line="240" w:lineRule="auto"/>
              <w:ind w:left="540" w:hanging="180"/>
              <w:rPr>
                <w:rFonts w:asciiTheme="minorHAnsi" w:hAnsiTheme="minorHAnsi"/>
              </w:rPr>
            </w:pPr>
          </w:p>
          <w:p w14:paraId="2AB6BBD1" w14:textId="77777777" w:rsidR="00F600ED" w:rsidRPr="00EC4C83" w:rsidRDefault="00F600ED" w:rsidP="00753A64">
            <w:pPr>
              <w:spacing w:after="0" w:line="240" w:lineRule="auto"/>
              <w:ind w:left="540" w:hanging="180"/>
              <w:rPr>
                <w:rFonts w:asciiTheme="minorHAnsi" w:hAnsiTheme="minorHAnsi"/>
              </w:rPr>
            </w:pPr>
          </w:p>
          <w:p w14:paraId="2AB6BBD2" w14:textId="77777777" w:rsidR="00F600ED" w:rsidRPr="00EC4C83" w:rsidRDefault="00F600ED" w:rsidP="00753A64">
            <w:pPr>
              <w:spacing w:after="0" w:line="240" w:lineRule="auto"/>
              <w:ind w:left="540" w:hanging="180"/>
              <w:rPr>
                <w:rFonts w:asciiTheme="minorHAnsi" w:hAnsiTheme="minorHAnsi"/>
              </w:rPr>
            </w:pPr>
          </w:p>
          <w:p w14:paraId="2AB6BBD3" w14:textId="77777777" w:rsidR="00F600ED" w:rsidRPr="00EC4C83" w:rsidRDefault="00F600ED" w:rsidP="00753A64">
            <w:pPr>
              <w:spacing w:after="0" w:line="240" w:lineRule="auto"/>
              <w:ind w:left="540" w:hanging="180"/>
              <w:rPr>
                <w:rFonts w:asciiTheme="minorHAnsi" w:hAnsiTheme="minorHAnsi"/>
              </w:rPr>
            </w:pPr>
          </w:p>
          <w:p w14:paraId="2AB6BBD4" w14:textId="77777777" w:rsidR="00F600ED" w:rsidRPr="00EC4C83" w:rsidRDefault="00F600ED" w:rsidP="00753A64">
            <w:pPr>
              <w:spacing w:after="0" w:line="240" w:lineRule="auto"/>
              <w:ind w:left="540" w:hanging="180"/>
              <w:rPr>
                <w:rFonts w:asciiTheme="minorHAnsi" w:hAnsiTheme="minorHAnsi"/>
              </w:rPr>
            </w:pPr>
          </w:p>
          <w:p w14:paraId="2AB6BBD5" w14:textId="77777777" w:rsidR="00F600ED" w:rsidRPr="00EC4C83" w:rsidRDefault="00F600ED" w:rsidP="00753A64">
            <w:pPr>
              <w:spacing w:after="0" w:line="240" w:lineRule="auto"/>
              <w:ind w:left="540" w:hanging="180"/>
              <w:rPr>
                <w:rFonts w:asciiTheme="minorHAnsi" w:hAnsiTheme="minorHAnsi"/>
              </w:rPr>
            </w:pPr>
          </w:p>
          <w:p w14:paraId="2AB6BBD6" w14:textId="77777777" w:rsidR="00F600ED" w:rsidRPr="00EC4C83" w:rsidRDefault="00F600ED" w:rsidP="0014506E">
            <w:pPr>
              <w:spacing w:after="0" w:line="240" w:lineRule="auto"/>
              <w:rPr>
                <w:rFonts w:asciiTheme="minorHAnsi" w:hAnsiTheme="minorHAnsi"/>
              </w:rPr>
            </w:pPr>
          </w:p>
          <w:p w14:paraId="2AB6BBD7" w14:textId="77777777" w:rsidR="00F600ED" w:rsidRDefault="00F600ED" w:rsidP="00753A64">
            <w:pPr>
              <w:spacing w:after="0" w:line="240" w:lineRule="auto"/>
              <w:ind w:left="540" w:hanging="180"/>
              <w:rPr>
                <w:rFonts w:asciiTheme="minorHAnsi" w:hAnsiTheme="minorHAnsi"/>
              </w:rPr>
            </w:pPr>
          </w:p>
          <w:p w14:paraId="2AB6BBD8" w14:textId="77777777" w:rsidR="003C36AC" w:rsidRDefault="003C36AC" w:rsidP="00753A64">
            <w:pPr>
              <w:spacing w:after="0" w:line="240" w:lineRule="auto"/>
              <w:ind w:left="540" w:hanging="180"/>
              <w:rPr>
                <w:rFonts w:asciiTheme="minorHAnsi" w:hAnsiTheme="minorHAnsi"/>
              </w:rPr>
            </w:pPr>
          </w:p>
          <w:p w14:paraId="2AB6BBD9" w14:textId="77777777" w:rsidR="007239D7" w:rsidRPr="00EC4C83" w:rsidRDefault="007239D7" w:rsidP="00753A64">
            <w:pPr>
              <w:spacing w:after="0" w:line="240" w:lineRule="auto"/>
              <w:ind w:left="540" w:hanging="180"/>
              <w:rPr>
                <w:rFonts w:asciiTheme="minorHAnsi" w:hAnsiTheme="minorHAnsi"/>
              </w:rPr>
            </w:pPr>
          </w:p>
          <w:p w14:paraId="2AB6BBDA" w14:textId="77777777" w:rsidR="00901643" w:rsidRPr="00EC4C83" w:rsidRDefault="003C36AC" w:rsidP="0014506E">
            <w:pPr>
              <w:spacing w:after="0" w:line="240" w:lineRule="auto"/>
              <w:ind w:left="1260" w:hanging="720"/>
              <w:rPr>
                <w:rFonts w:asciiTheme="minorHAnsi" w:hAnsiTheme="minorHAnsi"/>
              </w:rPr>
            </w:pPr>
            <w:r>
              <w:rPr>
                <w:rFonts w:asciiTheme="minorHAnsi" w:hAnsiTheme="minorHAnsi"/>
              </w:rPr>
              <w:t xml:space="preserve">3.1.2.3  </w:t>
            </w:r>
            <w:r w:rsidR="00CC1023" w:rsidRPr="00EC4C83">
              <w:rPr>
                <w:rFonts w:asciiTheme="minorHAnsi" w:hAnsiTheme="minorHAnsi"/>
              </w:rPr>
              <w:t xml:space="preserve"> </w:t>
            </w:r>
            <w:r w:rsidR="00E817F6" w:rsidRPr="00EC4C83">
              <w:rPr>
                <w:rFonts w:asciiTheme="minorHAnsi" w:hAnsiTheme="minorHAnsi"/>
              </w:rPr>
              <w:t xml:space="preserve">Physical Science:  </w:t>
            </w:r>
            <w:r w:rsidR="00901643" w:rsidRPr="00EC4C83">
              <w:rPr>
                <w:rFonts w:asciiTheme="minorHAnsi" w:hAnsiTheme="minorHAnsi"/>
              </w:rPr>
              <w:t>List the courses and course descriptions along with corresponding semester or quarter hours associated with the Physical Science Core Subject Area (note the courses that are taught external to the construction unit) :</w:t>
            </w:r>
          </w:p>
          <w:p w14:paraId="2AB6BBDB" w14:textId="77777777" w:rsidR="00901643" w:rsidRPr="00EC4C83" w:rsidRDefault="00901643" w:rsidP="002F6D95">
            <w:pPr>
              <w:spacing w:after="0" w:line="240" w:lineRule="auto"/>
              <w:ind w:left="180"/>
              <w:rPr>
                <w:rFonts w:asciiTheme="minorHAnsi" w:hAnsiTheme="minorHAnsi"/>
              </w:rPr>
            </w:pPr>
          </w:p>
          <w:p w14:paraId="2AB6BBDC" w14:textId="77777777" w:rsidR="00901643" w:rsidRPr="00EC4C83" w:rsidRDefault="00901643" w:rsidP="002F6D95">
            <w:pPr>
              <w:spacing w:after="0" w:line="240" w:lineRule="auto"/>
              <w:ind w:left="180"/>
              <w:rPr>
                <w:rFonts w:asciiTheme="minorHAnsi" w:hAnsiTheme="minorHAnsi"/>
              </w:rPr>
            </w:pPr>
          </w:p>
          <w:p w14:paraId="2AB6BBDD" w14:textId="77777777" w:rsidR="00F600ED" w:rsidRPr="00EC4C83" w:rsidRDefault="00F600ED" w:rsidP="002F6D95">
            <w:pPr>
              <w:spacing w:after="0" w:line="240" w:lineRule="auto"/>
              <w:ind w:left="180"/>
              <w:rPr>
                <w:rFonts w:asciiTheme="minorHAnsi" w:hAnsiTheme="minorHAnsi"/>
              </w:rPr>
            </w:pPr>
          </w:p>
          <w:p w14:paraId="2AB6BBDE" w14:textId="77777777" w:rsidR="00F600ED" w:rsidRPr="00EC4C83" w:rsidRDefault="00F600ED" w:rsidP="002F6D95">
            <w:pPr>
              <w:spacing w:after="0" w:line="240" w:lineRule="auto"/>
              <w:ind w:left="180"/>
              <w:rPr>
                <w:rFonts w:asciiTheme="minorHAnsi" w:hAnsiTheme="minorHAnsi"/>
              </w:rPr>
            </w:pPr>
          </w:p>
          <w:p w14:paraId="2AB6BBDF" w14:textId="77777777" w:rsidR="00F600ED" w:rsidRPr="00EC4C83" w:rsidRDefault="00F600ED" w:rsidP="002F6D95">
            <w:pPr>
              <w:spacing w:after="0" w:line="240" w:lineRule="auto"/>
              <w:ind w:left="180"/>
              <w:rPr>
                <w:rFonts w:asciiTheme="minorHAnsi" w:hAnsiTheme="minorHAnsi"/>
              </w:rPr>
            </w:pPr>
          </w:p>
          <w:p w14:paraId="2AB6BBE0" w14:textId="77777777" w:rsidR="00F600ED" w:rsidRPr="00EC4C83" w:rsidRDefault="00F600ED" w:rsidP="00982808">
            <w:pPr>
              <w:spacing w:after="0" w:line="240" w:lineRule="auto"/>
              <w:rPr>
                <w:rFonts w:asciiTheme="minorHAnsi" w:hAnsiTheme="minorHAnsi"/>
              </w:rPr>
            </w:pPr>
          </w:p>
          <w:p w14:paraId="2AB6BBE1" w14:textId="77777777" w:rsidR="00F600ED" w:rsidRPr="00EC4C83" w:rsidRDefault="00F600ED" w:rsidP="0014506E">
            <w:pPr>
              <w:spacing w:after="0" w:line="240" w:lineRule="auto"/>
              <w:rPr>
                <w:rFonts w:asciiTheme="minorHAnsi" w:hAnsiTheme="minorHAnsi"/>
              </w:rPr>
            </w:pPr>
          </w:p>
          <w:p w14:paraId="2AB6BBE2" w14:textId="77777777" w:rsidR="00F600ED" w:rsidRPr="00EC4C83" w:rsidRDefault="00F600ED" w:rsidP="002F6D95">
            <w:pPr>
              <w:spacing w:after="0" w:line="240" w:lineRule="auto"/>
              <w:ind w:left="180"/>
              <w:rPr>
                <w:rFonts w:asciiTheme="minorHAnsi" w:hAnsiTheme="minorHAnsi"/>
              </w:rPr>
            </w:pPr>
          </w:p>
          <w:p w14:paraId="2AB6BBE3" w14:textId="77777777" w:rsidR="00901643" w:rsidRPr="00EC4C83" w:rsidRDefault="00901643" w:rsidP="002F6D95">
            <w:pPr>
              <w:spacing w:after="0" w:line="240" w:lineRule="auto"/>
              <w:ind w:left="180"/>
              <w:rPr>
                <w:rFonts w:asciiTheme="minorHAnsi" w:hAnsiTheme="minorHAnsi"/>
                <w:b/>
              </w:rPr>
            </w:pPr>
            <w:r w:rsidRPr="00EC4C83">
              <w:rPr>
                <w:rFonts w:asciiTheme="minorHAnsi" w:hAnsiTheme="minorHAnsi"/>
                <w:b/>
              </w:rPr>
              <w:t>3.</w:t>
            </w:r>
            <w:r w:rsidR="0014506E" w:rsidRPr="00EC4C83">
              <w:rPr>
                <w:rFonts w:asciiTheme="minorHAnsi" w:hAnsiTheme="minorHAnsi"/>
                <w:b/>
              </w:rPr>
              <w:t xml:space="preserve">1.3 </w:t>
            </w:r>
            <w:r w:rsidRPr="00EC4C83">
              <w:rPr>
                <w:rFonts w:asciiTheme="minorHAnsi" w:hAnsiTheme="minorHAnsi"/>
                <w:b/>
              </w:rPr>
              <w:t xml:space="preserve"> Business and Management</w:t>
            </w:r>
          </w:p>
          <w:p w14:paraId="2AB6BBE4" w14:textId="77777777" w:rsidR="00901643" w:rsidRPr="00EC4C83" w:rsidRDefault="00901643" w:rsidP="002F6D95">
            <w:pPr>
              <w:spacing w:after="0" w:line="240" w:lineRule="auto"/>
              <w:ind w:left="180"/>
              <w:rPr>
                <w:rFonts w:asciiTheme="minorHAnsi" w:hAnsiTheme="minorHAnsi"/>
              </w:rPr>
            </w:pPr>
          </w:p>
          <w:p w14:paraId="2AB6BBE5" w14:textId="77777777" w:rsidR="00901643" w:rsidRPr="00EC4C83" w:rsidRDefault="00982808" w:rsidP="000A0341">
            <w:pPr>
              <w:spacing w:after="0" w:line="240" w:lineRule="auto"/>
              <w:ind w:left="1350" w:hanging="720"/>
              <w:rPr>
                <w:rFonts w:asciiTheme="minorHAnsi" w:hAnsiTheme="minorHAnsi"/>
              </w:rPr>
            </w:pPr>
            <w:r>
              <w:rPr>
                <w:rFonts w:asciiTheme="minorHAnsi" w:hAnsiTheme="minorHAnsi"/>
              </w:rPr>
              <w:t>3.1.3.1</w:t>
            </w:r>
            <w:r w:rsidR="00901643" w:rsidRPr="00EC4C83">
              <w:rPr>
                <w:rFonts w:asciiTheme="minorHAnsi" w:hAnsiTheme="minorHAnsi"/>
              </w:rPr>
              <w:t xml:space="preserve"> </w:t>
            </w:r>
            <w:r w:rsidR="000A0341">
              <w:rPr>
                <w:rFonts w:asciiTheme="minorHAnsi" w:hAnsiTheme="minorHAnsi"/>
              </w:rPr>
              <w:t xml:space="preserve"> </w:t>
            </w:r>
            <w:r w:rsidR="00901643" w:rsidRPr="00EC4C83">
              <w:rPr>
                <w:rFonts w:asciiTheme="minorHAnsi" w:hAnsiTheme="minorHAnsi"/>
              </w:rPr>
              <w:t>List the courses and course descriptions along with corresponding semester or quarter hours that are fundamental to the Core Subject Matter of Business and Management. These courses are intended as foundational knowledge for construction business practices (note the ones that are taught external to the construction unit):</w:t>
            </w:r>
          </w:p>
          <w:p w14:paraId="2AB6BBE6" w14:textId="77777777" w:rsidR="00901643" w:rsidRPr="00EC4C83" w:rsidRDefault="00901643" w:rsidP="00D67D59">
            <w:pPr>
              <w:spacing w:after="0" w:line="240" w:lineRule="auto"/>
              <w:ind w:left="360"/>
              <w:rPr>
                <w:rFonts w:asciiTheme="minorHAnsi" w:hAnsiTheme="minorHAnsi"/>
              </w:rPr>
            </w:pPr>
          </w:p>
          <w:p w14:paraId="2AB6BBE7" w14:textId="77777777" w:rsidR="00901643" w:rsidRPr="00EC4C83" w:rsidRDefault="00901643" w:rsidP="00D67D59">
            <w:pPr>
              <w:spacing w:after="0" w:line="240" w:lineRule="auto"/>
              <w:ind w:left="360"/>
              <w:rPr>
                <w:rFonts w:asciiTheme="minorHAnsi" w:hAnsiTheme="minorHAnsi"/>
              </w:rPr>
            </w:pPr>
          </w:p>
          <w:p w14:paraId="2AB6BBE8" w14:textId="77777777" w:rsidR="00901643" w:rsidRPr="00EC4C83" w:rsidRDefault="000A0341" w:rsidP="0014506E">
            <w:pPr>
              <w:spacing w:after="0" w:line="240" w:lineRule="auto"/>
              <w:ind w:left="1260" w:hanging="630"/>
              <w:rPr>
                <w:rFonts w:asciiTheme="minorHAnsi" w:hAnsiTheme="minorHAnsi"/>
              </w:rPr>
            </w:pPr>
            <w:r>
              <w:rPr>
                <w:rFonts w:asciiTheme="minorHAnsi" w:hAnsiTheme="minorHAnsi"/>
              </w:rPr>
              <w:t xml:space="preserve">3.1.3.2 </w:t>
            </w:r>
            <w:r w:rsidR="00901643" w:rsidRPr="00EC4C83">
              <w:rPr>
                <w:rFonts w:asciiTheme="minorHAnsi" w:hAnsiTheme="minorHAnsi"/>
              </w:rPr>
              <w:t>Explain how these topics are taught as separate and distinct from the topics contained in the construction business and ma</w:t>
            </w:r>
            <w:r w:rsidR="00CC1023" w:rsidRPr="00EC4C83">
              <w:rPr>
                <w:rFonts w:asciiTheme="minorHAnsi" w:hAnsiTheme="minorHAnsi"/>
              </w:rPr>
              <w:t>nagement topics found in 3.1.4</w:t>
            </w:r>
            <w:r w:rsidR="00901643" w:rsidRPr="00EC4C83">
              <w:rPr>
                <w:rFonts w:asciiTheme="minorHAnsi" w:hAnsiTheme="minorHAnsi"/>
              </w:rPr>
              <w:t xml:space="preserve">.  </w:t>
            </w:r>
          </w:p>
          <w:p w14:paraId="2AB6BBE9" w14:textId="77777777" w:rsidR="00901643" w:rsidRPr="00EC4C83" w:rsidRDefault="00901643" w:rsidP="002F6D95">
            <w:pPr>
              <w:spacing w:after="0" w:line="240" w:lineRule="auto"/>
              <w:ind w:left="180"/>
              <w:rPr>
                <w:rFonts w:asciiTheme="minorHAnsi" w:hAnsiTheme="minorHAnsi"/>
              </w:rPr>
            </w:pPr>
          </w:p>
          <w:p w14:paraId="2AB6BBEA" w14:textId="77777777" w:rsidR="00901643" w:rsidRPr="00EC4C83" w:rsidRDefault="00901643" w:rsidP="002F6D95">
            <w:pPr>
              <w:spacing w:after="0" w:line="240" w:lineRule="auto"/>
              <w:ind w:left="180"/>
              <w:rPr>
                <w:rFonts w:asciiTheme="minorHAnsi" w:hAnsiTheme="minorHAnsi"/>
              </w:rPr>
            </w:pPr>
          </w:p>
          <w:p w14:paraId="2AB6BBEB" w14:textId="77777777" w:rsidR="00F600ED" w:rsidRPr="00EC4C83" w:rsidRDefault="00F600ED" w:rsidP="002F6D95">
            <w:pPr>
              <w:spacing w:after="0" w:line="240" w:lineRule="auto"/>
              <w:ind w:left="180"/>
              <w:rPr>
                <w:rFonts w:asciiTheme="minorHAnsi" w:hAnsiTheme="minorHAnsi"/>
              </w:rPr>
            </w:pPr>
          </w:p>
          <w:p w14:paraId="2AB6BBEC" w14:textId="77777777" w:rsidR="00F600ED" w:rsidRPr="00EC4C83" w:rsidRDefault="00F600ED" w:rsidP="002F6D95">
            <w:pPr>
              <w:spacing w:after="0" w:line="240" w:lineRule="auto"/>
              <w:ind w:left="180"/>
              <w:rPr>
                <w:rFonts w:asciiTheme="minorHAnsi" w:hAnsiTheme="minorHAnsi"/>
              </w:rPr>
            </w:pPr>
          </w:p>
          <w:p w14:paraId="2AB6BBED" w14:textId="77777777" w:rsidR="00F600ED" w:rsidRPr="00EC4C83" w:rsidRDefault="00F600ED" w:rsidP="002F6D95">
            <w:pPr>
              <w:spacing w:after="0" w:line="240" w:lineRule="auto"/>
              <w:ind w:left="180"/>
              <w:rPr>
                <w:rFonts w:asciiTheme="minorHAnsi" w:hAnsiTheme="minorHAnsi"/>
              </w:rPr>
            </w:pPr>
          </w:p>
          <w:p w14:paraId="2AB6BBEE" w14:textId="77777777" w:rsidR="00F600ED" w:rsidRPr="00EC4C83" w:rsidRDefault="00F600ED" w:rsidP="002F6D95">
            <w:pPr>
              <w:spacing w:after="0" w:line="240" w:lineRule="auto"/>
              <w:ind w:left="180"/>
              <w:rPr>
                <w:rFonts w:asciiTheme="minorHAnsi" w:hAnsiTheme="minorHAnsi"/>
              </w:rPr>
            </w:pPr>
          </w:p>
          <w:p w14:paraId="2AB6BBEF" w14:textId="77777777" w:rsidR="00F600ED" w:rsidRPr="00EC4C83" w:rsidRDefault="00F600ED" w:rsidP="002F6D95">
            <w:pPr>
              <w:spacing w:after="0" w:line="240" w:lineRule="auto"/>
              <w:ind w:left="180"/>
              <w:rPr>
                <w:rFonts w:asciiTheme="minorHAnsi" w:hAnsiTheme="minorHAnsi"/>
              </w:rPr>
            </w:pPr>
          </w:p>
          <w:p w14:paraId="2AB6BBF0" w14:textId="77777777" w:rsidR="00F600ED" w:rsidRPr="00EC4C83" w:rsidRDefault="00F600ED" w:rsidP="002F6D95">
            <w:pPr>
              <w:spacing w:after="0" w:line="240" w:lineRule="auto"/>
              <w:ind w:left="180"/>
              <w:rPr>
                <w:rFonts w:asciiTheme="minorHAnsi" w:hAnsiTheme="minorHAnsi"/>
              </w:rPr>
            </w:pPr>
          </w:p>
          <w:p w14:paraId="2AB6BBF1" w14:textId="77777777" w:rsidR="00F600ED" w:rsidRPr="00EC4C83" w:rsidRDefault="00F600ED" w:rsidP="002F6D95">
            <w:pPr>
              <w:spacing w:after="0" w:line="240" w:lineRule="auto"/>
              <w:ind w:left="180"/>
              <w:rPr>
                <w:rFonts w:asciiTheme="minorHAnsi" w:hAnsiTheme="minorHAnsi"/>
              </w:rPr>
            </w:pPr>
          </w:p>
          <w:p w14:paraId="2AB6BBF2" w14:textId="77777777" w:rsidR="00F600ED" w:rsidRPr="00EC4C83" w:rsidRDefault="00F600ED" w:rsidP="002F6D95">
            <w:pPr>
              <w:spacing w:after="0" w:line="240" w:lineRule="auto"/>
              <w:ind w:left="180"/>
              <w:rPr>
                <w:rFonts w:asciiTheme="minorHAnsi" w:hAnsiTheme="minorHAnsi"/>
              </w:rPr>
            </w:pPr>
          </w:p>
          <w:p w14:paraId="2AB6BBF3" w14:textId="77777777" w:rsidR="00F600ED" w:rsidRPr="00EC4C83" w:rsidRDefault="00F600ED" w:rsidP="002F6D95">
            <w:pPr>
              <w:spacing w:after="0" w:line="240" w:lineRule="auto"/>
              <w:ind w:left="180"/>
              <w:rPr>
                <w:rFonts w:asciiTheme="minorHAnsi" w:hAnsiTheme="minorHAnsi"/>
              </w:rPr>
            </w:pPr>
          </w:p>
          <w:p w14:paraId="2AB6BBF4" w14:textId="77777777" w:rsidR="00F600ED" w:rsidRPr="00EC4C83" w:rsidRDefault="00F600ED" w:rsidP="002F6D95">
            <w:pPr>
              <w:spacing w:after="0" w:line="240" w:lineRule="auto"/>
              <w:ind w:left="180"/>
              <w:rPr>
                <w:rFonts w:asciiTheme="minorHAnsi" w:hAnsiTheme="minorHAnsi"/>
              </w:rPr>
            </w:pPr>
          </w:p>
          <w:p w14:paraId="2AB6BBF5" w14:textId="77777777" w:rsidR="00F600ED" w:rsidRPr="00EC4C83" w:rsidRDefault="00F600ED" w:rsidP="002F6D95">
            <w:pPr>
              <w:spacing w:after="0" w:line="240" w:lineRule="auto"/>
              <w:ind w:left="180"/>
              <w:rPr>
                <w:rFonts w:asciiTheme="minorHAnsi" w:hAnsiTheme="minorHAnsi"/>
              </w:rPr>
            </w:pPr>
          </w:p>
          <w:p w14:paraId="2AB6BBF6" w14:textId="77777777" w:rsidR="00F600ED" w:rsidRPr="00EC4C83" w:rsidRDefault="00F600ED" w:rsidP="002F6D95">
            <w:pPr>
              <w:spacing w:after="0" w:line="240" w:lineRule="auto"/>
              <w:ind w:left="180"/>
              <w:rPr>
                <w:rFonts w:asciiTheme="minorHAnsi" w:hAnsiTheme="minorHAnsi"/>
              </w:rPr>
            </w:pPr>
          </w:p>
          <w:p w14:paraId="2AB6BBF7" w14:textId="77777777" w:rsidR="00F600ED" w:rsidRDefault="00F600ED" w:rsidP="002F6D95">
            <w:pPr>
              <w:spacing w:after="0" w:line="240" w:lineRule="auto"/>
              <w:ind w:left="180"/>
              <w:rPr>
                <w:rFonts w:asciiTheme="minorHAnsi" w:hAnsiTheme="minorHAnsi"/>
              </w:rPr>
            </w:pPr>
          </w:p>
          <w:p w14:paraId="2AB6BBF8" w14:textId="77777777" w:rsidR="00982808" w:rsidRDefault="00982808" w:rsidP="002F6D95">
            <w:pPr>
              <w:spacing w:after="0" w:line="240" w:lineRule="auto"/>
              <w:ind w:left="180"/>
              <w:rPr>
                <w:rFonts w:asciiTheme="minorHAnsi" w:hAnsiTheme="minorHAnsi"/>
              </w:rPr>
            </w:pPr>
          </w:p>
          <w:p w14:paraId="2AB6BBF9" w14:textId="77777777" w:rsidR="00982808" w:rsidRPr="00EC4C83" w:rsidRDefault="00982808" w:rsidP="002F6D95">
            <w:pPr>
              <w:spacing w:after="0" w:line="240" w:lineRule="auto"/>
              <w:ind w:left="180"/>
              <w:rPr>
                <w:rFonts w:asciiTheme="minorHAnsi" w:hAnsiTheme="minorHAnsi"/>
              </w:rPr>
            </w:pPr>
          </w:p>
          <w:p w14:paraId="2AB6BBFA" w14:textId="77777777" w:rsidR="00066244" w:rsidRPr="00EC4C83" w:rsidRDefault="00066244" w:rsidP="0014506E">
            <w:pPr>
              <w:spacing w:after="0" w:line="240" w:lineRule="auto"/>
              <w:rPr>
                <w:rFonts w:asciiTheme="minorHAnsi" w:hAnsiTheme="minorHAnsi"/>
                <w:b/>
              </w:rPr>
            </w:pPr>
          </w:p>
          <w:p w14:paraId="2AB6BBFB" w14:textId="77777777" w:rsidR="00901643" w:rsidRPr="00EC4C83" w:rsidRDefault="00901643" w:rsidP="002F6D95">
            <w:pPr>
              <w:spacing w:after="0" w:line="240" w:lineRule="auto"/>
              <w:ind w:left="180"/>
              <w:rPr>
                <w:rFonts w:asciiTheme="minorHAnsi" w:hAnsiTheme="minorHAnsi"/>
                <w:b/>
              </w:rPr>
            </w:pPr>
            <w:r w:rsidRPr="00EC4C83">
              <w:rPr>
                <w:rFonts w:asciiTheme="minorHAnsi" w:hAnsiTheme="minorHAnsi"/>
                <w:b/>
              </w:rPr>
              <w:t>3.</w:t>
            </w:r>
            <w:r w:rsidR="0014506E" w:rsidRPr="00EC4C83">
              <w:rPr>
                <w:rFonts w:asciiTheme="minorHAnsi" w:hAnsiTheme="minorHAnsi"/>
                <w:b/>
              </w:rPr>
              <w:t xml:space="preserve">1.4 </w:t>
            </w:r>
            <w:r w:rsidRPr="00EC4C83">
              <w:rPr>
                <w:rFonts w:asciiTheme="minorHAnsi" w:hAnsiTheme="minorHAnsi"/>
                <w:b/>
              </w:rPr>
              <w:t xml:space="preserve"> Construction</w:t>
            </w:r>
          </w:p>
          <w:p w14:paraId="2AB6BBFC" w14:textId="77777777" w:rsidR="00901643" w:rsidRPr="00EC4C83" w:rsidRDefault="00901643" w:rsidP="002F6D95">
            <w:pPr>
              <w:spacing w:after="0" w:line="240" w:lineRule="auto"/>
              <w:ind w:left="180"/>
              <w:rPr>
                <w:rFonts w:asciiTheme="minorHAnsi" w:hAnsiTheme="minorHAnsi"/>
              </w:rPr>
            </w:pPr>
          </w:p>
          <w:p w14:paraId="2AB6BBFD" w14:textId="77777777" w:rsidR="00901643" w:rsidRPr="00EC4C83" w:rsidRDefault="0014506E" w:rsidP="000A0341">
            <w:pPr>
              <w:spacing w:after="0" w:line="240" w:lineRule="auto"/>
              <w:ind w:left="1440" w:hanging="810"/>
              <w:rPr>
                <w:rFonts w:asciiTheme="minorHAnsi" w:hAnsiTheme="minorHAnsi"/>
              </w:rPr>
            </w:pPr>
            <w:r w:rsidRPr="00EC4C83">
              <w:rPr>
                <w:rFonts w:asciiTheme="minorHAnsi" w:hAnsiTheme="minorHAnsi"/>
              </w:rPr>
              <w:t>3.1.4.1</w:t>
            </w:r>
            <w:r w:rsidR="007B1ABC" w:rsidRPr="00EC4C83">
              <w:rPr>
                <w:rFonts w:asciiTheme="minorHAnsi" w:hAnsiTheme="minorHAnsi"/>
              </w:rPr>
              <w:tab/>
            </w:r>
            <w:r w:rsidR="00901643" w:rsidRPr="00EC4C83">
              <w:rPr>
                <w:rFonts w:asciiTheme="minorHAnsi" w:hAnsiTheme="minorHAnsi"/>
              </w:rPr>
              <w:t>List the courses and course descriptions along with corresponding semester or quarter hours associated with the Construction Core Subject Area and are used to address the construction-specific Student Learning Outcomes listed i</w:t>
            </w:r>
            <w:r w:rsidR="00CC1023" w:rsidRPr="00EC4C83">
              <w:rPr>
                <w:rFonts w:asciiTheme="minorHAnsi" w:hAnsiTheme="minorHAnsi"/>
              </w:rPr>
              <w:t>n section 3.1.5</w:t>
            </w:r>
            <w:r w:rsidR="00901643" w:rsidRPr="00EC4C83">
              <w:rPr>
                <w:rFonts w:asciiTheme="minorHAnsi" w:hAnsiTheme="minorHAnsi"/>
              </w:rPr>
              <w:t>:</w:t>
            </w:r>
          </w:p>
          <w:p w14:paraId="2AB6BBFE" w14:textId="77777777" w:rsidR="00F600ED" w:rsidRDefault="00F600ED" w:rsidP="007B1ABC">
            <w:pPr>
              <w:spacing w:after="0" w:line="240" w:lineRule="auto"/>
              <w:ind w:left="540" w:hanging="180"/>
              <w:rPr>
                <w:rFonts w:asciiTheme="minorHAnsi" w:hAnsiTheme="minorHAnsi"/>
              </w:rPr>
            </w:pPr>
          </w:p>
          <w:p w14:paraId="2AB6BBFF" w14:textId="77777777" w:rsidR="000A0341" w:rsidRPr="00EC4C83" w:rsidRDefault="000A0341" w:rsidP="007B1ABC">
            <w:pPr>
              <w:spacing w:after="0" w:line="240" w:lineRule="auto"/>
              <w:ind w:left="540" w:hanging="180"/>
              <w:rPr>
                <w:rFonts w:asciiTheme="minorHAnsi" w:hAnsiTheme="minorHAnsi"/>
              </w:rPr>
            </w:pPr>
          </w:p>
          <w:p w14:paraId="2AB6BC00" w14:textId="77777777" w:rsidR="00C8649D" w:rsidRPr="00EC4C83" w:rsidRDefault="00C8649D" w:rsidP="007B1ABC">
            <w:pPr>
              <w:spacing w:after="0" w:line="240" w:lineRule="auto"/>
              <w:ind w:left="540" w:hanging="180"/>
              <w:rPr>
                <w:rFonts w:asciiTheme="minorHAnsi" w:hAnsiTheme="minorHAnsi"/>
              </w:rPr>
            </w:pPr>
          </w:p>
          <w:p w14:paraId="2AB6BC01" w14:textId="77777777" w:rsidR="00901643" w:rsidRPr="00EC4C83" w:rsidRDefault="0014506E" w:rsidP="000A0341">
            <w:pPr>
              <w:spacing w:after="0" w:line="240" w:lineRule="auto"/>
              <w:ind w:left="1440" w:hanging="810"/>
              <w:rPr>
                <w:rFonts w:asciiTheme="minorHAnsi" w:hAnsiTheme="minorHAnsi"/>
              </w:rPr>
            </w:pPr>
            <w:r w:rsidRPr="00EC4C83">
              <w:rPr>
                <w:rFonts w:asciiTheme="minorHAnsi" w:hAnsiTheme="minorHAnsi"/>
              </w:rPr>
              <w:t>3.1.4.2</w:t>
            </w:r>
            <w:r w:rsidR="000A0341">
              <w:rPr>
                <w:rFonts w:asciiTheme="minorHAnsi" w:hAnsiTheme="minorHAnsi"/>
              </w:rPr>
              <w:t xml:space="preserve">   </w:t>
            </w:r>
            <w:r w:rsidR="00982808">
              <w:rPr>
                <w:rFonts w:asciiTheme="minorHAnsi" w:hAnsiTheme="minorHAnsi"/>
              </w:rPr>
              <w:t xml:space="preserve"> </w:t>
            </w:r>
            <w:r w:rsidR="00901643" w:rsidRPr="00EC4C83">
              <w:rPr>
                <w:rFonts w:asciiTheme="minorHAnsi" w:hAnsiTheme="minorHAnsi"/>
              </w:rPr>
              <w:t xml:space="preserve">Explain how the curriculum covers both office and field activities (include the effective management of personnel, materials, </w:t>
            </w:r>
            <w:r w:rsidR="00901643" w:rsidRPr="00EC4C83">
              <w:rPr>
                <w:rFonts w:asciiTheme="minorHAnsi" w:hAnsiTheme="minorHAnsi"/>
              </w:rPr>
              <w:lastRenderedPageBreak/>
              <w:t>equipment, costs, and time).</w:t>
            </w:r>
          </w:p>
          <w:p w14:paraId="2AB6BC02" w14:textId="77777777" w:rsidR="00901643" w:rsidRPr="00EC4C83" w:rsidRDefault="00901643" w:rsidP="007B1ABC">
            <w:pPr>
              <w:spacing w:after="0" w:line="240" w:lineRule="auto"/>
              <w:ind w:left="540" w:hanging="180"/>
              <w:rPr>
                <w:rFonts w:asciiTheme="minorHAnsi" w:hAnsiTheme="minorHAnsi"/>
              </w:rPr>
            </w:pPr>
          </w:p>
          <w:p w14:paraId="2AB6BC03" w14:textId="77777777" w:rsidR="00901643" w:rsidRPr="00EC4C83" w:rsidRDefault="0014506E" w:rsidP="000A0341">
            <w:pPr>
              <w:spacing w:after="0" w:line="240" w:lineRule="auto"/>
              <w:ind w:left="1440" w:hanging="810"/>
              <w:rPr>
                <w:rFonts w:asciiTheme="minorHAnsi" w:hAnsiTheme="minorHAnsi"/>
              </w:rPr>
            </w:pPr>
            <w:r w:rsidRPr="00EC4C83">
              <w:rPr>
                <w:rFonts w:asciiTheme="minorHAnsi" w:hAnsiTheme="minorHAnsi"/>
              </w:rPr>
              <w:t>3.1.4.3</w:t>
            </w:r>
            <w:r w:rsidR="00901643" w:rsidRPr="00EC4C83">
              <w:rPr>
                <w:rFonts w:asciiTheme="minorHAnsi" w:hAnsiTheme="minorHAnsi"/>
              </w:rPr>
              <w:t xml:space="preserve"> </w:t>
            </w:r>
            <w:r w:rsidR="000A0341">
              <w:rPr>
                <w:rFonts w:asciiTheme="minorHAnsi" w:hAnsiTheme="minorHAnsi"/>
              </w:rPr>
              <w:t xml:space="preserve">   </w:t>
            </w:r>
            <w:r w:rsidR="00901643" w:rsidRPr="00EC4C83">
              <w:rPr>
                <w:rFonts w:asciiTheme="minorHAnsi" w:hAnsiTheme="minorHAnsi"/>
              </w:rPr>
              <w:t>Explain how the topics address the student’s upcoming role as a member of a multi-disciplinary team, project risk, and alternate approaches to the Owner-Designer-Constructor team.</w:t>
            </w:r>
          </w:p>
          <w:p w14:paraId="2AB6BC04" w14:textId="77777777" w:rsidR="00901643" w:rsidRPr="00EC4C83" w:rsidRDefault="00901643" w:rsidP="007B1ABC">
            <w:pPr>
              <w:spacing w:after="0" w:line="240" w:lineRule="auto"/>
              <w:ind w:left="540" w:hanging="180"/>
              <w:rPr>
                <w:rFonts w:asciiTheme="minorHAnsi" w:hAnsiTheme="minorHAnsi"/>
              </w:rPr>
            </w:pPr>
          </w:p>
          <w:p w14:paraId="2AB6BC05" w14:textId="77777777" w:rsidR="00901643" w:rsidRPr="00EC4C83" w:rsidRDefault="0014506E" w:rsidP="000A0341">
            <w:pPr>
              <w:spacing w:after="0" w:line="240" w:lineRule="auto"/>
              <w:ind w:left="1440" w:hanging="810"/>
              <w:rPr>
                <w:rFonts w:asciiTheme="minorHAnsi" w:hAnsiTheme="minorHAnsi"/>
              </w:rPr>
            </w:pPr>
            <w:r w:rsidRPr="00EC4C83">
              <w:rPr>
                <w:rFonts w:asciiTheme="minorHAnsi" w:hAnsiTheme="minorHAnsi"/>
              </w:rPr>
              <w:t>3.1.4.4</w:t>
            </w:r>
            <w:r w:rsidR="00901643" w:rsidRPr="00EC4C83">
              <w:rPr>
                <w:rFonts w:asciiTheme="minorHAnsi" w:hAnsiTheme="minorHAnsi"/>
              </w:rPr>
              <w:t xml:space="preserve"> </w:t>
            </w:r>
            <w:r w:rsidR="000A0341">
              <w:rPr>
                <w:rFonts w:asciiTheme="minorHAnsi" w:hAnsiTheme="minorHAnsi"/>
              </w:rPr>
              <w:t xml:space="preserve">   </w:t>
            </w:r>
            <w:r w:rsidR="00901643" w:rsidRPr="00EC4C83">
              <w:rPr>
                <w:rFonts w:asciiTheme="minorHAnsi" w:hAnsiTheme="minorHAnsi"/>
              </w:rPr>
              <w:t>Explain how the course work examines the various roles and responsibilities of project participants throughout a project’s life cycle and the creative ways that project teams can be assembled.</w:t>
            </w:r>
          </w:p>
          <w:p w14:paraId="2AB6BC06" w14:textId="77777777" w:rsidR="00901643" w:rsidRPr="00EC4C83" w:rsidRDefault="00901643" w:rsidP="007B1ABC">
            <w:pPr>
              <w:spacing w:after="0" w:line="240" w:lineRule="auto"/>
              <w:ind w:left="540" w:hanging="180"/>
              <w:rPr>
                <w:rFonts w:asciiTheme="minorHAnsi" w:hAnsiTheme="minorHAnsi"/>
              </w:rPr>
            </w:pPr>
          </w:p>
          <w:p w14:paraId="2AB6BC07" w14:textId="77777777" w:rsidR="00901643" w:rsidRPr="00EC4C83" w:rsidRDefault="00C8649D" w:rsidP="00CE156B">
            <w:pPr>
              <w:spacing w:after="0" w:line="240" w:lineRule="auto"/>
              <w:ind w:left="1440" w:hanging="810"/>
              <w:rPr>
                <w:rFonts w:asciiTheme="minorHAnsi" w:hAnsiTheme="minorHAnsi"/>
              </w:rPr>
            </w:pPr>
            <w:r w:rsidRPr="00EC4C83">
              <w:rPr>
                <w:rFonts w:asciiTheme="minorHAnsi" w:hAnsiTheme="minorHAnsi"/>
              </w:rPr>
              <w:t>3.1.4.5</w:t>
            </w:r>
            <w:r w:rsidR="00CE156B">
              <w:rPr>
                <w:rFonts w:asciiTheme="minorHAnsi" w:hAnsiTheme="minorHAnsi"/>
              </w:rPr>
              <w:t xml:space="preserve">   </w:t>
            </w:r>
            <w:r w:rsidR="00901643" w:rsidRPr="00EC4C83">
              <w:rPr>
                <w:rFonts w:asciiTheme="minorHAnsi" w:hAnsiTheme="minorHAnsi"/>
              </w:rPr>
              <w:t xml:space="preserve"> Explain how the construction topics provide an appropriate combination of breadth and depth in current construction industry practice.</w:t>
            </w:r>
          </w:p>
          <w:p w14:paraId="2AB6BC08" w14:textId="77777777" w:rsidR="00901643" w:rsidRPr="00EC4C83" w:rsidRDefault="00901643" w:rsidP="007B1ABC">
            <w:pPr>
              <w:spacing w:after="0" w:line="240" w:lineRule="auto"/>
              <w:ind w:left="540" w:hanging="180"/>
              <w:rPr>
                <w:rFonts w:asciiTheme="minorHAnsi" w:hAnsiTheme="minorHAnsi"/>
              </w:rPr>
            </w:pPr>
          </w:p>
          <w:p w14:paraId="2AB6BC09" w14:textId="77777777" w:rsidR="00901643" w:rsidRPr="00EC4C83" w:rsidRDefault="00982808" w:rsidP="00CE156B">
            <w:pPr>
              <w:spacing w:after="0" w:line="240" w:lineRule="auto"/>
              <w:ind w:left="1440" w:hanging="810"/>
              <w:rPr>
                <w:rFonts w:asciiTheme="minorHAnsi" w:hAnsiTheme="minorHAnsi"/>
              </w:rPr>
            </w:pPr>
            <w:r>
              <w:rPr>
                <w:rFonts w:asciiTheme="minorHAnsi" w:hAnsiTheme="minorHAnsi"/>
              </w:rPr>
              <w:t>3.1.4.6</w:t>
            </w:r>
            <w:r w:rsidR="00901643" w:rsidRPr="00EC4C83">
              <w:rPr>
                <w:rFonts w:asciiTheme="minorHAnsi" w:hAnsiTheme="minorHAnsi"/>
              </w:rPr>
              <w:t xml:space="preserve"> </w:t>
            </w:r>
            <w:r w:rsidR="00CE156B">
              <w:rPr>
                <w:rFonts w:asciiTheme="minorHAnsi" w:hAnsiTheme="minorHAnsi"/>
              </w:rPr>
              <w:t xml:space="preserve">   </w:t>
            </w:r>
            <w:r w:rsidR="00901643" w:rsidRPr="00EC4C83">
              <w:rPr>
                <w:rFonts w:asciiTheme="minorHAnsi" w:hAnsiTheme="minorHAnsi"/>
              </w:rPr>
              <w:t>Explain how these topics develop skills, which will facilitate advancement of the individual in the construction profession.</w:t>
            </w:r>
          </w:p>
          <w:p w14:paraId="2AB6BC0A" w14:textId="77777777" w:rsidR="00901643" w:rsidRPr="00EC4C83" w:rsidRDefault="00901643" w:rsidP="007B1ABC">
            <w:pPr>
              <w:spacing w:after="0" w:line="240" w:lineRule="auto"/>
              <w:ind w:left="540" w:hanging="180"/>
              <w:rPr>
                <w:rFonts w:asciiTheme="minorHAnsi" w:hAnsiTheme="minorHAnsi"/>
              </w:rPr>
            </w:pPr>
          </w:p>
          <w:p w14:paraId="2AB6BC0B" w14:textId="77777777" w:rsidR="00901643" w:rsidRPr="00EC4C83" w:rsidRDefault="00C8649D" w:rsidP="00CE156B">
            <w:pPr>
              <w:spacing w:after="0" w:line="240" w:lineRule="auto"/>
              <w:ind w:left="1440" w:hanging="810"/>
              <w:rPr>
                <w:rFonts w:asciiTheme="minorHAnsi" w:hAnsiTheme="minorHAnsi"/>
              </w:rPr>
            </w:pPr>
            <w:r w:rsidRPr="00EC4C83">
              <w:rPr>
                <w:rFonts w:asciiTheme="minorHAnsi" w:hAnsiTheme="minorHAnsi"/>
              </w:rPr>
              <w:t>3.1.4.7</w:t>
            </w:r>
            <w:r w:rsidR="00901643" w:rsidRPr="00EC4C83">
              <w:rPr>
                <w:rFonts w:asciiTheme="minorHAnsi" w:hAnsiTheme="minorHAnsi"/>
              </w:rPr>
              <w:t xml:space="preserve"> </w:t>
            </w:r>
            <w:r w:rsidR="00CE156B">
              <w:rPr>
                <w:rFonts w:asciiTheme="minorHAnsi" w:hAnsiTheme="minorHAnsi"/>
              </w:rPr>
              <w:t xml:space="preserve">   </w:t>
            </w:r>
            <w:r w:rsidR="00901643" w:rsidRPr="00EC4C83">
              <w:rPr>
                <w:rFonts w:asciiTheme="minorHAnsi" w:hAnsiTheme="minorHAnsi"/>
              </w:rPr>
              <w:t>Explain how the construction courses are presented in a manner that encourages problem definition and solution, creativity, communication, evaluation, and continuous learning.</w:t>
            </w:r>
          </w:p>
          <w:p w14:paraId="2AB6BC0C" w14:textId="77777777" w:rsidR="00901643" w:rsidRPr="00EC4C83" w:rsidRDefault="00901643" w:rsidP="007B1ABC">
            <w:pPr>
              <w:spacing w:after="0" w:line="240" w:lineRule="auto"/>
              <w:ind w:left="540" w:hanging="180"/>
              <w:rPr>
                <w:rFonts w:asciiTheme="minorHAnsi" w:hAnsiTheme="minorHAnsi"/>
              </w:rPr>
            </w:pPr>
          </w:p>
          <w:p w14:paraId="2AB6BC0D" w14:textId="77777777" w:rsidR="00901643" w:rsidRPr="00EC4C83" w:rsidRDefault="00C8649D" w:rsidP="00CE156B">
            <w:pPr>
              <w:spacing w:after="0" w:line="240" w:lineRule="auto"/>
              <w:ind w:left="1440" w:hanging="810"/>
              <w:rPr>
                <w:rFonts w:asciiTheme="minorHAnsi" w:hAnsiTheme="minorHAnsi"/>
              </w:rPr>
            </w:pPr>
            <w:r w:rsidRPr="00EC4C83">
              <w:rPr>
                <w:rFonts w:asciiTheme="minorHAnsi" w:hAnsiTheme="minorHAnsi"/>
              </w:rPr>
              <w:t>3.1.4.8</w:t>
            </w:r>
            <w:r w:rsidR="00901643" w:rsidRPr="00EC4C83">
              <w:rPr>
                <w:rFonts w:asciiTheme="minorHAnsi" w:hAnsiTheme="minorHAnsi"/>
              </w:rPr>
              <w:t xml:space="preserve"> </w:t>
            </w:r>
            <w:r w:rsidR="00CE156B">
              <w:rPr>
                <w:rFonts w:asciiTheme="minorHAnsi" w:hAnsiTheme="minorHAnsi"/>
              </w:rPr>
              <w:t xml:space="preserve">   </w:t>
            </w:r>
            <w:r w:rsidR="00901643" w:rsidRPr="00EC4C83">
              <w:rPr>
                <w:rFonts w:asciiTheme="minorHAnsi" w:hAnsiTheme="minorHAnsi"/>
              </w:rPr>
              <w:t>Demonstrate how the knowledge, understanding, and skills gained from prerequisite courses shall be integrated and utilized in subsequent courses (tables, flow charts, etc.).</w:t>
            </w:r>
          </w:p>
          <w:p w14:paraId="2AB6BC0E" w14:textId="77777777" w:rsidR="00901643" w:rsidRPr="00EC4C83" w:rsidRDefault="00901643" w:rsidP="007B1ABC">
            <w:pPr>
              <w:spacing w:after="0" w:line="240" w:lineRule="auto"/>
              <w:ind w:left="540" w:hanging="180"/>
              <w:rPr>
                <w:rFonts w:asciiTheme="minorHAnsi" w:hAnsiTheme="minorHAnsi"/>
              </w:rPr>
            </w:pPr>
          </w:p>
          <w:p w14:paraId="2AB6BC0F" w14:textId="77777777" w:rsidR="00901643" w:rsidRPr="00EC4C83" w:rsidRDefault="00C8649D" w:rsidP="00CE156B">
            <w:pPr>
              <w:spacing w:after="0" w:line="240" w:lineRule="auto"/>
              <w:ind w:left="1440" w:hanging="810"/>
              <w:rPr>
                <w:rFonts w:asciiTheme="minorHAnsi" w:hAnsiTheme="minorHAnsi"/>
              </w:rPr>
            </w:pPr>
            <w:r w:rsidRPr="00EC4C83">
              <w:rPr>
                <w:rFonts w:asciiTheme="minorHAnsi" w:hAnsiTheme="minorHAnsi"/>
              </w:rPr>
              <w:t>3.1.4.9</w:t>
            </w:r>
            <w:r w:rsidR="00901643" w:rsidRPr="00EC4C83">
              <w:rPr>
                <w:rFonts w:asciiTheme="minorHAnsi" w:hAnsiTheme="minorHAnsi"/>
              </w:rPr>
              <w:t xml:space="preserve"> </w:t>
            </w:r>
            <w:r w:rsidR="00CE156B">
              <w:rPr>
                <w:rFonts w:asciiTheme="minorHAnsi" w:hAnsiTheme="minorHAnsi"/>
              </w:rPr>
              <w:t xml:space="preserve">   </w:t>
            </w:r>
            <w:r w:rsidR="00901643" w:rsidRPr="00EC4C83">
              <w:rPr>
                <w:rFonts w:asciiTheme="minorHAnsi" w:hAnsiTheme="minorHAnsi"/>
              </w:rPr>
              <w:t>Explain how the curriculum content and technology reflects the contemporary industry requirements.</w:t>
            </w:r>
          </w:p>
          <w:p w14:paraId="2AB6BC10" w14:textId="77777777" w:rsidR="00901643" w:rsidRPr="00EC4C83" w:rsidRDefault="00901643" w:rsidP="007B1ABC">
            <w:pPr>
              <w:spacing w:after="0" w:line="240" w:lineRule="auto"/>
              <w:ind w:left="540" w:hanging="180"/>
              <w:rPr>
                <w:rFonts w:asciiTheme="minorHAnsi" w:hAnsiTheme="minorHAnsi"/>
              </w:rPr>
            </w:pPr>
          </w:p>
          <w:p w14:paraId="2AB6BC11" w14:textId="77777777" w:rsidR="007209E9" w:rsidRPr="00EC4C83" w:rsidRDefault="00C8649D" w:rsidP="00CE156B">
            <w:pPr>
              <w:spacing w:after="0" w:line="240" w:lineRule="auto"/>
              <w:ind w:left="1440" w:hanging="810"/>
              <w:rPr>
                <w:rFonts w:asciiTheme="minorHAnsi" w:hAnsiTheme="minorHAnsi"/>
              </w:rPr>
            </w:pPr>
            <w:r w:rsidRPr="00EC4C83">
              <w:rPr>
                <w:rFonts w:asciiTheme="minorHAnsi" w:hAnsiTheme="minorHAnsi"/>
              </w:rPr>
              <w:t>3.1.4.10</w:t>
            </w:r>
            <w:r w:rsidR="00901643" w:rsidRPr="00EC4C83">
              <w:rPr>
                <w:rFonts w:asciiTheme="minorHAnsi" w:hAnsiTheme="minorHAnsi"/>
              </w:rPr>
              <w:t xml:space="preserve"> </w:t>
            </w:r>
            <w:r w:rsidR="007B1ABC" w:rsidRPr="00EC4C83">
              <w:rPr>
                <w:rFonts w:asciiTheme="minorHAnsi" w:hAnsiTheme="minorHAnsi"/>
              </w:rPr>
              <w:tab/>
            </w:r>
            <w:r w:rsidR="00901643" w:rsidRPr="00EC4C83">
              <w:rPr>
                <w:rFonts w:asciiTheme="minorHAnsi" w:hAnsiTheme="minorHAnsi"/>
              </w:rPr>
              <w:t xml:space="preserve">Demonstrate how the </w:t>
            </w:r>
            <w:r w:rsidR="00A04DE3" w:rsidRPr="00EC4C83">
              <w:rPr>
                <w:rFonts w:asciiTheme="minorHAnsi" w:hAnsiTheme="minorHAnsi"/>
              </w:rPr>
              <w:t>semester</w:t>
            </w:r>
            <w:r w:rsidR="00901643" w:rsidRPr="00EC4C83">
              <w:rPr>
                <w:rFonts w:asciiTheme="minorHAnsi" w:hAnsiTheme="minorHAnsi"/>
              </w:rPr>
              <w:t xml:space="preserve"> hours counted in the core subject area of construction are addressed in the construction-specific Student Learning Outcomes listed in section 3.</w:t>
            </w:r>
            <w:r w:rsidR="00CC1023" w:rsidRPr="00EC4C83">
              <w:rPr>
                <w:rFonts w:asciiTheme="minorHAnsi" w:hAnsiTheme="minorHAnsi"/>
              </w:rPr>
              <w:t>1.5</w:t>
            </w:r>
            <w:r w:rsidR="00901643" w:rsidRPr="00EC4C83">
              <w:rPr>
                <w:rFonts w:asciiTheme="minorHAnsi" w:hAnsiTheme="minorHAnsi"/>
              </w:rPr>
              <w:t>.</w:t>
            </w:r>
          </w:p>
          <w:p w14:paraId="2AB6BC12" w14:textId="77777777" w:rsidR="00ED5DED" w:rsidRPr="00EC4C83" w:rsidRDefault="00ED5DED" w:rsidP="006E2C1E">
            <w:pPr>
              <w:spacing w:after="0" w:line="240" w:lineRule="auto"/>
              <w:ind w:left="1440"/>
              <w:jc w:val="right"/>
              <w:rPr>
                <w:rFonts w:asciiTheme="minorHAnsi" w:hAnsiTheme="minorHAnsi"/>
              </w:rPr>
            </w:pPr>
          </w:p>
        </w:tc>
        <w:tc>
          <w:tcPr>
            <w:tcW w:w="6586" w:type="dxa"/>
          </w:tcPr>
          <w:p w14:paraId="2AB6BC13" w14:textId="77777777" w:rsidR="00ED5DED"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lastRenderedPageBreak/>
              <w:t xml:space="preserve"> Additional credits to meet graduation may be required by the educational unit or the institution. </w:t>
            </w:r>
          </w:p>
          <w:p w14:paraId="2AB6BC14" w14:textId="77777777" w:rsidR="00ED5DED" w:rsidRPr="00EC4C83" w:rsidRDefault="00ED5DED" w:rsidP="00617C73">
            <w:pPr>
              <w:pStyle w:val="Default"/>
              <w:ind w:left="720"/>
              <w:rPr>
                <w:rFonts w:asciiTheme="minorHAnsi" w:hAnsiTheme="minorHAnsi"/>
                <w:sz w:val="22"/>
                <w:szCs w:val="22"/>
              </w:rPr>
            </w:pPr>
          </w:p>
          <w:p w14:paraId="2AB6BC15" w14:textId="77777777" w:rsidR="001A0635" w:rsidRPr="00EC4C83" w:rsidRDefault="00ED5DED" w:rsidP="00617C73">
            <w:pPr>
              <w:pStyle w:val="Default"/>
              <w:ind w:left="720"/>
              <w:rPr>
                <w:rFonts w:asciiTheme="minorHAnsi" w:hAnsiTheme="minorHAnsi"/>
                <w:sz w:val="22"/>
                <w:szCs w:val="22"/>
              </w:rPr>
            </w:pPr>
            <w:r w:rsidRPr="00EC4C83">
              <w:rPr>
                <w:rFonts w:asciiTheme="minorHAnsi" w:hAnsiTheme="minorHAnsi"/>
                <w:sz w:val="22"/>
                <w:szCs w:val="22"/>
              </w:rPr>
              <w:t xml:space="preserve">The curriculum shall include academic coverage of specific core subject </w:t>
            </w:r>
            <w:r w:rsidRPr="00EC4C83">
              <w:rPr>
                <w:rFonts w:asciiTheme="minorHAnsi" w:hAnsiTheme="minorHAnsi"/>
                <w:color w:val="auto"/>
                <w:sz w:val="22"/>
                <w:szCs w:val="22"/>
              </w:rPr>
              <w:t xml:space="preserve">areas that are </w:t>
            </w:r>
            <w:r w:rsidRPr="00EC4C83">
              <w:rPr>
                <w:rFonts w:asciiTheme="minorHAnsi" w:hAnsiTheme="minorHAnsi"/>
                <w:sz w:val="22"/>
                <w:szCs w:val="22"/>
              </w:rPr>
              <w:t xml:space="preserve">essential for a graduate to function effectively in the construction environment.  </w:t>
            </w:r>
            <w:r w:rsidR="001A0635" w:rsidRPr="00EC4C83">
              <w:rPr>
                <w:rFonts w:asciiTheme="minorHAnsi" w:hAnsiTheme="minorHAnsi"/>
                <w:sz w:val="22"/>
                <w:szCs w:val="22"/>
              </w:rPr>
              <w:t xml:space="preserve">These core </w:t>
            </w:r>
            <w:r w:rsidR="001A0635" w:rsidRPr="00EC4C83">
              <w:rPr>
                <w:rFonts w:asciiTheme="minorHAnsi" w:hAnsiTheme="minorHAnsi"/>
                <w:sz w:val="22"/>
                <w:szCs w:val="22"/>
              </w:rPr>
              <w:lastRenderedPageBreak/>
              <w:t xml:space="preserve">subject areas are general education and business and management as listed below. </w:t>
            </w:r>
          </w:p>
          <w:p w14:paraId="2AB6BC16" w14:textId="77777777" w:rsidR="001A0635" w:rsidRPr="00EC4C83" w:rsidRDefault="001A0635" w:rsidP="00617C73">
            <w:pPr>
              <w:pStyle w:val="Default"/>
              <w:ind w:left="720"/>
              <w:rPr>
                <w:rFonts w:asciiTheme="minorHAnsi" w:hAnsiTheme="minorHAnsi"/>
                <w:sz w:val="22"/>
                <w:szCs w:val="22"/>
              </w:rPr>
            </w:pPr>
          </w:p>
          <w:p w14:paraId="2AB6BC17" w14:textId="77777777" w:rsidR="001A0635" w:rsidRPr="00EC4C83" w:rsidRDefault="001A0635" w:rsidP="001A0635">
            <w:pPr>
              <w:pStyle w:val="Default"/>
              <w:ind w:left="776"/>
              <w:rPr>
                <w:rFonts w:asciiTheme="minorHAnsi" w:hAnsiTheme="minorHAnsi"/>
                <w:sz w:val="22"/>
                <w:szCs w:val="22"/>
              </w:rPr>
            </w:pPr>
            <w:r w:rsidRPr="00EC4C83">
              <w:rPr>
                <w:rFonts w:asciiTheme="minorHAnsi" w:hAnsiTheme="minorHAnsi"/>
                <w:i/>
                <w:iCs/>
                <w:sz w:val="22"/>
                <w:szCs w:val="22"/>
              </w:rPr>
              <w:t>The following requirements of semester hours (quarter hours) in core subject areas shall serve as partial fulfillment of a minimum total of 33 semester hours (48 quarter hours) for Bachelor Degree programs and 18 semester hours (27 quarter hours) for Associate Degree programs.  These minimum semester hours (quarter hours) shall be taught outside the educational unit to enhance the interdisciplinary nature of the degree program.</w:t>
            </w:r>
          </w:p>
          <w:p w14:paraId="2AB6BC18" w14:textId="77777777" w:rsidR="00ED5DED" w:rsidRPr="00EC4C83" w:rsidRDefault="00ED5DED" w:rsidP="00DE2991">
            <w:pPr>
              <w:pStyle w:val="Default"/>
              <w:rPr>
                <w:rFonts w:asciiTheme="minorHAnsi" w:hAnsiTheme="minorHAnsi"/>
                <w:sz w:val="22"/>
                <w:szCs w:val="22"/>
              </w:rPr>
            </w:pPr>
          </w:p>
          <w:p w14:paraId="2AB6BC19" w14:textId="77777777" w:rsidR="00ED5DED" w:rsidRPr="003C36AC" w:rsidRDefault="00ED5DED" w:rsidP="00C34088">
            <w:pPr>
              <w:pStyle w:val="ACCELevel4"/>
            </w:pPr>
            <w:r w:rsidRPr="003C36AC">
              <w:t>3.</w:t>
            </w:r>
            <w:r w:rsidR="00A75CDE" w:rsidRPr="003C36AC">
              <w:t>1.2</w:t>
            </w:r>
            <w:r w:rsidRPr="003C36AC">
              <w:t xml:space="preserve"> </w:t>
            </w:r>
            <w:r w:rsidRPr="003C36AC">
              <w:tab/>
              <w:t>General Education</w:t>
            </w:r>
          </w:p>
          <w:p w14:paraId="2AB6BC1A" w14:textId="77777777" w:rsidR="00ED5DED" w:rsidRPr="00EC4C83" w:rsidRDefault="00ED5DED" w:rsidP="00473E8C">
            <w:pPr>
              <w:pStyle w:val="Default"/>
              <w:rPr>
                <w:rFonts w:asciiTheme="minorHAnsi" w:hAnsiTheme="minorHAnsi"/>
                <w:sz w:val="22"/>
                <w:szCs w:val="22"/>
              </w:rPr>
            </w:pPr>
          </w:p>
          <w:p w14:paraId="2AB6BC1B" w14:textId="77777777" w:rsidR="00ED5DED" w:rsidRPr="00EC4C83" w:rsidRDefault="00A75CDE" w:rsidP="00473E8C">
            <w:pPr>
              <w:pStyle w:val="ACCELevel4A"/>
              <w:numPr>
                <w:ilvl w:val="0"/>
                <w:numId w:val="0"/>
              </w:numPr>
              <w:spacing w:after="0"/>
              <w:ind w:left="783"/>
              <w:rPr>
                <w:rFonts w:asciiTheme="minorHAnsi" w:hAnsiTheme="minorHAnsi"/>
                <w:sz w:val="22"/>
                <w:szCs w:val="22"/>
              </w:rPr>
            </w:pPr>
            <w:r w:rsidRPr="00EC4C83">
              <w:rPr>
                <w:rFonts w:asciiTheme="minorHAnsi" w:hAnsiTheme="minorHAnsi"/>
                <w:sz w:val="22"/>
                <w:szCs w:val="22"/>
              </w:rPr>
              <w:t>3.1.2.1</w:t>
            </w:r>
            <w:r w:rsidR="00D61842" w:rsidRPr="00EC4C83">
              <w:rPr>
                <w:rFonts w:asciiTheme="minorHAnsi" w:hAnsiTheme="minorHAnsi"/>
                <w:sz w:val="22"/>
                <w:szCs w:val="22"/>
              </w:rPr>
              <w:t xml:space="preserve">.  </w:t>
            </w:r>
            <w:r w:rsidR="00ED5DED" w:rsidRPr="00EC4C83">
              <w:rPr>
                <w:rFonts w:asciiTheme="minorHAnsi" w:hAnsiTheme="minorHAnsi"/>
                <w:sz w:val="22"/>
                <w:szCs w:val="22"/>
              </w:rPr>
              <w:t>Communications</w:t>
            </w:r>
          </w:p>
          <w:p w14:paraId="2AB6BC1C" w14:textId="77777777" w:rsidR="00ED5DED" w:rsidRPr="00EC4C83" w:rsidRDefault="00ED5DED" w:rsidP="00473E8C">
            <w:pPr>
              <w:pStyle w:val="ACCELevel4A"/>
              <w:numPr>
                <w:ilvl w:val="0"/>
                <w:numId w:val="0"/>
              </w:numPr>
              <w:spacing w:after="0"/>
              <w:ind w:left="1136"/>
              <w:rPr>
                <w:rFonts w:asciiTheme="minorHAnsi" w:hAnsiTheme="minorHAnsi"/>
                <w:sz w:val="22"/>
                <w:szCs w:val="22"/>
              </w:rPr>
            </w:pPr>
          </w:p>
          <w:p w14:paraId="2AB6BC1D" w14:textId="77777777" w:rsidR="00ED5DED" w:rsidRPr="00EC4C83" w:rsidRDefault="00A75CDE" w:rsidP="00473E8C">
            <w:pPr>
              <w:pStyle w:val="Default"/>
              <w:ind w:left="1136"/>
              <w:rPr>
                <w:rFonts w:asciiTheme="minorHAnsi" w:hAnsiTheme="minorHAnsi"/>
                <w:i/>
                <w:iCs/>
                <w:sz w:val="22"/>
                <w:szCs w:val="22"/>
              </w:rPr>
            </w:pPr>
            <w:r w:rsidRPr="00EC4C83">
              <w:rPr>
                <w:rFonts w:asciiTheme="minorHAnsi" w:hAnsiTheme="minorHAnsi"/>
                <w:i/>
                <w:iCs/>
                <w:sz w:val="22"/>
                <w:szCs w:val="22"/>
              </w:rPr>
              <w:t xml:space="preserve">    </w:t>
            </w:r>
            <w:r w:rsidR="00ED5DED" w:rsidRPr="00EC4C83">
              <w:rPr>
                <w:rFonts w:asciiTheme="minorHAnsi" w:hAnsiTheme="minorHAnsi"/>
                <w:i/>
                <w:iCs/>
                <w:sz w:val="22"/>
                <w:szCs w:val="22"/>
              </w:rPr>
              <w:t>Requirements in the communications core subject area:</w:t>
            </w:r>
          </w:p>
          <w:p w14:paraId="2AB6BC1E" w14:textId="77777777" w:rsidR="00ED5DED" w:rsidRPr="00EC4C83" w:rsidRDefault="00ED5DED" w:rsidP="00473E8C">
            <w:pPr>
              <w:pStyle w:val="Default"/>
              <w:ind w:left="1611"/>
              <w:rPr>
                <w:rFonts w:asciiTheme="minorHAnsi" w:hAnsiTheme="minorHAnsi"/>
                <w:i/>
                <w:iCs/>
                <w:sz w:val="22"/>
                <w:szCs w:val="22"/>
              </w:rPr>
            </w:pPr>
          </w:p>
          <w:p w14:paraId="2AB6BC1F"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 xml:space="preserve">Bachelor Degree programs:  </w:t>
            </w:r>
          </w:p>
          <w:p w14:paraId="2AB6BC20"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A minimum of 6 semester hours (9 quarter hours).</w:t>
            </w:r>
          </w:p>
          <w:p w14:paraId="2AB6BC21" w14:textId="77777777" w:rsidR="00ED5DED" w:rsidRPr="00EC4C83" w:rsidRDefault="00ED5DED" w:rsidP="00473E8C">
            <w:pPr>
              <w:pStyle w:val="Default"/>
              <w:ind w:left="1611"/>
              <w:rPr>
                <w:rFonts w:asciiTheme="minorHAnsi" w:hAnsiTheme="minorHAnsi"/>
                <w:i/>
                <w:iCs/>
                <w:sz w:val="22"/>
                <w:szCs w:val="22"/>
              </w:rPr>
            </w:pPr>
          </w:p>
          <w:p w14:paraId="2AB6BC22"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 xml:space="preserve">Associate Degree programs:  </w:t>
            </w:r>
          </w:p>
          <w:p w14:paraId="2AB6BC23"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A minimum of 3 semester hours (4 quarter hours).</w:t>
            </w:r>
          </w:p>
          <w:p w14:paraId="2AB6BC24" w14:textId="77777777" w:rsidR="00ED5DED" w:rsidRPr="00EC4C83" w:rsidRDefault="00ED5DED" w:rsidP="00473E8C">
            <w:pPr>
              <w:pStyle w:val="Default"/>
              <w:rPr>
                <w:rFonts w:asciiTheme="minorHAnsi" w:hAnsiTheme="minorHAnsi"/>
                <w:sz w:val="22"/>
                <w:szCs w:val="22"/>
              </w:rPr>
            </w:pPr>
          </w:p>
          <w:p w14:paraId="2AB6BC25" w14:textId="77777777" w:rsidR="00ED5DED" w:rsidRPr="00EC4C83" w:rsidRDefault="00A75CDE" w:rsidP="00A75CDE">
            <w:pPr>
              <w:pStyle w:val="ACCELevel4A"/>
              <w:numPr>
                <w:ilvl w:val="0"/>
                <w:numId w:val="0"/>
              </w:numPr>
              <w:spacing w:after="0"/>
              <w:ind w:left="1242" w:hanging="533"/>
              <w:rPr>
                <w:rFonts w:asciiTheme="minorHAnsi" w:hAnsiTheme="minorHAnsi"/>
                <w:sz w:val="22"/>
                <w:szCs w:val="22"/>
              </w:rPr>
            </w:pPr>
            <w:r w:rsidRPr="00EC4C83">
              <w:rPr>
                <w:rFonts w:asciiTheme="minorHAnsi" w:hAnsiTheme="minorHAnsi"/>
                <w:sz w:val="22"/>
                <w:szCs w:val="22"/>
              </w:rPr>
              <w:t>3.1.2.2</w:t>
            </w:r>
            <w:r w:rsidR="00D61842" w:rsidRPr="00EC4C83">
              <w:rPr>
                <w:rFonts w:asciiTheme="minorHAnsi" w:hAnsiTheme="minorHAnsi"/>
                <w:sz w:val="22"/>
                <w:szCs w:val="22"/>
              </w:rPr>
              <w:t xml:space="preserve">  </w:t>
            </w:r>
            <w:r w:rsidR="00ED5DED" w:rsidRPr="00EC4C83">
              <w:rPr>
                <w:rFonts w:asciiTheme="minorHAnsi" w:hAnsiTheme="minorHAnsi"/>
                <w:sz w:val="22"/>
                <w:szCs w:val="22"/>
              </w:rPr>
              <w:t xml:space="preserve">Mathematics </w:t>
            </w:r>
          </w:p>
          <w:p w14:paraId="2AB6BC26" w14:textId="77777777" w:rsidR="00ED5DED" w:rsidRPr="00EC4C83" w:rsidRDefault="00ED5DED" w:rsidP="00473E8C">
            <w:pPr>
              <w:pStyle w:val="ACCELevel4A"/>
              <w:numPr>
                <w:ilvl w:val="0"/>
                <w:numId w:val="0"/>
              </w:numPr>
              <w:spacing w:after="0"/>
              <w:ind w:left="1136"/>
              <w:rPr>
                <w:rFonts w:asciiTheme="minorHAnsi" w:hAnsiTheme="minorHAnsi"/>
                <w:sz w:val="22"/>
                <w:szCs w:val="22"/>
              </w:rPr>
            </w:pPr>
          </w:p>
          <w:p w14:paraId="2AB6BC27" w14:textId="77777777" w:rsidR="00962A40" w:rsidRDefault="00962A40" w:rsidP="00962A40">
            <w:pPr>
              <w:pStyle w:val="Default"/>
              <w:ind w:left="1136"/>
              <w:rPr>
                <w:rFonts w:asciiTheme="minorHAnsi" w:hAnsiTheme="minorHAnsi"/>
                <w:sz w:val="22"/>
                <w:szCs w:val="22"/>
              </w:rPr>
            </w:pPr>
            <w:r w:rsidRPr="00EC4C83">
              <w:rPr>
                <w:rFonts w:asciiTheme="minorHAnsi" w:hAnsiTheme="minorHAnsi"/>
                <w:sz w:val="22"/>
                <w:szCs w:val="22"/>
              </w:rPr>
              <w:t>Bachelor degree programs shall not use a college algebra course or trigonometry course for this requirement.</w:t>
            </w:r>
          </w:p>
          <w:p w14:paraId="2AB6BC28" w14:textId="77777777" w:rsidR="00962A40" w:rsidRPr="00EC4C83" w:rsidRDefault="00962A40" w:rsidP="00962A40">
            <w:pPr>
              <w:pStyle w:val="Default"/>
              <w:ind w:left="1136"/>
              <w:rPr>
                <w:rFonts w:asciiTheme="minorHAnsi" w:hAnsiTheme="minorHAnsi"/>
                <w:sz w:val="22"/>
                <w:szCs w:val="22"/>
              </w:rPr>
            </w:pPr>
          </w:p>
          <w:p w14:paraId="2AB6BC29" w14:textId="77777777" w:rsidR="00ED5DED" w:rsidRPr="00EC4C83" w:rsidRDefault="00ED5DED" w:rsidP="00473E8C">
            <w:pPr>
              <w:pStyle w:val="Default"/>
              <w:ind w:left="1136"/>
              <w:rPr>
                <w:rFonts w:asciiTheme="minorHAnsi" w:hAnsiTheme="minorHAnsi"/>
                <w:sz w:val="22"/>
                <w:szCs w:val="22"/>
              </w:rPr>
            </w:pPr>
            <w:r w:rsidRPr="00EC4C83">
              <w:rPr>
                <w:rFonts w:asciiTheme="minorHAnsi" w:hAnsiTheme="minorHAnsi"/>
                <w:sz w:val="22"/>
                <w:szCs w:val="22"/>
              </w:rPr>
              <w:t>Associate degree programs shall incorporate topics in mathematics covering algebra, trigonometry, analytic geometry, pre-calculus, or statistics</w:t>
            </w:r>
          </w:p>
          <w:p w14:paraId="2AB6BC2A" w14:textId="77777777" w:rsidR="00ED5DED" w:rsidRPr="00EC4C83" w:rsidRDefault="00ED5DED" w:rsidP="00473E8C">
            <w:pPr>
              <w:pStyle w:val="Default"/>
              <w:ind w:left="1611" w:hanging="450"/>
              <w:rPr>
                <w:rFonts w:asciiTheme="minorHAnsi" w:hAnsiTheme="minorHAnsi"/>
                <w:sz w:val="22"/>
                <w:szCs w:val="22"/>
              </w:rPr>
            </w:pPr>
          </w:p>
          <w:p w14:paraId="2AB6BC2B" w14:textId="77777777" w:rsidR="00ED5DED" w:rsidRPr="00EC4C83" w:rsidRDefault="00ED5DED" w:rsidP="00473E8C">
            <w:pPr>
              <w:pStyle w:val="Default"/>
              <w:ind w:left="1136"/>
              <w:rPr>
                <w:rFonts w:asciiTheme="minorHAnsi" w:hAnsiTheme="minorHAnsi"/>
                <w:i/>
                <w:iCs/>
                <w:sz w:val="22"/>
                <w:szCs w:val="22"/>
              </w:rPr>
            </w:pPr>
            <w:r w:rsidRPr="00EC4C83">
              <w:rPr>
                <w:rFonts w:asciiTheme="minorHAnsi" w:hAnsiTheme="minorHAnsi"/>
                <w:i/>
                <w:iCs/>
                <w:sz w:val="22"/>
                <w:szCs w:val="22"/>
              </w:rPr>
              <w:t>Requirements in the mathematics core subject area:</w:t>
            </w:r>
          </w:p>
          <w:p w14:paraId="2AB6BC2C" w14:textId="77777777" w:rsidR="00623067" w:rsidRPr="00EC4C83" w:rsidRDefault="00623067" w:rsidP="00473E8C">
            <w:pPr>
              <w:pStyle w:val="Default"/>
              <w:ind w:left="1611"/>
              <w:rPr>
                <w:rFonts w:asciiTheme="minorHAnsi" w:hAnsiTheme="minorHAnsi"/>
                <w:i/>
                <w:iCs/>
                <w:sz w:val="22"/>
                <w:szCs w:val="22"/>
              </w:rPr>
            </w:pPr>
          </w:p>
          <w:p w14:paraId="2AB6BC2D"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Bachelor Degree programs:</w:t>
            </w:r>
          </w:p>
          <w:p w14:paraId="2AB6BC2E"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A minimum of 3 semester hours (4 quarter hours).</w:t>
            </w:r>
          </w:p>
          <w:p w14:paraId="2AB6BC2F" w14:textId="77777777" w:rsidR="00ED5DED" w:rsidRPr="00EC4C83" w:rsidRDefault="00ED5DED" w:rsidP="00473E8C">
            <w:pPr>
              <w:pStyle w:val="Default"/>
              <w:ind w:left="1611"/>
              <w:rPr>
                <w:rFonts w:asciiTheme="minorHAnsi" w:hAnsiTheme="minorHAnsi"/>
                <w:i/>
                <w:iCs/>
                <w:sz w:val="22"/>
                <w:szCs w:val="22"/>
              </w:rPr>
            </w:pPr>
          </w:p>
          <w:p w14:paraId="2AB6BC30"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 xml:space="preserve">Associate Degree programs:  </w:t>
            </w:r>
          </w:p>
          <w:p w14:paraId="2AB6BC31"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A minimum of 3 semester hours (4 quarter hours).</w:t>
            </w:r>
          </w:p>
          <w:p w14:paraId="2AB6BC32" w14:textId="77777777" w:rsidR="00ED5DED" w:rsidRPr="00EC4C83" w:rsidRDefault="00ED5DED" w:rsidP="00473E8C">
            <w:pPr>
              <w:pStyle w:val="Default"/>
              <w:ind w:left="171"/>
              <w:rPr>
                <w:rFonts w:asciiTheme="minorHAnsi" w:hAnsiTheme="minorHAnsi"/>
                <w:sz w:val="22"/>
                <w:szCs w:val="22"/>
              </w:rPr>
            </w:pPr>
          </w:p>
          <w:p w14:paraId="2AB6BC33" w14:textId="77777777" w:rsidR="00ED5DED" w:rsidRPr="00EC4C83" w:rsidRDefault="0014506E" w:rsidP="0014506E">
            <w:pPr>
              <w:pStyle w:val="ACCELevel4A"/>
              <w:numPr>
                <w:ilvl w:val="0"/>
                <w:numId w:val="0"/>
              </w:numPr>
              <w:spacing w:after="0"/>
              <w:ind w:left="1325" w:hanging="623"/>
              <w:rPr>
                <w:rFonts w:asciiTheme="minorHAnsi" w:hAnsiTheme="minorHAnsi"/>
                <w:sz w:val="22"/>
                <w:szCs w:val="22"/>
              </w:rPr>
            </w:pPr>
            <w:r w:rsidRPr="00EC4C83">
              <w:rPr>
                <w:rFonts w:asciiTheme="minorHAnsi" w:hAnsiTheme="minorHAnsi"/>
                <w:sz w:val="22"/>
                <w:szCs w:val="22"/>
              </w:rPr>
              <w:t>3.1.2.3</w:t>
            </w:r>
            <w:r w:rsidR="00D61842" w:rsidRPr="00EC4C83">
              <w:rPr>
                <w:rFonts w:asciiTheme="minorHAnsi" w:hAnsiTheme="minorHAnsi"/>
                <w:sz w:val="22"/>
                <w:szCs w:val="22"/>
              </w:rPr>
              <w:t xml:space="preserve"> </w:t>
            </w:r>
            <w:r w:rsidR="00E817F6" w:rsidRPr="00EC4C83">
              <w:rPr>
                <w:rFonts w:asciiTheme="minorHAnsi" w:hAnsiTheme="minorHAnsi"/>
                <w:sz w:val="22"/>
                <w:szCs w:val="22"/>
              </w:rPr>
              <w:t xml:space="preserve"> </w:t>
            </w:r>
            <w:r w:rsidR="00D61842" w:rsidRPr="00EC4C83">
              <w:rPr>
                <w:rFonts w:asciiTheme="minorHAnsi" w:hAnsiTheme="minorHAnsi"/>
                <w:sz w:val="22"/>
                <w:szCs w:val="22"/>
              </w:rPr>
              <w:t xml:space="preserve"> </w:t>
            </w:r>
            <w:r w:rsidR="00ED5DED" w:rsidRPr="00EC4C83">
              <w:rPr>
                <w:rFonts w:asciiTheme="minorHAnsi" w:hAnsiTheme="minorHAnsi"/>
                <w:sz w:val="22"/>
                <w:szCs w:val="22"/>
              </w:rPr>
              <w:t>Physical Science</w:t>
            </w:r>
          </w:p>
          <w:p w14:paraId="2AB6BC34" w14:textId="77777777" w:rsidR="00623067" w:rsidRPr="00EC4C83" w:rsidRDefault="00623067" w:rsidP="00473E8C">
            <w:pPr>
              <w:pStyle w:val="Default"/>
              <w:ind w:left="1136"/>
              <w:rPr>
                <w:rFonts w:asciiTheme="minorHAnsi" w:hAnsiTheme="minorHAnsi"/>
                <w:sz w:val="22"/>
                <w:szCs w:val="22"/>
              </w:rPr>
            </w:pPr>
          </w:p>
          <w:p w14:paraId="2AB6BC35" w14:textId="77777777" w:rsidR="00ED5DED" w:rsidRPr="00EC4C83" w:rsidRDefault="00ED5DED" w:rsidP="00473E8C">
            <w:pPr>
              <w:pStyle w:val="Default"/>
              <w:ind w:left="1136"/>
              <w:rPr>
                <w:rFonts w:asciiTheme="minorHAnsi" w:hAnsiTheme="minorHAnsi"/>
                <w:color w:val="auto"/>
                <w:sz w:val="22"/>
                <w:szCs w:val="22"/>
              </w:rPr>
            </w:pPr>
            <w:r w:rsidRPr="00EC4C83">
              <w:rPr>
                <w:rFonts w:asciiTheme="minorHAnsi" w:hAnsiTheme="minorHAnsi"/>
                <w:sz w:val="22"/>
                <w:szCs w:val="22"/>
              </w:rPr>
              <w:t xml:space="preserve">Physical </w:t>
            </w:r>
            <w:r w:rsidRPr="00EC4C83">
              <w:rPr>
                <w:rFonts w:asciiTheme="minorHAnsi" w:hAnsiTheme="minorHAnsi"/>
                <w:color w:val="auto"/>
                <w:sz w:val="22"/>
                <w:szCs w:val="22"/>
              </w:rPr>
              <w:t>sciences shall be analytically based and not descriptive.</w:t>
            </w:r>
          </w:p>
          <w:p w14:paraId="2AB6BC36" w14:textId="77777777" w:rsidR="00ED5DED" w:rsidRPr="00EC4C83" w:rsidRDefault="00ED5DED" w:rsidP="00473E8C">
            <w:pPr>
              <w:pStyle w:val="Default"/>
              <w:rPr>
                <w:rFonts w:asciiTheme="minorHAnsi" w:hAnsiTheme="minorHAnsi"/>
                <w:color w:val="auto"/>
                <w:sz w:val="22"/>
                <w:szCs w:val="22"/>
              </w:rPr>
            </w:pPr>
          </w:p>
          <w:p w14:paraId="2AB6BC37" w14:textId="77777777" w:rsidR="00ED5DED" w:rsidRPr="00EC4C83" w:rsidRDefault="00ED5DED" w:rsidP="00473E8C">
            <w:pPr>
              <w:pStyle w:val="Default"/>
              <w:ind w:left="1611" w:hanging="450"/>
              <w:rPr>
                <w:rFonts w:asciiTheme="minorHAnsi" w:hAnsiTheme="minorHAnsi"/>
                <w:color w:val="auto"/>
                <w:sz w:val="22"/>
                <w:szCs w:val="22"/>
              </w:rPr>
            </w:pPr>
          </w:p>
          <w:p w14:paraId="2AB6BC38" w14:textId="77777777" w:rsidR="00ED5DED" w:rsidRPr="00EC4C83" w:rsidRDefault="00ED5DED" w:rsidP="00473E8C">
            <w:pPr>
              <w:pStyle w:val="Default"/>
              <w:ind w:left="1136"/>
              <w:rPr>
                <w:rFonts w:asciiTheme="minorHAnsi" w:hAnsiTheme="minorHAnsi"/>
                <w:iCs/>
                <w:sz w:val="22"/>
                <w:szCs w:val="22"/>
              </w:rPr>
            </w:pPr>
            <w:r w:rsidRPr="00EC4C83">
              <w:rPr>
                <w:rFonts w:asciiTheme="minorHAnsi" w:hAnsiTheme="minorHAnsi"/>
                <w:iCs/>
                <w:sz w:val="22"/>
                <w:szCs w:val="22"/>
              </w:rPr>
              <w:t>Requirements in the phys</w:t>
            </w:r>
            <w:r w:rsidR="00F600ED" w:rsidRPr="00EC4C83">
              <w:rPr>
                <w:rFonts w:asciiTheme="minorHAnsi" w:hAnsiTheme="minorHAnsi"/>
                <w:iCs/>
                <w:sz w:val="22"/>
                <w:szCs w:val="22"/>
              </w:rPr>
              <w:t>ical science core subject area:</w:t>
            </w:r>
          </w:p>
          <w:p w14:paraId="2AB6BC39" w14:textId="77777777" w:rsidR="00623067" w:rsidRPr="00EC4C83" w:rsidRDefault="00623067" w:rsidP="00473E8C">
            <w:pPr>
              <w:pStyle w:val="Default"/>
              <w:ind w:left="1611"/>
              <w:rPr>
                <w:rFonts w:asciiTheme="minorHAnsi" w:hAnsiTheme="minorHAnsi"/>
                <w:i/>
                <w:iCs/>
                <w:sz w:val="22"/>
                <w:szCs w:val="22"/>
              </w:rPr>
            </w:pPr>
          </w:p>
          <w:p w14:paraId="2AB6BC3A"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 xml:space="preserve">Bachelor Degree programs:  </w:t>
            </w:r>
          </w:p>
          <w:p w14:paraId="2AB6BC3B"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A minimum of 6 semester hours (9 quarter hours).</w:t>
            </w:r>
          </w:p>
          <w:p w14:paraId="2AB6BC3C" w14:textId="77777777" w:rsidR="00ED5DED" w:rsidRPr="00EC4C83" w:rsidRDefault="00ED5DED" w:rsidP="00473E8C">
            <w:pPr>
              <w:pStyle w:val="Default"/>
              <w:ind w:left="1611"/>
              <w:rPr>
                <w:rFonts w:asciiTheme="minorHAnsi" w:hAnsiTheme="minorHAnsi"/>
                <w:i/>
                <w:iCs/>
                <w:sz w:val="22"/>
                <w:szCs w:val="22"/>
              </w:rPr>
            </w:pPr>
          </w:p>
          <w:p w14:paraId="2AB6BC3D" w14:textId="77777777" w:rsidR="00ED5DED" w:rsidRPr="00EC4C83" w:rsidRDefault="00ED5DED" w:rsidP="00473E8C">
            <w:pPr>
              <w:pStyle w:val="Default"/>
              <w:ind w:left="1611"/>
              <w:rPr>
                <w:rFonts w:asciiTheme="minorHAnsi" w:hAnsiTheme="minorHAnsi"/>
                <w:i/>
                <w:iCs/>
                <w:sz w:val="22"/>
                <w:szCs w:val="22"/>
              </w:rPr>
            </w:pPr>
            <w:r w:rsidRPr="00EC4C83">
              <w:rPr>
                <w:rFonts w:asciiTheme="minorHAnsi" w:hAnsiTheme="minorHAnsi"/>
                <w:i/>
                <w:iCs/>
                <w:sz w:val="22"/>
                <w:szCs w:val="22"/>
              </w:rPr>
              <w:t xml:space="preserve">Associate Degree programs:  </w:t>
            </w:r>
          </w:p>
          <w:p w14:paraId="2AB6BC3E" w14:textId="77777777" w:rsidR="00AC647A" w:rsidRPr="00EC4C83" w:rsidRDefault="00ED5DED" w:rsidP="0014506E">
            <w:pPr>
              <w:pStyle w:val="Default"/>
              <w:ind w:left="1611"/>
              <w:rPr>
                <w:rFonts w:asciiTheme="minorHAnsi" w:hAnsiTheme="minorHAnsi"/>
                <w:i/>
                <w:iCs/>
                <w:sz w:val="22"/>
                <w:szCs w:val="22"/>
              </w:rPr>
            </w:pPr>
            <w:r w:rsidRPr="00EC4C83">
              <w:rPr>
                <w:rFonts w:asciiTheme="minorHAnsi" w:hAnsiTheme="minorHAnsi"/>
                <w:i/>
                <w:iCs/>
                <w:sz w:val="22"/>
                <w:szCs w:val="22"/>
              </w:rPr>
              <w:t>A minimum of 3 semester hours (4 quarter hours).</w:t>
            </w:r>
          </w:p>
          <w:p w14:paraId="2AB6BC3F" w14:textId="77777777" w:rsidR="00AC647A" w:rsidRPr="00EC4C83" w:rsidRDefault="00AC647A" w:rsidP="00C34088">
            <w:pPr>
              <w:pStyle w:val="ACCELevel4"/>
            </w:pPr>
          </w:p>
          <w:p w14:paraId="2AB6BC40" w14:textId="77777777" w:rsidR="00ED5DED" w:rsidRPr="00EC4C83" w:rsidRDefault="0014506E" w:rsidP="00C34088">
            <w:pPr>
              <w:pStyle w:val="ACCELevel4"/>
            </w:pPr>
            <w:r w:rsidRPr="008C4EED">
              <w:t>3.1.3</w:t>
            </w:r>
            <w:r w:rsidR="00ED5DED" w:rsidRPr="00EC4C83">
              <w:tab/>
              <w:t>Business and Management</w:t>
            </w:r>
          </w:p>
          <w:p w14:paraId="2AB6BC41" w14:textId="77777777" w:rsidR="00ED5DED" w:rsidRPr="00EC4C83" w:rsidRDefault="00ED5DED" w:rsidP="00DE2991">
            <w:pPr>
              <w:pStyle w:val="Default"/>
              <w:rPr>
                <w:rFonts w:asciiTheme="minorHAnsi" w:hAnsiTheme="minorHAnsi"/>
                <w:sz w:val="22"/>
                <w:szCs w:val="22"/>
              </w:rPr>
            </w:pPr>
          </w:p>
          <w:p w14:paraId="2AB6BC42" w14:textId="77777777" w:rsidR="00ED5DED" w:rsidRPr="00EC4C83" w:rsidRDefault="00ED5DED" w:rsidP="0014506E">
            <w:pPr>
              <w:pStyle w:val="Default"/>
              <w:ind w:left="1152"/>
              <w:rPr>
                <w:rFonts w:asciiTheme="minorHAnsi" w:hAnsiTheme="minorHAnsi"/>
                <w:sz w:val="22"/>
                <w:szCs w:val="22"/>
              </w:rPr>
            </w:pPr>
            <w:r w:rsidRPr="00EC4C83">
              <w:rPr>
                <w:rFonts w:asciiTheme="minorHAnsi" w:hAnsiTheme="minorHAnsi"/>
                <w:sz w:val="22"/>
                <w:szCs w:val="22"/>
              </w:rPr>
              <w:t>Only general and fundamental business topics can be used for this requirement and are intended as foundational knowledge for construction business practices. These topics are typically taught outside of the educational unit. They shall be separate and distinct and are not to be confused or intermingled with the construction business and management topics.</w:t>
            </w:r>
          </w:p>
          <w:p w14:paraId="2AB6BC43" w14:textId="77777777" w:rsidR="00ED5DED" w:rsidRPr="00EC4C83" w:rsidRDefault="00ED5DED" w:rsidP="00617C73">
            <w:pPr>
              <w:pStyle w:val="Default"/>
              <w:ind w:left="720"/>
              <w:rPr>
                <w:rFonts w:asciiTheme="minorHAnsi" w:hAnsiTheme="minorHAnsi"/>
                <w:sz w:val="22"/>
                <w:szCs w:val="22"/>
              </w:rPr>
            </w:pPr>
          </w:p>
          <w:p w14:paraId="2AB6BC44" w14:textId="77777777" w:rsidR="00ED5DED" w:rsidRPr="00EC4C83" w:rsidRDefault="00ED5DED" w:rsidP="00617C73">
            <w:pPr>
              <w:pStyle w:val="Default"/>
              <w:ind w:left="1440"/>
              <w:rPr>
                <w:rFonts w:asciiTheme="minorHAnsi" w:hAnsiTheme="minorHAnsi"/>
                <w:sz w:val="22"/>
                <w:szCs w:val="22"/>
              </w:rPr>
            </w:pPr>
            <w:r w:rsidRPr="00EC4C83">
              <w:rPr>
                <w:rFonts w:asciiTheme="minorHAnsi" w:hAnsiTheme="minorHAnsi"/>
                <w:sz w:val="22"/>
                <w:szCs w:val="22"/>
              </w:rPr>
              <w:t>Graduates of Bachelor Degree programs shall have an understanding of the fundamentals of:</w:t>
            </w:r>
          </w:p>
          <w:p w14:paraId="2AB6BC45" w14:textId="77777777" w:rsidR="00ED5DED" w:rsidRPr="00EC4C83" w:rsidRDefault="00ED5DED" w:rsidP="00617C73">
            <w:pPr>
              <w:pStyle w:val="Default"/>
              <w:ind w:left="720"/>
              <w:rPr>
                <w:rFonts w:asciiTheme="minorHAnsi" w:hAnsiTheme="minorHAnsi"/>
                <w:sz w:val="22"/>
                <w:szCs w:val="22"/>
              </w:rPr>
            </w:pPr>
          </w:p>
          <w:p w14:paraId="2AB6BC46" w14:textId="77777777" w:rsidR="00ED5DED" w:rsidRPr="00EC4C83" w:rsidRDefault="00ED5DED" w:rsidP="00966B02">
            <w:pPr>
              <w:pStyle w:val="Default"/>
              <w:numPr>
                <w:ilvl w:val="0"/>
                <w:numId w:val="6"/>
              </w:numPr>
              <w:rPr>
                <w:rFonts w:asciiTheme="minorHAnsi" w:hAnsiTheme="minorHAnsi"/>
                <w:sz w:val="22"/>
                <w:szCs w:val="22"/>
              </w:rPr>
            </w:pPr>
            <w:r w:rsidRPr="00EC4C83">
              <w:rPr>
                <w:rFonts w:asciiTheme="minorHAnsi" w:hAnsiTheme="minorHAnsi"/>
                <w:sz w:val="22"/>
                <w:szCs w:val="22"/>
              </w:rPr>
              <w:t>Accounting, and</w:t>
            </w:r>
          </w:p>
          <w:p w14:paraId="2AB6BC47" w14:textId="77777777" w:rsidR="00ED5DED" w:rsidRPr="00EC4C83" w:rsidRDefault="00ED5DED" w:rsidP="00966B02">
            <w:pPr>
              <w:pStyle w:val="Default"/>
              <w:numPr>
                <w:ilvl w:val="0"/>
                <w:numId w:val="6"/>
              </w:numPr>
              <w:rPr>
                <w:rFonts w:asciiTheme="minorHAnsi" w:hAnsiTheme="minorHAnsi"/>
                <w:sz w:val="22"/>
                <w:szCs w:val="22"/>
              </w:rPr>
            </w:pPr>
            <w:r w:rsidRPr="00EC4C83">
              <w:rPr>
                <w:rFonts w:asciiTheme="minorHAnsi" w:hAnsiTheme="minorHAnsi"/>
                <w:sz w:val="22"/>
                <w:szCs w:val="22"/>
              </w:rPr>
              <w:t>Economics, and</w:t>
            </w:r>
          </w:p>
          <w:p w14:paraId="2AB6BC48" w14:textId="77777777" w:rsidR="00ED5DED" w:rsidRPr="00EC4C83" w:rsidRDefault="00ED5DED" w:rsidP="00966B02">
            <w:pPr>
              <w:pStyle w:val="Default"/>
              <w:numPr>
                <w:ilvl w:val="0"/>
                <w:numId w:val="6"/>
              </w:numPr>
              <w:rPr>
                <w:rFonts w:asciiTheme="minorHAnsi" w:hAnsiTheme="minorHAnsi"/>
                <w:sz w:val="22"/>
                <w:szCs w:val="22"/>
              </w:rPr>
            </w:pPr>
            <w:r w:rsidRPr="00EC4C83">
              <w:rPr>
                <w:rFonts w:asciiTheme="minorHAnsi" w:hAnsiTheme="minorHAnsi"/>
                <w:sz w:val="22"/>
                <w:szCs w:val="22"/>
              </w:rPr>
              <w:t>Business law, and</w:t>
            </w:r>
          </w:p>
          <w:p w14:paraId="2AB6BC49" w14:textId="77777777" w:rsidR="0014506E" w:rsidRPr="00EC4C83" w:rsidRDefault="00ED5DED" w:rsidP="00CC1023">
            <w:pPr>
              <w:pStyle w:val="Default"/>
              <w:numPr>
                <w:ilvl w:val="0"/>
                <w:numId w:val="6"/>
              </w:numPr>
              <w:rPr>
                <w:rFonts w:asciiTheme="minorHAnsi" w:hAnsiTheme="minorHAnsi"/>
                <w:sz w:val="22"/>
                <w:szCs w:val="22"/>
              </w:rPr>
            </w:pPr>
            <w:r w:rsidRPr="00EC4C83">
              <w:rPr>
                <w:rFonts w:asciiTheme="minorHAnsi" w:hAnsiTheme="minorHAnsi"/>
                <w:sz w:val="22"/>
                <w:szCs w:val="22"/>
              </w:rPr>
              <w:t>Principles of management.</w:t>
            </w:r>
          </w:p>
          <w:p w14:paraId="2AB6BC4A" w14:textId="77777777" w:rsidR="0014506E" w:rsidRPr="00EC4C83" w:rsidRDefault="0014506E" w:rsidP="00617C73">
            <w:pPr>
              <w:pStyle w:val="Default"/>
              <w:ind w:left="720"/>
              <w:rPr>
                <w:rFonts w:asciiTheme="minorHAnsi" w:hAnsiTheme="minorHAnsi"/>
                <w:sz w:val="22"/>
                <w:szCs w:val="22"/>
              </w:rPr>
            </w:pPr>
          </w:p>
          <w:p w14:paraId="2AB6BC4B" w14:textId="77777777" w:rsidR="00ED5DED" w:rsidRPr="00EC4C83" w:rsidRDefault="00ED5DED" w:rsidP="000358C1">
            <w:pPr>
              <w:pStyle w:val="Default"/>
              <w:ind w:left="1440"/>
              <w:rPr>
                <w:rFonts w:asciiTheme="minorHAnsi" w:hAnsiTheme="minorHAnsi"/>
                <w:sz w:val="22"/>
                <w:szCs w:val="22"/>
              </w:rPr>
            </w:pPr>
            <w:r w:rsidRPr="00EC4C83">
              <w:rPr>
                <w:rFonts w:asciiTheme="minorHAnsi" w:hAnsiTheme="minorHAnsi"/>
                <w:sz w:val="22"/>
                <w:szCs w:val="22"/>
              </w:rPr>
              <w:t>Graduates of Associate Degree programs shall have an understa</w:t>
            </w:r>
            <w:r w:rsidR="000358C1" w:rsidRPr="00EC4C83">
              <w:rPr>
                <w:rFonts w:asciiTheme="minorHAnsi" w:hAnsiTheme="minorHAnsi"/>
                <w:sz w:val="22"/>
                <w:szCs w:val="22"/>
              </w:rPr>
              <w:t xml:space="preserve">nding of the fundamentals of:  </w:t>
            </w:r>
          </w:p>
          <w:p w14:paraId="2AB6BC4C" w14:textId="77777777" w:rsidR="00ED5DED" w:rsidRPr="00EC4C83" w:rsidRDefault="00ED5DED" w:rsidP="00966B02">
            <w:pPr>
              <w:pStyle w:val="Default"/>
              <w:numPr>
                <w:ilvl w:val="0"/>
                <w:numId w:val="6"/>
              </w:numPr>
              <w:rPr>
                <w:rFonts w:asciiTheme="minorHAnsi" w:hAnsiTheme="minorHAnsi"/>
                <w:sz w:val="22"/>
                <w:szCs w:val="22"/>
              </w:rPr>
            </w:pPr>
            <w:r w:rsidRPr="00EC4C83">
              <w:rPr>
                <w:rFonts w:asciiTheme="minorHAnsi" w:hAnsiTheme="minorHAnsi"/>
                <w:sz w:val="22"/>
                <w:szCs w:val="22"/>
              </w:rPr>
              <w:t>Accounting, or</w:t>
            </w:r>
          </w:p>
          <w:p w14:paraId="2AB6BC4D" w14:textId="77777777" w:rsidR="00ED5DED" w:rsidRPr="00EC4C83" w:rsidRDefault="00ED5DED" w:rsidP="00966B02">
            <w:pPr>
              <w:pStyle w:val="Default"/>
              <w:numPr>
                <w:ilvl w:val="0"/>
                <w:numId w:val="6"/>
              </w:numPr>
              <w:rPr>
                <w:rFonts w:asciiTheme="minorHAnsi" w:hAnsiTheme="minorHAnsi"/>
                <w:sz w:val="22"/>
                <w:szCs w:val="22"/>
              </w:rPr>
            </w:pPr>
            <w:r w:rsidRPr="00EC4C83">
              <w:rPr>
                <w:rFonts w:asciiTheme="minorHAnsi" w:hAnsiTheme="minorHAnsi"/>
                <w:sz w:val="22"/>
                <w:szCs w:val="22"/>
              </w:rPr>
              <w:t>Economics, or</w:t>
            </w:r>
          </w:p>
          <w:p w14:paraId="2AB6BC4E" w14:textId="77777777" w:rsidR="00ED5DED" w:rsidRPr="00EC4C83" w:rsidRDefault="00ED5DED" w:rsidP="00966B02">
            <w:pPr>
              <w:pStyle w:val="Default"/>
              <w:keepNext/>
              <w:numPr>
                <w:ilvl w:val="0"/>
                <w:numId w:val="6"/>
              </w:numPr>
              <w:rPr>
                <w:rFonts w:asciiTheme="minorHAnsi" w:hAnsiTheme="minorHAnsi"/>
                <w:sz w:val="22"/>
                <w:szCs w:val="22"/>
              </w:rPr>
            </w:pPr>
            <w:r w:rsidRPr="00EC4C83">
              <w:rPr>
                <w:rFonts w:asciiTheme="minorHAnsi" w:hAnsiTheme="minorHAnsi"/>
                <w:sz w:val="22"/>
                <w:szCs w:val="22"/>
              </w:rPr>
              <w:t>Business law, or</w:t>
            </w:r>
          </w:p>
          <w:p w14:paraId="2AB6BC4F" w14:textId="77777777" w:rsidR="00ED5DED" w:rsidRPr="00EC4C83" w:rsidRDefault="00ED5DED" w:rsidP="00DE2991">
            <w:pPr>
              <w:pStyle w:val="Default"/>
              <w:numPr>
                <w:ilvl w:val="0"/>
                <w:numId w:val="6"/>
              </w:numPr>
              <w:rPr>
                <w:rFonts w:asciiTheme="minorHAnsi" w:hAnsiTheme="minorHAnsi"/>
                <w:sz w:val="22"/>
                <w:szCs w:val="22"/>
              </w:rPr>
            </w:pPr>
            <w:r w:rsidRPr="00EC4C83">
              <w:rPr>
                <w:rFonts w:asciiTheme="minorHAnsi" w:hAnsiTheme="minorHAnsi"/>
                <w:sz w:val="22"/>
                <w:szCs w:val="22"/>
              </w:rPr>
              <w:t>Principles of management.</w:t>
            </w:r>
          </w:p>
          <w:p w14:paraId="2AB6BC50" w14:textId="77777777" w:rsidR="00ED5DED" w:rsidRPr="00EC4C83" w:rsidRDefault="00ED5DED" w:rsidP="000358C1">
            <w:pPr>
              <w:pStyle w:val="Default"/>
              <w:ind w:left="1440"/>
              <w:rPr>
                <w:rFonts w:asciiTheme="minorHAnsi" w:hAnsiTheme="minorHAnsi"/>
                <w:i/>
                <w:iCs/>
                <w:sz w:val="22"/>
                <w:szCs w:val="22"/>
              </w:rPr>
            </w:pPr>
            <w:r w:rsidRPr="00EC4C83">
              <w:rPr>
                <w:rFonts w:asciiTheme="minorHAnsi" w:hAnsiTheme="minorHAnsi"/>
                <w:i/>
                <w:iCs/>
                <w:sz w:val="22"/>
                <w:szCs w:val="22"/>
              </w:rPr>
              <w:t>Requirements in the business and management core subject ar</w:t>
            </w:r>
            <w:r w:rsidR="000358C1" w:rsidRPr="00EC4C83">
              <w:rPr>
                <w:rFonts w:asciiTheme="minorHAnsi" w:hAnsiTheme="minorHAnsi"/>
                <w:i/>
                <w:iCs/>
                <w:sz w:val="22"/>
                <w:szCs w:val="22"/>
              </w:rPr>
              <w:t>ea:</w:t>
            </w:r>
          </w:p>
          <w:p w14:paraId="2AB6BC51" w14:textId="77777777" w:rsidR="00ED5DED" w:rsidRPr="00EC4C83" w:rsidRDefault="00ED5DED" w:rsidP="00617C73">
            <w:pPr>
              <w:pStyle w:val="Default"/>
              <w:ind w:left="1710"/>
              <w:rPr>
                <w:rFonts w:asciiTheme="minorHAnsi" w:hAnsiTheme="minorHAnsi"/>
                <w:i/>
                <w:iCs/>
                <w:sz w:val="22"/>
                <w:szCs w:val="22"/>
              </w:rPr>
            </w:pPr>
            <w:r w:rsidRPr="00EC4C83">
              <w:rPr>
                <w:rFonts w:asciiTheme="minorHAnsi" w:hAnsiTheme="minorHAnsi"/>
                <w:i/>
                <w:iCs/>
                <w:sz w:val="22"/>
                <w:szCs w:val="22"/>
              </w:rPr>
              <w:t xml:space="preserve">Bachelor Degree programs:  </w:t>
            </w:r>
          </w:p>
          <w:p w14:paraId="2AB6BC52" w14:textId="77777777" w:rsidR="00ED5DED" w:rsidRPr="00EC4C83" w:rsidRDefault="00ED5DED" w:rsidP="00C34088">
            <w:pPr>
              <w:pStyle w:val="Default"/>
              <w:numPr>
                <w:ilvl w:val="0"/>
                <w:numId w:val="108"/>
              </w:numPr>
              <w:ind w:left="2142"/>
              <w:rPr>
                <w:rFonts w:asciiTheme="minorHAnsi" w:hAnsiTheme="minorHAnsi"/>
                <w:i/>
                <w:iCs/>
                <w:sz w:val="22"/>
                <w:szCs w:val="22"/>
              </w:rPr>
            </w:pPr>
            <w:r w:rsidRPr="00EC4C83">
              <w:rPr>
                <w:rFonts w:asciiTheme="minorHAnsi" w:hAnsiTheme="minorHAnsi"/>
                <w:i/>
                <w:iCs/>
                <w:sz w:val="22"/>
                <w:szCs w:val="22"/>
              </w:rPr>
              <w:t>A minimum of 12 sem</w:t>
            </w:r>
            <w:r w:rsidR="000358C1" w:rsidRPr="00EC4C83">
              <w:rPr>
                <w:rFonts w:asciiTheme="minorHAnsi" w:hAnsiTheme="minorHAnsi"/>
                <w:i/>
                <w:iCs/>
                <w:sz w:val="22"/>
                <w:szCs w:val="22"/>
              </w:rPr>
              <w:t>ester hours (18 quarter hours).</w:t>
            </w:r>
          </w:p>
          <w:p w14:paraId="2AB6BC53" w14:textId="77777777" w:rsidR="00ED5DED" w:rsidRPr="00EC4C83" w:rsidRDefault="00ED5DED" w:rsidP="00C34088">
            <w:pPr>
              <w:pStyle w:val="Default"/>
              <w:numPr>
                <w:ilvl w:val="0"/>
                <w:numId w:val="108"/>
              </w:numPr>
              <w:ind w:left="2142"/>
              <w:rPr>
                <w:rFonts w:asciiTheme="minorHAnsi" w:hAnsiTheme="minorHAnsi"/>
                <w:i/>
                <w:iCs/>
                <w:sz w:val="22"/>
                <w:szCs w:val="22"/>
              </w:rPr>
            </w:pPr>
            <w:r w:rsidRPr="00EC4C83">
              <w:rPr>
                <w:rFonts w:asciiTheme="minorHAnsi" w:hAnsiTheme="minorHAnsi"/>
                <w:i/>
                <w:iCs/>
                <w:sz w:val="22"/>
                <w:szCs w:val="22"/>
              </w:rPr>
              <w:t xml:space="preserve">Associate Degree programs:  </w:t>
            </w:r>
          </w:p>
          <w:p w14:paraId="2AB6BC54" w14:textId="77777777" w:rsidR="00ED5DED" w:rsidRPr="00EC4C83" w:rsidRDefault="00ED5DED" w:rsidP="00C34088">
            <w:pPr>
              <w:pStyle w:val="Default"/>
              <w:numPr>
                <w:ilvl w:val="0"/>
                <w:numId w:val="108"/>
              </w:numPr>
              <w:ind w:left="2142"/>
              <w:rPr>
                <w:rFonts w:asciiTheme="minorHAnsi" w:hAnsiTheme="minorHAnsi"/>
                <w:iCs/>
                <w:sz w:val="22"/>
                <w:szCs w:val="22"/>
              </w:rPr>
            </w:pPr>
            <w:r w:rsidRPr="00EC4C83">
              <w:rPr>
                <w:rFonts w:asciiTheme="minorHAnsi" w:hAnsiTheme="minorHAnsi"/>
                <w:i/>
                <w:iCs/>
                <w:sz w:val="22"/>
                <w:szCs w:val="22"/>
              </w:rPr>
              <w:t>A minimum of 3 semester hours (4 quarter hours).</w:t>
            </w:r>
          </w:p>
          <w:p w14:paraId="2AB6BC55" w14:textId="77777777" w:rsidR="007F5EF0" w:rsidRPr="00EC4C83" w:rsidRDefault="007F5EF0" w:rsidP="00DE2991">
            <w:pPr>
              <w:pStyle w:val="Default"/>
              <w:rPr>
                <w:rFonts w:asciiTheme="minorHAnsi" w:hAnsiTheme="minorHAnsi"/>
                <w:color w:val="auto"/>
                <w:sz w:val="22"/>
                <w:szCs w:val="22"/>
              </w:rPr>
            </w:pPr>
          </w:p>
          <w:p w14:paraId="2AB6BC56" w14:textId="77777777" w:rsidR="00ED5DED" w:rsidRPr="00EC4C83" w:rsidRDefault="00ED5DED" w:rsidP="00C34088">
            <w:pPr>
              <w:pStyle w:val="ACCELevel4"/>
            </w:pPr>
            <w:r w:rsidRPr="008C4EED">
              <w:t>3.</w:t>
            </w:r>
            <w:r w:rsidR="0014506E" w:rsidRPr="008C4EED">
              <w:t>1.4</w:t>
            </w:r>
            <w:r w:rsidRPr="00EC4C83">
              <w:tab/>
              <w:t xml:space="preserve">Construction </w:t>
            </w:r>
          </w:p>
          <w:p w14:paraId="2AB6BC57" w14:textId="77777777" w:rsidR="00ED5DED" w:rsidRPr="00EC4C83" w:rsidRDefault="00ED5DED" w:rsidP="00DE2991">
            <w:pPr>
              <w:pStyle w:val="Default"/>
              <w:rPr>
                <w:rFonts w:asciiTheme="minorHAnsi" w:hAnsiTheme="minorHAnsi"/>
                <w:strike/>
                <w:color w:val="auto"/>
                <w:sz w:val="22"/>
                <w:szCs w:val="22"/>
              </w:rPr>
            </w:pPr>
          </w:p>
          <w:p w14:paraId="2AB6BC58" w14:textId="77777777" w:rsidR="00ED5DED" w:rsidRPr="00EC4C83" w:rsidRDefault="00ED5DED" w:rsidP="00473E8C">
            <w:pPr>
              <w:pStyle w:val="Default"/>
              <w:ind w:left="776"/>
              <w:rPr>
                <w:rFonts w:asciiTheme="minorHAnsi" w:hAnsiTheme="minorHAnsi"/>
                <w:sz w:val="22"/>
                <w:szCs w:val="22"/>
              </w:rPr>
            </w:pPr>
            <w:r w:rsidRPr="00EC4C83">
              <w:rPr>
                <w:rFonts w:asciiTheme="minorHAnsi" w:hAnsiTheme="minorHAnsi"/>
                <w:color w:val="auto"/>
                <w:sz w:val="22"/>
                <w:szCs w:val="22"/>
              </w:rPr>
              <w:t>It is essential that the student have a firm understanding of the role of and relationship with design professionals.  As such, development of abilities to communicate, participate, and contribute as a team member in the planning and design phases of such project delivery methods as design-build</w:t>
            </w:r>
            <w:r w:rsidR="001A0635" w:rsidRPr="00EC4C83">
              <w:rPr>
                <w:rFonts w:asciiTheme="minorHAnsi" w:hAnsiTheme="minorHAnsi"/>
                <w:color w:val="auto"/>
                <w:sz w:val="22"/>
                <w:szCs w:val="22"/>
              </w:rPr>
              <w:t xml:space="preserve"> and construction management</w:t>
            </w:r>
            <w:r w:rsidRPr="00EC4C83">
              <w:rPr>
                <w:rFonts w:asciiTheme="minorHAnsi" w:hAnsiTheme="minorHAnsi"/>
                <w:color w:val="auto"/>
                <w:sz w:val="22"/>
                <w:szCs w:val="22"/>
              </w:rPr>
              <w:t>, and continued participation through such approaches as integrated project delivery are crucial</w:t>
            </w:r>
            <w:r w:rsidRPr="00EC4C83">
              <w:rPr>
                <w:rFonts w:asciiTheme="minorHAnsi" w:hAnsiTheme="minorHAnsi"/>
                <w:sz w:val="22"/>
                <w:szCs w:val="22"/>
              </w:rPr>
              <w:t xml:space="preserve">. </w:t>
            </w:r>
          </w:p>
          <w:p w14:paraId="2AB6BC59" w14:textId="77777777" w:rsidR="00ED5DED" w:rsidRPr="00EC4C83" w:rsidRDefault="00ED5DED" w:rsidP="00473E8C">
            <w:pPr>
              <w:pStyle w:val="Default"/>
              <w:ind w:left="1046"/>
              <w:rPr>
                <w:rFonts w:asciiTheme="minorHAnsi" w:hAnsiTheme="minorHAnsi"/>
                <w:sz w:val="22"/>
                <w:szCs w:val="22"/>
              </w:rPr>
            </w:pPr>
          </w:p>
          <w:p w14:paraId="2AB6BC5A" w14:textId="77777777" w:rsidR="00ED5DED" w:rsidRPr="00EC4C83" w:rsidRDefault="00ED5DED" w:rsidP="00473E8C">
            <w:pPr>
              <w:pStyle w:val="Default"/>
              <w:ind w:left="776"/>
              <w:rPr>
                <w:rFonts w:asciiTheme="minorHAnsi" w:hAnsiTheme="minorHAnsi"/>
                <w:sz w:val="22"/>
                <w:szCs w:val="22"/>
              </w:rPr>
            </w:pPr>
            <w:r w:rsidRPr="00EC4C83">
              <w:rPr>
                <w:rFonts w:asciiTheme="minorHAnsi" w:hAnsiTheme="minorHAnsi"/>
                <w:sz w:val="22"/>
                <w:szCs w:val="22"/>
              </w:rPr>
              <w:t xml:space="preserve">The curriculum shall cover both office and field activities and include the effective management of personnel, materials, equipment, costs, and time.  Topics shall address the </w:t>
            </w:r>
            <w:r w:rsidRPr="00EC4C83">
              <w:rPr>
                <w:rFonts w:asciiTheme="minorHAnsi" w:hAnsiTheme="minorHAnsi"/>
                <w:sz w:val="22"/>
                <w:szCs w:val="22"/>
              </w:rPr>
              <w:lastRenderedPageBreak/>
              <w:t xml:space="preserve">student’s upcoming role as a member of a multi-disciplinary team, project risk, and alternate approaches to the Owner-Designer-Constructor team. Course work shall examine the various roles and responsibilities of project participants throughout a project’s life cycle and the creative ways that project teams can be assembled. </w:t>
            </w:r>
          </w:p>
          <w:p w14:paraId="2AB6BC5B" w14:textId="77777777" w:rsidR="00ED5DED" w:rsidRPr="00EC4C83" w:rsidRDefault="00ED5DED" w:rsidP="00473E8C">
            <w:pPr>
              <w:pStyle w:val="Default"/>
              <w:ind w:left="1046"/>
              <w:rPr>
                <w:rFonts w:asciiTheme="minorHAnsi" w:hAnsiTheme="minorHAnsi"/>
                <w:sz w:val="22"/>
                <w:szCs w:val="22"/>
              </w:rPr>
            </w:pPr>
          </w:p>
          <w:p w14:paraId="2AB6BC5C" w14:textId="77777777" w:rsidR="00ED5DED" w:rsidRPr="00EC4C83" w:rsidRDefault="00ED5DED" w:rsidP="00473E8C">
            <w:pPr>
              <w:pStyle w:val="Default"/>
              <w:ind w:left="776"/>
              <w:rPr>
                <w:rFonts w:asciiTheme="minorHAnsi" w:hAnsiTheme="minorHAnsi"/>
                <w:sz w:val="22"/>
                <w:szCs w:val="22"/>
              </w:rPr>
            </w:pPr>
            <w:r w:rsidRPr="00EC4C83">
              <w:rPr>
                <w:rFonts w:asciiTheme="minorHAnsi" w:hAnsiTheme="minorHAnsi"/>
                <w:sz w:val="22"/>
                <w:szCs w:val="22"/>
              </w:rPr>
              <w:t xml:space="preserve">Topics to provide an appropriate combination of breadth and depth in current construction industry practice shall be included.  These topics shall develop skills, which will facilitate advancement of the individual in the construction profession. </w:t>
            </w:r>
          </w:p>
          <w:p w14:paraId="2AB6BC5D" w14:textId="77777777" w:rsidR="00ED5DED" w:rsidRPr="00EC4C83" w:rsidRDefault="00ED5DED" w:rsidP="00473E8C">
            <w:pPr>
              <w:pStyle w:val="Default"/>
              <w:ind w:left="1046"/>
              <w:rPr>
                <w:rFonts w:asciiTheme="minorHAnsi" w:hAnsiTheme="minorHAnsi"/>
                <w:sz w:val="22"/>
                <w:szCs w:val="22"/>
              </w:rPr>
            </w:pPr>
          </w:p>
          <w:p w14:paraId="2AB6BC5E" w14:textId="77777777" w:rsidR="00ED5DED" w:rsidRPr="00EC4C83" w:rsidRDefault="00ED5DED" w:rsidP="00473E8C">
            <w:pPr>
              <w:pStyle w:val="Default"/>
              <w:ind w:left="776"/>
              <w:rPr>
                <w:rFonts w:asciiTheme="minorHAnsi" w:hAnsiTheme="minorHAnsi"/>
                <w:sz w:val="22"/>
                <w:szCs w:val="22"/>
              </w:rPr>
            </w:pPr>
            <w:r w:rsidRPr="00EC4C83">
              <w:rPr>
                <w:rFonts w:asciiTheme="minorHAnsi" w:hAnsiTheme="minorHAnsi"/>
                <w:sz w:val="22"/>
                <w:szCs w:val="22"/>
              </w:rPr>
              <w:t>Construction courses shall be presented in a manner that encourages problem definition and solution, creativity, communication, evaluation, and continuous learning.  The knowledge, understanding, and skills gained from prerequisite courses shall be integrated and utilized in subsequent courses. Content and technology shall reflect the contemporary industry requirements.</w:t>
            </w:r>
          </w:p>
          <w:p w14:paraId="2AB6BC5F" w14:textId="77777777" w:rsidR="00ED5DED" w:rsidRPr="00EC4C83" w:rsidRDefault="00ED5DED" w:rsidP="00473E8C">
            <w:pPr>
              <w:pStyle w:val="Default"/>
              <w:ind w:left="780"/>
              <w:rPr>
                <w:rFonts w:asciiTheme="minorHAnsi" w:hAnsiTheme="minorHAnsi"/>
                <w:i/>
                <w:iCs/>
                <w:sz w:val="22"/>
                <w:szCs w:val="22"/>
              </w:rPr>
            </w:pPr>
          </w:p>
          <w:p w14:paraId="2AB6BC60" w14:textId="77777777" w:rsidR="00ED5DED" w:rsidRPr="00EC4C83" w:rsidRDefault="00ED5DED" w:rsidP="00473E8C">
            <w:pPr>
              <w:pStyle w:val="Default"/>
              <w:ind w:left="780"/>
              <w:rPr>
                <w:rFonts w:asciiTheme="minorHAnsi" w:hAnsiTheme="minorHAnsi"/>
                <w:iCs/>
                <w:sz w:val="22"/>
                <w:szCs w:val="22"/>
              </w:rPr>
            </w:pPr>
            <w:r w:rsidRPr="00EC4C83">
              <w:rPr>
                <w:rFonts w:asciiTheme="minorHAnsi" w:hAnsiTheme="minorHAnsi"/>
                <w:iCs/>
                <w:sz w:val="22"/>
                <w:szCs w:val="22"/>
              </w:rPr>
              <w:t>Requirements in the construction core subject area:</w:t>
            </w:r>
          </w:p>
          <w:p w14:paraId="2AB6BC61" w14:textId="77777777" w:rsidR="00ED5DED" w:rsidRPr="00EC4C83" w:rsidRDefault="00ED5DED" w:rsidP="00473E8C">
            <w:pPr>
              <w:pStyle w:val="Default"/>
              <w:ind w:left="780"/>
              <w:rPr>
                <w:rFonts w:asciiTheme="minorHAnsi" w:hAnsiTheme="minorHAnsi"/>
                <w:iCs/>
                <w:sz w:val="22"/>
                <w:szCs w:val="22"/>
              </w:rPr>
            </w:pPr>
          </w:p>
          <w:p w14:paraId="2AB6BC62" w14:textId="77777777" w:rsidR="00ED5DED" w:rsidRPr="00EC4C83" w:rsidRDefault="00ED5DED" w:rsidP="00473E8C">
            <w:pPr>
              <w:pStyle w:val="Default"/>
              <w:ind w:left="1046"/>
              <w:rPr>
                <w:rFonts w:asciiTheme="minorHAnsi" w:hAnsiTheme="minorHAnsi"/>
                <w:i/>
                <w:iCs/>
                <w:sz w:val="22"/>
                <w:szCs w:val="22"/>
              </w:rPr>
            </w:pPr>
            <w:r w:rsidRPr="00EC4C83">
              <w:rPr>
                <w:rFonts w:asciiTheme="minorHAnsi" w:hAnsiTheme="minorHAnsi"/>
                <w:i/>
                <w:iCs/>
                <w:sz w:val="22"/>
                <w:szCs w:val="22"/>
              </w:rPr>
              <w:t xml:space="preserve">Bachelor Degree programs:  </w:t>
            </w:r>
          </w:p>
          <w:p w14:paraId="2AB6BC63" w14:textId="77777777" w:rsidR="00ED5DED" w:rsidRPr="00EC4C83" w:rsidRDefault="00ED5DED" w:rsidP="00473E8C">
            <w:pPr>
              <w:pStyle w:val="Default"/>
              <w:ind w:left="1046"/>
              <w:rPr>
                <w:rFonts w:asciiTheme="minorHAnsi" w:hAnsiTheme="minorHAnsi"/>
                <w:i/>
                <w:iCs/>
                <w:sz w:val="22"/>
                <w:szCs w:val="22"/>
              </w:rPr>
            </w:pPr>
            <w:r w:rsidRPr="00EC4C83">
              <w:rPr>
                <w:rFonts w:asciiTheme="minorHAnsi" w:hAnsiTheme="minorHAnsi"/>
                <w:i/>
                <w:iCs/>
                <w:sz w:val="22"/>
                <w:szCs w:val="22"/>
              </w:rPr>
              <w:t>A minimum of 50 semester hours (75 quarter hours).</w:t>
            </w:r>
          </w:p>
          <w:p w14:paraId="2AB6BC64" w14:textId="77777777" w:rsidR="00ED5DED" w:rsidRPr="00EC4C83" w:rsidRDefault="00ED5DED" w:rsidP="00473E8C">
            <w:pPr>
              <w:pStyle w:val="Default"/>
              <w:ind w:left="1046"/>
              <w:rPr>
                <w:rFonts w:asciiTheme="minorHAnsi" w:hAnsiTheme="minorHAnsi"/>
                <w:i/>
                <w:iCs/>
                <w:sz w:val="22"/>
                <w:szCs w:val="22"/>
              </w:rPr>
            </w:pPr>
          </w:p>
          <w:p w14:paraId="2AB6BC65" w14:textId="77777777" w:rsidR="00ED5DED" w:rsidRPr="00EC4C83" w:rsidRDefault="00ED5DED" w:rsidP="00473E8C">
            <w:pPr>
              <w:pStyle w:val="Default"/>
              <w:ind w:left="1046"/>
              <w:rPr>
                <w:rFonts w:asciiTheme="minorHAnsi" w:hAnsiTheme="minorHAnsi"/>
                <w:i/>
                <w:iCs/>
                <w:sz w:val="22"/>
                <w:szCs w:val="22"/>
              </w:rPr>
            </w:pPr>
            <w:r w:rsidRPr="00EC4C83">
              <w:rPr>
                <w:rFonts w:asciiTheme="minorHAnsi" w:hAnsiTheme="minorHAnsi"/>
                <w:i/>
                <w:iCs/>
                <w:sz w:val="22"/>
                <w:szCs w:val="22"/>
              </w:rPr>
              <w:t xml:space="preserve">Associate Degree programs:  </w:t>
            </w:r>
          </w:p>
          <w:p w14:paraId="2AB6BC66" w14:textId="77777777" w:rsidR="00ED5DED" w:rsidRPr="00EC4C83" w:rsidRDefault="00ED5DED" w:rsidP="00473E8C">
            <w:pPr>
              <w:pStyle w:val="Default"/>
              <w:ind w:left="1046"/>
              <w:rPr>
                <w:rFonts w:asciiTheme="minorHAnsi" w:hAnsiTheme="minorHAnsi"/>
                <w:i/>
                <w:iCs/>
                <w:sz w:val="22"/>
                <w:szCs w:val="22"/>
              </w:rPr>
            </w:pPr>
            <w:r w:rsidRPr="00EC4C83">
              <w:rPr>
                <w:rFonts w:asciiTheme="minorHAnsi" w:hAnsiTheme="minorHAnsi"/>
                <w:i/>
                <w:iCs/>
                <w:sz w:val="22"/>
                <w:szCs w:val="22"/>
              </w:rPr>
              <w:t>A minimum of 33 semester hours (48 quarter hours).</w:t>
            </w:r>
          </w:p>
          <w:p w14:paraId="2AB6BC67" w14:textId="77777777" w:rsidR="00ED5DED" w:rsidRPr="00EC4C83" w:rsidRDefault="00ED5DED" w:rsidP="00473E8C">
            <w:pPr>
              <w:pStyle w:val="Default"/>
              <w:ind w:left="1046"/>
              <w:rPr>
                <w:rFonts w:asciiTheme="minorHAnsi" w:hAnsiTheme="minorHAnsi"/>
                <w:iCs/>
                <w:sz w:val="22"/>
                <w:szCs w:val="22"/>
              </w:rPr>
            </w:pPr>
          </w:p>
          <w:p w14:paraId="2AB6BC68" w14:textId="77777777" w:rsidR="00ED5DED" w:rsidRPr="00EC4C83" w:rsidRDefault="00A62D56" w:rsidP="00CC1023">
            <w:pPr>
              <w:pStyle w:val="Default"/>
              <w:ind w:left="776"/>
              <w:rPr>
                <w:rFonts w:asciiTheme="minorHAnsi" w:hAnsiTheme="minorHAnsi"/>
                <w:color w:val="auto"/>
                <w:sz w:val="22"/>
                <w:szCs w:val="22"/>
              </w:rPr>
            </w:pPr>
            <w:r w:rsidRPr="00EC4C83">
              <w:rPr>
                <w:rFonts w:asciiTheme="minorHAnsi" w:hAnsiTheme="minorHAnsi"/>
                <w:iCs/>
                <w:sz w:val="22"/>
                <w:szCs w:val="22"/>
              </w:rPr>
              <w:t>Semester</w:t>
            </w:r>
            <w:r w:rsidR="00ED5DED" w:rsidRPr="00EC4C83">
              <w:rPr>
                <w:rFonts w:asciiTheme="minorHAnsi" w:hAnsiTheme="minorHAnsi"/>
                <w:iCs/>
                <w:sz w:val="22"/>
                <w:szCs w:val="22"/>
              </w:rPr>
              <w:t xml:space="preserve"> hours counted in the core subject area of construction shall address the construction-specific Student Learning Outcomes listed in section 3.</w:t>
            </w:r>
            <w:r w:rsidR="00CC1023" w:rsidRPr="00EC4C83">
              <w:rPr>
                <w:rFonts w:asciiTheme="minorHAnsi" w:hAnsiTheme="minorHAnsi"/>
                <w:iCs/>
                <w:sz w:val="22"/>
                <w:szCs w:val="22"/>
              </w:rPr>
              <w:t>1.5</w:t>
            </w:r>
            <w:r w:rsidR="00ED5DED" w:rsidRPr="00EC4C83">
              <w:rPr>
                <w:rFonts w:asciiTheme="minorHAnsi" w:hAnsiTheme="minorHAnsi"/>
                <w:iCs/>
                <w:sz w:val="22"/>
                <w:szCs w:val="22"/>
              </w:rPr>
              <w:t>.</w:t>
            </w:r>
          </w:p>
        </w:tc>
        <w:tc>
          <w:tcPr>
            <w:tcW w:w="5722" w:type="dxa"/>
          </w:tcPr>
          <w:p w14:paraId="2AB6BC69" w14:textId="77777777" w:rsidR="00ED5DED" w:rsidRPr="00EC4C83" w:rsidRDefault="00ED5DED" w:rsidP="00617C73">
            <w:pPr>
              <w:spacing w:after="0" w:line="240" w:lineRule="auto"/>
              <w:rPr>
                <w:rFonts w:asciiTheme="minorHAnsi" w:hAnsiTheme="minorHAnsi"/>
              </w:rPr>
            </w:pPr>
          </w:p>
          <w:p w14:paraId="2AB6BC6A" w14:textId="77777777" w:rsidR="00F600ED" w:rsidRPr="00EC4C83" w:rsidRDefault="00F600ED" w:rsidP="00DF4EE3">
            <w:pPr>
              <w:spacing w:after="0" w:line="240" w:lineRule="auto"/>
              <w:rPr>
                <w:rFonts w:asciiTheme="minorHAnsi" w:hAnsiTheme="minorHAnsi"/>
              </w:rPr>
            </w:pPr>
          </w:p>
          <w:p w14:paraId="2AB6BC6B" w14:textId="77777777" w:rsidR="00F600ED" w:rsidRPr="00EC4C83" w:rsidRDefault="00F600ED" w:rsidP="00DF4EE3">
            <w:pPr>
              <w:spacing w:after="0" w:line="240" w:lineRule="auto"/>
              <w:rPr>
                <w:rFonts w:asciiTheme="minorHAnsi" w:hAnsiTheme="minorHAnsi"/>
              </w:rPr>
            </w:pPr>
          </w:p>
          <w:p w14:paraId="2AB6BC6C" w14:textId="77777777" w:rsidR="00F600ED" w:rsidRPr="00EC4C83" w:rsidRDefault="00F600ED" w:rsidP="00DF4EE3">
            <w:pPr>
              <w:spacing w:after="0" w:line="240" w:lineRule="auto"/>
              <w:rPr>
                <w:rFonts w:asciiTheme="minorHAnsi" w:hAnsiTheme="minorHAnsi"/>
              </w:rPr>
            </w:pPr>
          </w:p>
          <w:p w14:paraId="2AB6BC6D" w14:textId="77777777" w:rsidR="00AC647A" w:rsidRPr="00EC4C83" w:rsidRDefault="00AC647A" w:rsidP="00DF4EE3">
            <w:pPr>
              <w:spacing w:after="0" w:line="240" w:lineRule="auto"/>
              <w:rPr>
                <w:rFonts w:asciiTheme="minorHAnsi" w:hAnsiTheme="minorHAnsi"/>
              </w:rPr>
            </w:pPr>
          </w:p>
          <w:p w14:paraId="2AB6BC6E" w14:textId="77777777" w:rsidR="00AC647A" w:rsidRPr="00EC4C83" w:rsidRDefault="00AC647A" w:rsidP="00DF4EE3">
            <w:pPr>
              <w:spacing w:after="0" w:line="240" w:lineRule="auto"/>
              <w:rPr>
                <w:rFonts w:asciiTheme="minorHAnsi" w:hAnsiTheme="minorHAnsi"/>
              </w:rPr>
            </w:pPr>
          </w:p>
          <w:p w14:paraId="2AB6BC6F" w14:textId="77777777" w:rsidR="00AC647A" w:rsidRPr="00EC4C83" w:rsidRDefault="00AC647A" w:rsidP="00DF4EE3">
            <w:pPr>
              <w:spacing w:after="0" w:line="240" w:lineRule="auto"/>
              <w:rPr>
                <w:rFonts w:asciiTheme="minorHAnsi" w:hAnsiTheme="minorHAnsi"/>
              </w:rPr>
            </w:pPr>
          </w:p>
          <w:p w14:paraId="2AB6BC70" w14:textId="77777777" w:rsidR="00AC647A" w:rsidRPr="00EC4C83" w:rsidRDefault="00AC647A" w:rsidP="00DF4EE3">
            <w:pPr>
              <w:spacing w:after="0" w:line="240" w:lineRule="auto"/>
              <w:rPr>
                <w:rFonts w:asciiTheme="minorHAnsi" w:hAnsiTheme="minorHAnsi"/>
              </w:rPr>
            </w:pPr>
          </w:p>
          <w:p w14:paraId="2AB6BC71" w14:textId="77777777" w:rsidR="00AC647A" w:rsidRPr="00EC4C83" w:rsidRDefault="00AC647A" w:rsidP="00DF4EE3">
            <w:pPr>
              <w:spacing w:after="0" w:line="240" w:lineRule="auto"/>
              <w:rPr>
                <w:rFonts w:asciiTheme="minorHAnsi" w:hAnsiTheme="minorHAnsi"/>
              </w:rPr>
            </w:pPr>
          </w:p>
          <w:p w14:paraId="2AB6BC72" w14:textId="77777777" w:rsidR="00AC647A" w:rsidRPr="00EC4C83" w:rsidRDefault="00AC647A" w:rsidP="00DF4EE3">
            <w:pPr>
              <w:spacing w:after="0" w:line="240" w:lineRule="auto"/>
              <w:rPr>
                <w:rFonts w:asciiTheme="minorHAnsi" w:hAnsiTheme="minorHAnsi"/>
              </w:rPr>
            </w:pPr>
          </w:p>
          <w:p w14:paraId="2AB6BC73" w14:textId="77777777" w:rsidR="00F600ED" w:rsidRPr="00EC4C83" w:rsidRDefault="00F600ED" w:rsidP="00DF4EE3">
            <w:pPr>
              <w:spacing w:after="0" w:line="240" w:lineRule="auto"/>
              <w:rPr>
                <w:rFonts w:asciiTheme="minorHAnsi" w:hAnsiTheme="minorHAnsi"/>
              </w:rPr>
            </w:pPr>
          </w:p>
          <w:p w14:paraId="2AB6BC74" w14:textId="77777777" w:rsidR="00F600ED" w:rsidRDefault="00F600ED" w:rsidP="00DF4EE3">
            <w:pPr>
              <w:spacing w:after="0" w:line="240" w:lineRule="auto"/>
              <w:rPr>
                <w:rFonts w:asciiTheme="minorHAnsi" w:hAnsiTheme="minorHAnsi"/>
              </w:rPr>
            </w:pPr>
          </w:p>
          <w:p w14:paraId="2AB6BC75" w14:textId="77777777" w:rsidR="007239D7" w:rsidRDefault="007239D7" w:rsidP="00DF4EE3">
            <w:pPr>
              <w:spacing w:after="0" w:line="240" w:lineRule="auto"/>
              <w:rPr>
                <w:rFonts w:asciiTheme="minorHAnsi" w:hAnsiTheme="minorHAnsi"/>
              </w:rPr>
            </w:pPr>
          </w:p>
          <w:p w14:paraId="2AB6BC76" w14:textId="77777777" w:rsidR="007239D7" w:rsidRDefault="007239D7" w:rsidP="00DF4EE3">
            <w:pPr>
              <w:spacing w:after="0" w:line="240" w:lineRule="auto"/>
              <w:rPr>
                <w:rFonts w:asciiTheme="minorHAnsi" w:hAnsiTheme="minorHAnsi"/>
              </w:rPr>
            </w:pPr>
          </w:p>
          <w:p w14:paraId="2AB6BC77" w14:textId="77777777" w:rsidR="007239D7" w:rsidRPr="00EC4C83" w:rsidRDefault="007239D7" w:rsidP="00DF4EE3">
            <w:pPr>
              <w:spacing w:after="0" w:line="240" w:lineRule="auto"/>
              <w:rPr>
                <w:rFonts w:asciiTheme="minorHAnsi" w:hAnsiTheme="minorHAnsi"/>
              </w:rPr>
            </w:pPr>
          </w:p>
          <w:p w14:paraId="2AB6BC78" w14:textId="77777777" w:rsidR="009D437F" w:rsidRDefault="009D437F" w:rsidP="00DF4EE3">
            <w:pPr>
              <w:spacing w:after="0" w:line="240" w:lineRule="auto"/>
              <w:rPr>
                <w:rFonts w:asciiTheme="minorHAnsi" w:hAnsiTheme="minorHAnsi"/>
              </w:rPr>
            </w:pPr>
          </w:p>
          <w:p w14:paraId="2AB6BC79" w14:textId="77777777" w:rsidR="000A0341" w:rsidRPr="00EC4C83" w:rsidRDefault="000A0341" w:rsidP="00DF4EE3">
            <w:pPr>
              <w:spacing w:after="0" w:line="240" w:lineRule="auto"/>
              <w:rPr>
                <w:rFonts w:asciiTheme="minorHAnsi" w:hAnsiTheme="minorHAnsi"/>
              </w:rPr>
            </w:pPr>
          </w:p>
          <w:p w14:paraId="2AB6BC7A" w14:textId="77777777" w:rsidR="009D437F" w:rsidRPr="00EC4C83" w:rsidRDefault="009D437F" w:rsidP="00DF4EE3">
            <w:pPr>
              <w:spacing w:after="0" w:line="240" w:lineRule="auto"/>
              <w:rPr>
                <w:rFonts w:asciiTheme="minorHAnsi" w:hAnsiTheme="minorHAnsi"/>
              </w:rPr>
            </w:pPr>
          </w:p>
          <w:p w14:paraId="2AB6BC7B" w14:textId="77777777" w:rsidR="00F600ED" w:rsidRPr="008C4EED" w:rsidRDefault="00DF4EE3" w:rsidP="00C34088">
            <w:pPr>
              <w:pStyle w:val="ListParagraph"/>
              <w:numPr>
                <w:ilvl w:val="2"/>
                <w:numId w:val="60"/>
              </w:numPr>
              <w:spacing w:after="0" w:line="240" w:lineRule="auto"/>
              <w:rPr>
                <w:rFonts w:asciiTheme="minorHAnsi" w:hAnsiTheme="minorHAnsi"/>
                <w:b/>
                <w:sz w:val="22"/>
                <w:szCs w:val="22"/>
              </w:rPr>
            </w:pPr>
            <w:r w:rsidRPr="008C4EED">
              <w:rPr>
                <w:rFonts w:asciiTheme="minorHAnsi" w:hAnsiTheme="minorHAnsi"/>
                <w:b/>
                <w:sz w:val="22"/>
                <w:szCs w:val="22"/>
              </w:rPr>
              <w:t xml:space="preserve"> General Education</w:t>
            </w:r>
          </w:p>
          <w:p w14:paraId="2AB6BC7C" w14:textId="77777777" w:rsidR="00F600ED" w:rsidRPr="00EC4C83" w:rsidRDefault="00F600ED" w:rsidP="00DF4EE3">
            <w:pPr>
              <w:spacing w:after="0" w:line="240" w:lineRule="auto"/>
              <w:ind w:left="252"/>
              <w:rPr>
                <w:rFonts w:asciiTheme="minorHAnsi" w:hAnsiTheme="minorHAnsi"/>
              </w:rPr>
            </w:pPr>
          </w:p>
          <w:p w14:paraId="2AB6BC7D" w14:textId="77777777" w:rsidR="00DF4EE3" w:rsidRPr="00EC4C83" w:rsidRDefault="000A0341" w:rsidP="000A0341">
            <w:pPr>
              <w:spacing w:after="0" w:line="240" w:lineRule="auto"/>
              <w:ind w:left="1406" w:hanging="720"/>
              <w:rPr>
                <w:rFonts w:asciiTheme="minorHAnsi" w:hAnsiTheme="minorHAnsi"/>
              </w:rPr>
            </w:pPr>
            <w:r>
              <w:rPr>
                <w:rFonts w:asciiTheme="minorHAnsi" w:hAnsiTheme="minorHAnsi"/>
              </w:rPr>
              <w:t xml:space="preserve">3.1.2.1  </w:t>
            </w:r>
            <w:r w:rsidR="00AC647A" w:rsidRPr="00EC4C83">
              <w:rPr>
                <w:rFonts w:asciiTheme="minorHAnsi" w:hAnsiTheme="minorHAnsi"/>
              </w:rPr>
              <w:t>T</w:t>
            </w:r>
            <w:r w:rsidR="00DF4EE3" w:rsidRPr="00EC4C83">
              <w:rPr>
                <w:rFonts w:asciiTheme="minorHAnsi" w:hAnsiTheme="minorHAnsi"/>
              </w:rPr>
              <w:t>he curriculum meet</w:t>
            </w:r>
            <w:r w:rsidR="00AC647A" w:rsidRPr="00EC4C83">
              <w:rPr>
                <w:rFonts w:asciiTheme="minorHAnsi" w:hAnsiTheme="minorHAnsi"/>
              </w:rPr>
              <w:t>s</w:t>
            </w:r>
            <w:r w:rsidR="00DF4EE3" w:rsidRPr="00EC4C83">
              <w:rPr>
                <w:rFonts w:asciiTheme="minorHAnsi" w:hAnsiTheme="minorHAnsi"/>
              </w:rPr>
              <w:t xml:space="preserve"> the requirements for the Cor</w:t>
            </w:r>
            <w:r w:rsidR="00AC647A" w:rsidRPr="00EC4C83">
              <w:rPr>
                <w:rFonts w:asciiTheme="minorHAnsi" w:hAnsiTheme="minorHAnsi"/>
              </w:rPr>
              <w:t>e Subject Area of Communications.</w:t>
            </w:r>
          </w:p>
          <w:p w14:paraId="2AB6BC7E" w14:textId="77777777" w:rsidR="00DF4EE3" w:rsidRPr="00EC4C83" w:rsidRDefault="00DF4EE3" w:rsidP="00480B79">
            <w:pPr>
              <w:spacing w:after="0" w:line="240" w:lineRule="auto"/>
              <w:ind w:left="540" w:hanging="180"/>
              <w:rPr>
                <w:rFonts w:asciiTheme="minorHAnsi" w:hAnsiTheme="minorHAnsi"/>
              </w:rPr>
            </w:pPr>
          </w:p>
          <w:p w14:paraId="2AB6BC7F" w14:textId="77777777" w:rsidR="00F600ED" w:rsidRPr="00EC4C83" w:rsidRDefault="00F600ED" w:rsidP="00480B79">
            <w:pPr>
              <w:spacing w:after="0" w:line="240" w:lineRule="auto"/>
              <w:ind w:left="540" w:hanging="180"/>
              <w:rPr>
                <w:rFonts w:asciiTheme="minorHAnsi" w:hAnsiTheme="minorHAnsi"/>
              </w:rPr>
            </w:pPr>
          </w:p>
          <w:p w14:paraId="2AB6BC80" w14:textId="77777777" w:rsidR="00F600ED" w:rsidRPr="00EC4C83" w:rsidRDefault="00F600ED" w:rsidP="00480B79">
            <w:pPr>
              <w:spacing w:after="0" w:line="240" w:lineRule="auto"/>
              <w:ind w:left="540" w:hanging="180"/>
              <w:rPr>
                <w:rFonts w:asciiTheme="minorHAnsi" w:hAnsiTheme="minorHAnsi"/>
              </w:rPr>
            </w:pPr>
          </w:p>
          <w:p w14:paraId="2AB6BC81" w14:textId="77777777" w:rsidR="00F600ED" w:rsidRPr="00EC4C83" w:rsidRDefault="00F600ED" w:rsidP="00480B79">
            <w:pPr>
              <w:spacing w:after="0" w:line="240" w:lineRule="auto"/>
              <w:ind w:left="540" w:hanging="180"/>
              <w:rPr>
                <w:rFonts w:asciiTheme="minorHAnsi" w:hAnsiTheme="minorHAnsi"/>
              </w:rPr>
            </w:pPr>
          </w:p>
          <w:p w14:paraId="2AB6BC82" w14:textId="77777777" w:rsidR="00F600ED" w:rsidRPr="00EC4C83" w:rsidRDefault="00F600ED" w:rsidP="00480B79">
            <w:pPr>
              <w:spacing w:after="0" w:line="240" w:lineRule="auto"/>
              <w:ind w:left="540" w:hanging="180"/>
              <w:rPr>
                <w:rFonts w:asciiTheme="minorHAnsi" w:hAnsiTheme="minorHAnsi"/>
              </w:rPr>
            </w:pPr>
          </w:p>
          <w:p w14:paraId="2AB6BC83" w14:textId="77777777" w:rsidR="00F600ED" w:rsidRPr="00EC4C83" w:rsidRDefault="00F600ED" w:rsidP="00480B79">
            <w:pPr>
              <w:spacing w:after="0" w:line="240" w:lineRule="auto"/>
              <w:ind w:left="540" w:hanging="180"/>
              <w:rPr>
                <w:rFonts w:asciiTheme="minorHAnsi" w:hAnsiTheme="minorHAnsi"/>
              </w:rPr>
            </w:pPr>
          </w:p>
          <w:p w14:paraId="2AB6BC84" w14:textId="77777777" w:rsidR="00F600ED" w:rsidRPr="00EC4C83" w:rsidRDefault="00F600ED" w:rsidP="000A0341">
            <w:pPr>
              <w:spacing w:after="0" w:line="240" w:lineRule="auto"/>
              <w:rPr>
                <w:rFonts w:asciiTheme="minorHAnsi" w:hAnsiTheme="minorHAnsi"/>
              </w:rPr>
            </w:pPr>
          </w:p>
          <w:p w14:paraId="2AB6BC85" w14:textId="77777777" w:rsidR="00F600ED" w:rsidRPr="00EC4C83" w:rsidRDefault="00F600ED" w:rsidP="00480B79">
            <w:pPr>
              <w:spacing w:after="0" w:line="240" w:lineRule="auto"/>
              <w:ind w:left="540" w:hanging="180"/>
              <w:rPr>
                <w:rFonts w:asciiTheme="minorHAnsi" w:hAnsiTheme="minorHAnsi"/>
              </w:rPr>
            </w:pPr>
          </w:p>
          <w:p w14:paraId="2AB6BC86" w14:textId="77777777" w:rsidR="00DF4EE3" w:rsidRPr="007239D7" w:rsidRDefault="00AC647A" w:rsidP="00C34088">
            <w:pPr>
              <w:pStyle w:val="ListParagraph"/>
              <w:numPr>
                <w:ilvl w:val="3"/>
                <w:numId w:val="114"/>
              </w:numPr>
              <w:spacing w:after="0" w:line="240" w:lineRule="auto"/>
              <w:ind w:left="1406"/>
              <w:rPr>
                <w:rFonts w:asciiTheme="minorHAnsi" w:hAnsiTheme="minorHAnsi"/>
                <w:sz w:val="22"/>
                <w:szCs w:val="22"/>
              </w:rPr>
            </w:pPr>
            <w:r w:rsidRPr="007239D7">
              <w:rPr>
                <w:rFonts w:asciiTheme="minorHAnsi" w:hAnsiTheme="minorHAnsi"/>
                <w:sz w:val="22"/>
                <w:szCs w:val="22"/>
              </w:rPr>
              <w:t>T</w:t>
            </w:r>
            <w:r w:rsidR="00DF4EE3" w:rsidRPr="007239D7">
              <w:rPr>
                <w:rFonts w:asciiTheme="minorHAnsi" w:hAnsiTheme="minorHAnsi"/>
                <w:sz w:val="22"/>
                <w:szCs w:val="22"/>
              </w:rPr>
              <w:t>he curriculum meet</w:t>
            </w:r>
            <w:r w:rsidRPr="007239D7">
              <w:rPr>
                <w:rFonts w:asciiTheme="minorHAnsi" w:hAnsiTheme="minorHAnsi"/>
                <w:sz w:val="22"/>
                <w:szCs w:val="22"/>
              </w:rPr>
              <w:t>s</w:t>
            </w:r>
            <w:r w:rsidR="00DF4EE3" w:rsidRPr="007239D7">
              <w:rPr>
                <w:rFonts w:asciiTheme="minorHAnsi" w:hAnsiTheme="minorHAnsi"/>
                <w:sz w:val="22"/>
                <w:szCs w:val="22"/>
              </w:rPr>
              <w:t xml:space="preserve"> the requirements for the Core Subject Area of Mathematics</w:t>
            </w:r>
            <w:r w:rsidRPr="007239D7">
              <w:rPr>
                <w:rFonts w:asciiTheme="minorHAnsi" w:hAnsiTheme="minorHAnsi"/>
                <w:sz w:val="22"/>
                <w:szCs w:val="22"/>
              </w:rPr>
              <w:t>.</w:t>
            </w:r>
          </w:p>
          <w:p w14:paraId="2AB6BC87" w14:textId="77777777" w:rsidR="00DF4EE3" w:rsidRPr="00EC4C83" w:rsidRDefault="00DF4EE3" w:rsidP="00480B79">
            <w:pPr>
              <w:spacing w:after="0" w:line="240" w:lineRule="auto"/>
              <w:ind w:left="540" w:hanging="180"/>
              <w:rPr>
                <w:rFonts w:asciiTheme="minorHAnsi" w:hAnsiTheme="minorHAnsi"/>
              </w:rPr>
            </w:pPr>
          </w:p>
          <w:p w14:paraId="2AB6BC88" w14:textId="77777777" w:rsidR="00F600ED" w:rsidRPr="00EC4C83" w:rsidRDefault="00F600ED" w:rsidP="00480B79">
            <w:pPr>
              <w:spacing w:after="0" w:line="240" w:lineRule="auto"/>
              <w:ind w:left="540" w:hanging="180"/>
              <w:rPr>
                <w:rFonts w:asciiTheme="minorHAnsi" w:hAnsiTheme="minorHAnsi"/>
              </w:rPr>
            </w:pPr>
          </w:p>
          <w:p w14:paraId="2AB6BC89" w14:textId="77777777" w:rsidR="00F600ED" w:rsidRPr="00EC4C83" w:rsidRDefault="00F600ED" w:rsidP="00480B79">
            <w:pPr>
              <w:spacing w:after="0" w:line="240" w:lineRule="auto"/>
              <w:ind w:left="540" w:hanging="180"/>
              <w:rPr>
                <w:rFonts w:asciiTheme="minorHAnsi" w:hAnsiTheme="minorHAnsi"/>
              </w:rPr>
            </w:pPr>
          </w:p>
          <w:p w14:paraId="2AB6BC8A" w14:textId="77777777" w:rsidR="00F600ED" w:rsidRPr="00EC4C83" w:rsidRDefault="00F600ED" w:rsidP="00480B79">
            <w:pPr>
              <w:spacing w:after="0" w:line="240" w:lineRule="auto"/>
              <w:ind w:left="540" w:hanging="180"/>
              <w:rPr>
                <w:rFonts w:asciiTheme="minorHAnsi" w:hAnsiTheme="minorHAnsi"/>
              </w:rPr>
            </w:pPr>
          </w:p>
          <w:p w14:paraId="2AB6BC8B" w14:textId="77777777" w:rsidR="00F600ED" w:rsidRPr="00EC4C83" w:rsidRDefault="00F600ED" w:rsidP="00480B79">
            <w:pPr>
              <w:spacing w:after="0" w:line="240" w:lineRule="auto"/>
              <w:ind w:left="540" w:hanging="180"/>
              <w:rPr>
                <w:rFonts w:asciiTheme="minorHAnsi" w:hAnsiTheme="minorHAnsi"/>
              </w:rPr>
            </w:pPr>
          </w:p>
          <w:p w14:paraId="2AB6BC8C" w14:textId="77777777" w:rsidR="00F600ED" w:rsidRPr="00EC4C83" w:rsidRDefault="00F600ED" w:rsidP="00480B79">
            <w:pPr>
              <w:spacing w:after="0" w:line="240" w:lineRule="auto"/>
              <w:ind w:left="540" w:hanging="180"/>
              <w:rPr>
                <w:rFonts w:asciiTheme="minorHAnsi" w:hAnsiTheme="minorHAnsi"/>
              </w:rPr>
            </w:pPr>
          </w:p>
          <w:p w14:paraId="2AB6BC8D" w14:textId="77777777" w:rsidR="00F600ED" w:rsidRPr="00EC4C83" w:rsidRDefault="00F600ED" w:rsidP="00480B79">
            <w:pPr>
              <w:spacing w:after="0" w:line="240" w:lineRule="auto"/>
              <w:ind w:left="540" w:hanging="180"/>
              <w:rPr>
                <w:rFonts w:asciiTheme="minorHAnsi" w:hAnsiTheme="minorHAnsi"/>
              </w:rPr>
            </w:pPr>
          </w:p>
          <w:p w14:paraId="2AB6BC8E" w14:textId="77777777" w:rsidR="00F600ED" w:rsidRPr="00EC4C83" w:rsidRDefault="00F600ED" w:rsidP="00480B79">
            <w:pPr>
              <w:spacing w:after="0" w:line="240" w:lineRule="auto"/>
              <w:ind w:left="540" w:hanging="180"/>
              <w:rPr>
                <w:rFonts w:asciiTheme="minorHAnsi" w:hAnsiTheme="minorHAnsi"/>
              </w:rPr>
            </w:pPr>
          </w:p>
          <w:p w14:paraId="2AB6BC8F" w14:textId="77777777" w:rsidR="00F600ED" w:rsidRDefault="00F600ED" w:rsidP="0014506E">
            <w:pPr>
              <w:spacing w:after="0" w:line="240" w:lineRule="auto"/>
              <w:rPr>
                <w:rFonts w:asciiTheme="minorHAnsi" w:hAnsiTheme="minorHAnsi"/>
              </w:rPr>
            </w:pPr>
          </w:p>
          <w:p w14:paraId="2AB6BC90" w14:textId="77777777" w:rsidR="007239D7" w:rsidRDefault="007239D7" w:rsidP="0014506E">
            <w:pPr>
              <w:spacing w:after="0" w:line="240" w:lineRule="auto"/>
              <w:rPr>
                <w:rFonts w:asciiTheme="minorHAnsi" w:hAnsiTheme="minorHAnsi"/>
              </w:rPr>
            </w:pPr>
          </w:p>
          <w:p w14:paraId="2AB6BC91" w14:textId="77777777" w:rsidR="007239D7" w:rsidRDefault="007239D7" w:rsidP="0014506E">
            <w:pPr>
              <w:spacing w:after="0" w:line="240" w:lineRule="auto"/>
              <w:rPr>
                <w:rFonts w:asciiTheme="minorHAnsi" w:hAnsiTheme="minorHAnsi"/>
              </w:rPr>
            </w:pPr>
          </w:p>
          <w:p w14:paraId="2AB6BC92" w14:textId="77777777" w:rsidR="007239D7" w:rsidRDefault="007239D7" w:rsidP="0014506E">
            <w:pPr>
              <w:spacing w:after="0" w:line="240" w:lineRule="auto"/>
              <w:rPr>
                <w:rFonts w:asciiTheme="minorHAnsi" w:hAnsiTheme="minorHAnsi"/>
              </w:rPr>
            </w:pPr>
          </w:p>
          <w:p w14:paraId="2AB6BC93" w14:textId="77777777" w:rsidR="003C36AC" w:rsidRPr="00EC4C83" w:rsidRDefault="003C36AC" w:rsidP="0014506E">
            <w:pPr>
              <w:spacing w:after="0" w:line="240" w:lineRule="auto"/>
              <w:rPr>
                <w:rFonts w:asciiTheme="minorHAnsi" w:hAnsiTheme="minorHAnsi"/>
              </w:rPr>
            </w:pPr>
          </w:p>
          <w:p w14:paraId="2AB6BC94" w14:textId="77777777" w:rsidR="00F600ED" w:rsidRPr="00EC4C83" w:rsidRDefault="00F600ED" w:rsidP="00480B79">
            <w:pPr>
              <w:spacing w:after="0" w:line="240" w:lineRule="auto"/>
              <w:ind w:left="540" w:hanging="180"/>
              <w:rPr>
                <w:rFonts w:asciiTheme="minorHAnsi" w:hAnsiTheme="minorHAnsi"/>
              </w:rPr>
            </w:pPr>
          </w:p>
          <w:p w14:paraId="2AB6BC95" w14:textId="77777777" w:rsidR="00F600ED" w:rsidRPr="00EC4C83" w:rsidRDefault="00F600ED" w:rsidP="00480B79">
            <w:pPr>
              <w:spacing w:after="0" w:line="240" w:lineRule="auto"/>
              <w:ind w:left="540" w:hanging="180"/>
              <w:rPr>
                <w:rFonts w:asciiTheme="minorHAnsi" w:hAnsiTheme="minorHAnsi"/>
              </w:rPr>
            </w:pPr>
          </w:p>
          <w:p w14:paraId="2AB6BC96" w14:textId="77777777" w:rsidR="00DF4EE3" w:rsidRPr="007239D7" w:rsidRDefault="007239D7" w:rsidP="007239D7">
            <w:pPr>
              <w:spacing w:after="0" w:line="240" w:lineRule="auto"/>
              <w:ind w:left="1406" w:hanging="720"/>
              <w:rPr>
                <w:rFonts w:asciiTheme="minorHAnsi" w:hAnsiTheme="minorHAnsi"/>
              </w:rPr>
            </w:pPr>
            <w:r>
              <w:rPr>
                <w:rFonts w:asciiTheme="minorHAnsi" w:hAnsiTheme="minorHAnsi"/>
              </w:rPr>
              <w:t>3.1.2.3</w:t>
            </w:r>
            <w:r w:rsidR="00982808">
              <w:rPr>
                <w:rFonts w:asciiTheme="minorHAnsi" w:hAnsiTheme="minorHAnsi"/>
              </w:rPr>
              <w:t xml:space="preserve"> </w:t>
            </w:r>
            <w:r w:rsidR="00AC647A" w:rsidRPr="007239D7">
              <w:rPr>
                <w:rFonts w:asciiTheme="minorHAnsi" w:hAnsiTheme="minorHAnsi"/>
              </w:rPr>
              <w:t>T</w:t>
            </w:r>
            <w:r w:rsidR="00DF4EE3" w:rsidRPr="007239D7">
              <w:rPr>
                <w:rFonts w:asciiTheme="minorHAnsi" w:hAnsiTheme="minorHAnsi"/>
              </w:rPr>
              <w:t>he curriculum meet</w:t>
            </w:r>
            <w:r w:rsidR="00AC647A" w:rsidRPr="007239D7">
              <w:rPr>
                <w:rFonts w:asciiTheme="minorHAnsi" w:hAnsiTheme="minorHAnsi"/>
              </w:rPr>
              <w:t xml:space="preserve">s </w:t>
            </w:r>
            <w:r w:rsidR="00DF4EE3" w:rsidRPr="007239D7">
              <w:rPr>
                <w:rFonts w:asciiTheme="minorHAnsi" w:hAnsiTheme="minorHAnsi"/>
              </w:rPr>
              <w:t>the requirements for the Core Subject Area of Physical Science</w:t>
            </w:r>
            <w:r w:rsidR="00AC647A" w:rsidRPr="007239D7">
              <w:rPr>
                <w:rFonts w:asciiTheme="minorHAnsi" w:hAnsiTheme="minorHAnsi"/>
              </w:rPr>
              <w:t>.</w:t>
            </w:r>
          </w:p>
          <w:p w14:paraId="2AB6BC97" w14:textId="77777777" w:rsidR="00DF4EE3" w:rsidRPr="00EC4C83" w:rsidRDefault="00DF4EE3" w:rsidP="00B825A2">
            <w:pPr>
              <w:spacing w:after="0" w:line="240" w:lineRule="auto"/>
              <w:ind w:left="326"/>
              <w:rPr>
                <w:rFonts w:asciiTheme="minorHAnsi" w:hAnsiTheme="minorHAnsi"/>
              </w:rPr>
            </w:pPr>
          </w:p>
          <w:p w14:paraId="2AB6BC98" w14:textId="77777777" w:rsidR="00DF4EE3" w:rsidRPr="00EC4C83" w:rsidRDefault="00DF4EE3" w:rsidP="00B825A2">
            <w:pPr>
              <w:spacing w:after="0" w:line="240" w:lineRule="auto"/>
              <w:ind w:left="326"/>
              <w:rPr>
                <w:rFonts w:asciiTheme="minorHAnsi" w:hAnsiTheme="minorHAnsi"/>
              </w:rPr>
            </w:pPr>
          </w:p>
          <w:p w14:paraId="2AB6BC99" w14:textId="77777777" w:rsidR="00F600ED" w:rsidRPr="00EC4C83" w:rsidRDefault="00F600ED" w:rsidP="00B825A2">
            <w:pPr>
              <w:spacing w:after="0" w:line="240" w:lineRule="auto"/>
              <w:ind w:left="326"/>
              <w:rPr>
                <w:rFonts w:asciiTheme="minorHAnsi" w:hAnsiTheme="minorHAnsi"/>
              </w:rPr>
            </w:pPr>
          </w:p>
          <w:p w14:paraId="2AB6BC9A" w14:textId="77777777" w:rsidR="00F600ED" w:rsidRPr="00EC4C83" w:rsidRDefault="00F600ED" w:rsidP="00B825A2">
            <w:pPr>
              <w:spacing w:after="0" w:line="240" w:lineRule="auto"/>
              <w:ind w:left="326"/>
              <w:rPr>
                <w:rFonts w:asciiTheme="minorHAnsi" w:hAnsiTheme="minorHAnsi"/>
              </w:rPr>
            </w:pPr>
          </w:p>
          <w:p w14:paraId="2AB6BC9B" w14:textId="77777777" w:rsidR="00F600ED" w:rsidRPr="00EC4C83" w:rsidRDefault="00F600ED" w:rsidP="00B825A2">
            <w:pPr>
              <w:spacing w:after="0" w:line="240" w:lineRule="auto"/>
              <w:ind w:left="326"/>
              <w:rPr>
                <w:rFonts w:asciiTheme="minorHAnsi" w:hAnsiTheme="minorHAnsi"/>
              </w:rPr>
            </w:pPr>
          </w:p>
          <w:p w14:paraId="2AB6BC9C" w14:textId="77777777" w:rsidR="00F600ED" w:rsidRPr="00EC4C83" w:rsidRDefault="00F600ED" w:rsidP="00B825A2">
            <w:pPr>
              <w:spacing w:after="0" w:line="240" w:lineRule="auto"/>
              <w:ind w:left="326"/>
              <w:rPr>
                <w:rFonts w:asciiTheme="minorHAnsi" w:hAnsiTheme="minorHAnsi"/>
              </w:rPr>
            </w:pPr>
          </w:p>
          <w:p w14:paraId="2AB6BC9D" w14:textId="77777777" w:rsidR="00F600ED" w:rsidRPr="00EC4C83" w:rsidRDefault="00F600ED" w:rsidP="00B825A2">
            <w:pPr>
              <w:spacing w:after="0" w:line="240" w:lineRule="auto"/>
              <w:ind w:left="326"/>
              <w:rPr>
                <w:rFonts w:asciiTheme="minorHAnsi" w:hAnsiTheme="minorHAnsi"/>
              </w:rPr>
            </w:pPr>
          </w:p>
          <w:p w14:paraId="2AB6BC9E" w14:textId="77777777" w:rsidR="00F600ED" w:rsidRPr="00EC4C83" w:rsidRDefault="00F600ED" w:rsidP="00DF4EE3">
            <w:pPr>
              <w:spacing w:after="0" w:line="240" w:lineRule="auto"/>
              <w:rPr>
                <w:rFonts w:asciiTheme="minorHAnsi" w:hAnsiTheme="minorHAnsi"/>
              </w:rPr>
            </w:pPr>
          </w:p>
          <w:p w14:paraId="2AB6BC9F" w14:textId="77777777" w:rsidR="00AC647A" w:rsidRPr="00EC4C83" w:rsidRDefault="00AC647A" w:rsidP="00DF4EE3">
            <w:pPr>
              <w:spacing w:after="0" w:line="240" w:lineRule="auto"/>
              <w:rPr>
                <w:rFonts w:asciiTheme="minorHAnsi" w:hAnsiTheme="minorHAnsi"/>
              </w:rPr>
            </w:pPr>
          </w:p>
          <w:p w14:paraId="2AB6BCA0" w14:textId="77777777" w:rsidR="00F600ED" w:rsidRDefault="00F600ED" w:rsidP="00DF4EE3">
            <w:pPr>
              <w:spacing w:after="0" w:line="240" w:lineRule="auto"/>
              <w:rPr>
                <w:rFonts w:asciiTheme="minorHAnsi" w:hAnsiTheme="minorHAnsi"/>
              </w:rPr>
            </w:pPr>
          </w:p>
          <w:p w14:paraId="2AB6BCA1" w14:textId="77777777" w:rsidR="00982808" w:rsidRPr="00EC4C83" w:rsidRDefault="00982808" w:rsidP="00DF4EE3">
            <w:pPr>
              <w:spacing w:after="0" w:line="240" w:lineRule="auto"/>
              <w:rPr>
                <w:rFonts w:asciiTheme="minorHAnsi" w:hAnsiTheme="minorHAnsi"/>
              </w:rPr>
            </w:pPr>
          </w:p>
          <w:p w14:paraId="2AB6BCA2" w14:textId="77777777" w:rsidR="00F600ED" w:rsidRPr="00EC4C83" w:rsidRDefault="00F600ED" w:rsidP="00DF4EE3">
            <w:pPr>
              <w:spacing w:after="0" w:line="240" w:lineRule="auto"/>
              <w:rPr>
                <w:rFonts w:asciiTheme="minorHAnsi" w:hAnsiTheme="minorHAnsi"/>
              </w:rPr>
            </w:pPr>
          </w:p>
          <w:p w14:paraId="2AB6BCA3" w14:textId="77777777" w:rsidR="00DF4EE3" w:rsidRPr="007239D7" w:rsidRDefault="007239D7" w:rsidP="007239D7">
            <w:pPr>
              <w:spacing w:after="0" w:line="240" w:lineRule="auto"/>
              <w:ind w:left="416"/>
              <w:rPr>
                <w:rFonts w:asciiTheme="minorHAnsi" w:hAnsiTheme="minorHAnsi"/>
                <w:b/>
              </w:rPr>
            </w:pPr>
            <w:r>
              <w:rPr>
                <w:rFonts w:asciiTheme="minorHAnsi" w:hAnsiTheme="minorHAnsi"/>
                <w:b/>
              </w:rPr>
              <w:t>3.1.3</w:t>
            </w:r>
            <w:r w:rsidR="00DF4EE3" w:rsidRPr="007239D7">
              <w:rPr>
                <w:rFonts w:asciiTheme="minorHAnsi" w:hAnsiTheme="minorHAnsi"/>
                <w:b/>
              </w:rPr>
              <w:t xml:space="preserve"> Business and Management</w:t>
            </w:r>
          </w:p>
          <w:p w14:paraId="2AB6BCA4" w14:textId="77777777" w:rsidR="00DF4EE3" w:rsidRPr="00EC4C83" w:rsidRDefault="00DF4EE3" w:rsidP="00DF4EE3">
            <w:pPr>
              <w:spacing w:after="0" w:line="240" w:lineRule="auto"/>
              <w:rPr>
                <w:rFonts w:asciiTheme="minorHAnsi" w:hAnsiTheme="minorHAnsi"/>
              </w:rPr>
            </w:pPr>
          </w:p>
          <w:p w14:paraId="2AB6BCA5" w14:textId="77777777" w:rsidR="00DF4EE3" w:rsidRPr="00EC4C83" w:rsidRDefault="000A0341" w:rsidP="000A0341">
            <w:pPr>
              <w:spacing w:after="0" w:line="240" w:lineRule="auto"/>
              <w:ind w:left="1406" w:hanging="720"/>
              <w:rPr>
                <w:rFonts w:asciiTheme="minorHAnsi" w:hAnsiTheme="minorHAnsi"/>
              </w:rPr>
            </w:pPr>
            <w:r>
              <w:rPr>
                <w:rFonts w:asciiTheme="minorHAnsi" w:hAnsiTheme="minorHAnsi"/>
              </w:rPr>
              <w:t xml:space="preserve">3.1.3.1  </w:t>
            </w:r>
            <w:r w:rsidR="00AC647A" w:rsidRPr="00EC4C83">
              <w:rPr>
                <w:rFonts w:asciiTheme="minorHAnsi" w:hAnsiTheme="minorHAnsi"/>
              </w:rPr>
              <w:t>T</w:t>
            </w:r>
            <w:r w:rsidR="00DF4EE3" w:rsidRPr="00EC4C83">
              <w:rPr>
                <w:rFonts w:asciiTheme="minorHAnsi" w:hAnsiTheme="minorHAnsi"/>
              </w:rPr>
              <w:t>he curriculum meet</w:t>
            </w:r>
            <w:r w:rsidR="00AC647A" w:rsidRPr="00EC4C83">
              <w:rPr>
                <w:rFonts w:asciiTheme="minorHAnsi" w:hAnsiTheme="minorHAnsi"/>
              </w:rPr>
              <w:t>s</w:t>
            </w:r>
            <w:r w:rsidR="00DF4EE3" w:rsidRPr="00EC4C83">
              <w:rPr>
                <w:rFonts w:asciiTheme="minorHAnsi" w:hAnsiTheme="minorHAnsi"/>
              </w:rPr>
              <w:t xml:space="preserve"> the requirements for the Core Subject Area of </w:t>
            </w:r>
            <w:r w:rsidR="00AC647A" w:rsidRPr="00EC4C83">
              <w:rPr>
                <w:rFonts w:asciiTheme="minorHAnsi" w:hAnsiTheme="minorHAnsi"/>
              </w:rPr>
              <w:t>Business and Management.</w:t>
            </w:r>
          </w:p>
          <w:p w14:paraId="2AB6BCA6" w14:textId="77777777" w:rsidR="00F600ED" w:rsidRDefault="00F600ED" w:rsidP="00982808">
            <w:pPr>
              <w:spacing w:after="0" w:line="240" w:lineRule="auto"/>
              <w:ind w:left="1406"/>
              <w:rPr>
                <w:rFonts w:asciiTheme="minorHAnsi" w:hAnsiTheme="minorHAnsi"/>
              </w:rPr>
            </w:pPr>
          </w:p>
          <w:p w14:paraId="2AB6BCA7" w14:textId="77777777" w:rsidR="00982808" w:rsidRDefault="00982808" w:rsidP="00982808">
            <w:pPr>
              <w:spacing w:after="0" w:line="240" w:lineRule="auto"/>
              <w:ind w:left="1406"/>
              <w:rPr>
                <w:rFonts w:asciiTheme="minorHAnsi" w:hAnsiTheme="minorHAnsi"/>
              </w:rPr>
            </w:pPr>
          </w:p>
          <w:p w14:paraId="2AB6BCA8" w14:textId="77777777" w:rsidR="00982808" w:rsidRDefault="00982808" w:rsidP="00982808">
            <w:pPr>
              <w:spacing w:after="0" w:line="240" w:lineRule="auto"/>
              <w:ind w:left="1406"/>
              <w:rPr>
                <w:rFonts w:asciiTheme="minorHAnsi" w:hAnsiTheme="minorHAnsi"/>
              </w:rPr>
            </w:pPr>
          </w:p>
          <w:p w14:paraId="2AB6BCA9" w14:textId="77777777" w:rsidR="00982808" w:rsidRDefault="00982808" w:rsidP="00982808">
            <w:pPr>
              <w:spacing w:after="0" w:line="240" w:lineRule="auto"/>
              <w:ind w:left="1406"/>
              <w:rPr>
                <w:rFonts w:asciiTheme="minorHAnsi" w:hAnsiTheme="minorHAnsi"/>
              </w:rPr>
            </w:pPr>
          </w:p>
          <w:p w14:paraId="2AB6BCAA" w14:textId="77777777" w:rsidR="00982808" w:rsidRDefault="00982808" w:rsidP="00982808">
            <w:pPr>
              <w:spacing w:after="0" w:line="240" w:lineRule="auto"/>
              <w:ind w:left="1406"/>
              <w:rPr>
                <w:rFonts w:asciiTheme="minorHAnsi" w:hAnsiTheme="minorHAnsi"/>
              </w:rPr>
            </w:pPr>
          </w:p>
          <w:p w14:paraId="2AB6BCAB" w14:textId="77777777" w:rsidR="00982808" w:rsidRPr="00982808" w:rsidRDefault="00982808" w:rsidP="00982808">
            <w:pPr>
              <w:spacing w:after="0" w:line="240" w:lineRule="auto"/>
              <w:ind w:left="1406"/>
              <w:rPr>
                <w:rFonts w:asciiTheme="minorHAnsi" w:hAnsiTheme="minorHAnsi"/>
              </w:rPr>
            </w:pPr>
          </w:p>
          <w:p w14:paraId="2AB6BCAC" w14:textId="77777777" w:rsidR="00F600ED" w:rsidRPr="00982808" w:rsidRDefault="00AC647A" w:rsidP="00C34088">
            <w:pPr>
              <w:pStyle w:val="ListParagraph"/>
              <w:numPr>
                <w:ilvl w:val="3"/>
                <w:numId w:val="115"/>
              </w:numPr>
              <w:spacing w:after="0" w:line="240" w:lineRule="auto"/>
              <w:ind w:left="1406"/>
              <w:rPr>
                <w:rFonts w:asciiTheme="minorHAnsi" w:hAnsiTheme="minorHAnsi"/>
                <w:sz w:val="22"/>
                <w:szCs w:val="22"/>
              </w:rPr>
            </w:pPr>
            <w:r w:rsidRPr="00982808">
              <w:rPr>
                <w:rFonts w:asciiTheme="minorHAnsi" w:hAnsiTheme="minorHAnsi"/>
                <w:sz w:val="22"/>
                <w:szCs w:val="22"/>
              </w:rPr>
              <w:t xml:space="preserve">The business and management topics are taught outside of the construction education unit and are separate and distinct from construction business and management topics. </w:t>
            </w:r>
          </w:p>
          <w:p w14:paraId="2AB6BCAD" w14:textId="77777777" w:rsidR="00F600ED" w:rsidRPr="00EC4C83" w:rsidRDefault="00F600ED" w:rsidP="00DF4EE3">
            <w:pPr>
              <w:spacing w:after="0" w:line="240" w:lineRule="auto"/>
              <w:rPr>
                <w:rFonts w:asciiTheme="minorHAnsi" w:hAnsiTheme="minorHAnsi"/>
              </w:rPr>
            </w:pPr>
          </w:p>
          <w:p w14:paraId="2AB6BCAE" w14:textId="77777777" w:rsidR="00F600ED" w:rsidRPr="00EC4C83" w:rsidRDefault="00F600ED" w:rsidP="00DF4EE3">
            <w:pPr>
              <w:spacing w:after="0" w:line="240" w:lineRule="auto"/>
              <w:rPr>
                <w:rFonts w:asciiTheme="minorHAnsi" w:hAnsiTheme="minorHAnsi"/>
              </w:rPr>
            </w:pPr>
          </w:p>
          <w:p w14:paraId="2AB6BCAF" w14:textId="77777777" w:rsidR="00F600ED" w:rsidRPr="00EC4C83" w:rsidRDefault="00F600ED" w:rsidP="00DF4EE3">
            <w:pPr>
              <w:spacing w:after="0" w:line="240" w:lineRule="auto"/>
              <w:rPr>
                <w:rFonts w:asciiTheme="minorHAnsi" w:hAnsiTheme="minorHAnsi"/>
              </w:rPr>
            </w:pPr>
          </w:p>
          <w:p w14:paraId="2AB6BCB0" w14:textId="77777777" w:rsidR="00F600ED" w:rsidRPr="00EC4C83" w:rsidRDefault="00F600ED" w:rsidP="00DF4EE3">
            <w:pPr>
              <w:spacing w:after="0" w:line="240" w:lineRule="auto"/>
              <w:rPr>
                <w:rFonts w:asciiTheme="minorHAnsi" w:hAnsiTheme="minorHAnsi"/>
              </w:rPr>
            </w:pPr>
          </w:p>
          <w:p w14:paraId="2AB6BCB1" w14:textId="77777777" w:rsidR="00F600ED" w:rsidRPr="00EC4C83" w:rsidRDefault="00F600ED" w:rsidP="00DF4EE3">
            <w:pPr>
              <w:spacing w:after="0" w:line="240" w:lineRule="auto"/>
              <w:rPr>
                <w:rFonts w:asciiTheme="minorHAnsi" w:hAnsiTheme="minorHAnsi"/>
              </w:rPr>
            </w:pPr>
          </w:p>
          <w:p w14:paraId="2AB6BCB2" w14:textId="77777777" w:rsidR="00F600ED" w:rsidRPr="00EC4C83" w:rsidRDefault="00F600ED" w:rsidP="00DF4EE3">
            <w:pPr>
              <w:spacing w:after="0" w:line="240" w:lineRule="auto"/>
              <w:rPr>
                <w:rFonts w:asciiTheme="minorHAnsi" w:hAnsiTheme="minorHAnsi"/>
              </w:rPr>
            </w:pPr>
          </w:p>
          <w:p w14:paraId="2AB6BCB3" w14:textId="77777777" w:rsidR="00F600ED" w:rsidRPr="00EC4C83" w:rsidRDefault="00F600ED" w:rsidP="00DF4EE3">
            <w:pPr>
              <w:spacing w:after="0" w:line="240" w:lineRule="auto"/>
              <w:rPr>
                <w:rFonts w:asciiTheme="minorHAnsi" w:hAnsiTheme="minorHAnsi"/>
              </w:rPr>
            </w:pPr>
          </w:p>
          <w:p w14:paraId="2AB6BCB4" w14:textId="77777777" w:rsidR="00F600ED" w:rsidRPr="00EC4C83" w:rsidRDefault="00F600ED" w:rsidP="00DF4EE3">
            <w:pPr>
              <w:spacing w:after="0" w:line="240" w:lineRule="auto"/>
              <w:rPr>
                <w:rFonts w:asciiTheme="minorHAnsi" w:hAnsiTheme="minorHAnsi"/>
              </w:rPr>
            </w:pPr>
          </w:p>
          <w:p w14:paraId="2AB6BCB5" w14:textId="77777777" w:rsidR="00F600ED" w:rsidRPr="00EC4C83" w:rsidRDefault="00F600ED" w:rsidP="00DF4EE3">
            <w:pPr>
              <w:spacing w:after="0" w:line="240" w:lineRule="auto"/>
              <w:rPr>
                <w:rFonts w:asciiTheme="minorHAnsi" w:hAnsiTheme="minorHAnsi"/>
              </w:rPr>
            </w:pPr>
          </w:p>
          <w:p w14:paraId="2AB6BCB6" w14:textId="77777777" w:rsidR="00F600ED" w:rsidRPr="00EC4C83" w:rsidRDefault="00F600ED" w:rsidP="00DF4EE3">
            <w:pPr>
              <w:spacing w:after="0" w:line="240" w:lineRule="auto"/>
              <w:rPr>
                <w:rFonts w:asciiTheme="minorHAnsi" w:hAnsiTheme="minorHAnsi"/>
              </w:rPr>
            </w:pPr>
          </w:p>
          <w:p w14:paraId="2AB6BCB7" w14:textId="77777777" w:rsidR="00F600ED" w:rsidRPr="00EC4C83" w:rsidRDefault="00F600ED" w:rsidP="00DF4EE3">
            <w:pPr>
              <w:spacing w:after="0" w:line="240" w:lineRule="auto"/>
              <w:rPr>
                <w:rFonts w:asciiTheme="minorHAnsi" w:hAnsiTheme="minorHAnsi"/>
              </w:rPr>
            </w:pPr>
          </w:p>
          <w:p w14:paraId="2AB6BCB8" w14:textId="77777777" w:rsidR="00F600ED" w:rsidRPr="00EC4C83" w:rsidRDefault="00F600ED" w:rsidP="00DF4EE3">
            <w:pPr>
              <w:spacing w:after="0" w:line="240" w:lineRule="auto"/>
              <w:rPr>
                <w:rFonts w:asciiTheme="minorHAnsi" w:hAnsiTheme="minorHAnsi"/>
              </w:rPr>
            </w:pPr>
          </w:p>
          <w:p w14:paraId="2AB6BCB9" w14:textId="77777777" w:rsidR="00F600ED" w:rsidRPr="00EC4C83" w:rsidRDefault="00F600ED" w:rsidP="00DF4EE3">
            <w:pPr>
              <w:spacing w:after="0" w:line="240" w:lineRule="auto"/>
              <w:rPr>
                <w:rFonts w:asciiTheme="minorHAnsi" w:hAnsiTheme="minorHAnsi"/>
              </w:rPr>
            </w:pPr>
          </w:p>
          <w:p w14:paraId="2AB6BCBA" w14:textId="77777777" w:rsidR="00F600ED" w:rsidRPr="00EC4C83" w:rsidRDefault="00F600ED" w:rsidP="00DF4EE3">
            <w:pPr>
              <w:spacing w:after="0" w:line="240" w:lineRule="auto"/>
              <w:rPr>
                <w:rFonts w:asciiTheme="minorHAnsi" w:hAnsiTheme="minorHAnsi"/>
              </w:rPr>
            </w:pPr>
          </w:p>
          <w:p w14:paraId="2AB6BCBB" w14:textId="77777777" w:rsidR="00F600ED" w:rsidRPr="00EC4C83" w:rsidRDefault="00F600ED" w:rsidP="00DF4EE3">
            <w:pPr>
              <w:spacing w:after="0" w:line="240" w:lineRule="auto"/>
              <w:rPr>
                <w:rFonts w:asciiTheme="minorHAnsi" w:hAnsiTheme="minorHAnsi"/>
              </w:rPr>
            </w:pPr>
          </w:p>
          <w:p w14:paraId="2AB6BCBC" w14:textId="77777777" w:rsidR="00F600ED" w:rsidRPr="00EC4C83" w:rsidRDefault="00F600ED" w:rsidP="00DF4EE3">
            <w:pPr>
              <w:spacing w:after="0" w:line="240" w:lineRule="auto"/>
              <w:rPr>
                <w:rFonts w:asciiTheme="minorHAnsi" w:hAnsiTheme="minorHAnsi"/>
              </w:rPr>
            </w:pPr>
          </w:p>
          <w:p w14:paraId="2AB6BCBD" w14:textId="77777777" w:rsidR="007F5EF0" w:rsidRPr="00EC4C83" w:rsidRDefault="007F5EF0" w:rsidP="00DF4EE3">
            <w:pPr>
              <w:spacing w:after="0" w:line="240" w:lineRule="auto"/>
              <w:rPr>
                <w:rFonts w:asciiTheme="minorHAnsi" w:hAnsiTheme="minorHAnsi"/>
              </w:rPr>
            </w:pPr>
          </w:p>
          <w:p w14:paraId="2AB6BCBE" w14:textId="77777777" w:rsidR="00623067" w:rsidRPr="00EC4C83" w:rsidRDefault="00623067" w:rsidP="000358C1">
            <w:pPr>
              <w:spacing w:after="0" w:line="240" w:lineRule="auto"/>
              <w:rPr>
                <w:rFonts w:asciiTheme="minorHAnsi" w:hAnsiTheme="minorHAnsi"/>
                <w:b/>
              </w:rPr>
            </w:pPr>
          </w:p>
          <w:p w14:paraId="2AB6BCBF" w14:textId="77777777" w:rsidR="00DF4EE3" w:rsidRPr="00EC4C83" w:rsidRDefault="00DF4EE3" w:rsidP="00B825A2">
            <w:pPr>
              <w:spacing w:after="0" w:line="240" w:lineRule="auto"/>
              <w:ind w:left="146"/>
              <w:rPr>
                <w:rFonts w:asciiTheme="minorHAnsi" w:hAnsiTheme="minorHAnsi"/>
                <w:b/>
              </w:rPr>
            </w:pPr>
            <w:r w:rsidRPr="00EC4C83">
              <w:rPr>
                <w:rFonts w:asciiTheme="minorHAnsi" w:hAnsiTheme="minorHAnsi"/>
                <w:b/>
              </w:rPr>
              <w:t>3.</w:t>
            </w:r>
            <w:r w:rsidR="0014506E" w:rsidRPr="00EC4C83">
              <w:rPr>
                <w:rFonts w:asciiTheme="minorHAnsi" w:hAnsiTheme="minorHAnsi"/>
                <w:b/>
              </w:rPr>
              <w:t>1.</w:t>
            </w:r>
            <w:r w:rsidR="00AC647A" w:rsidRPr="00EC4C83">
              <w:rPr>
                <w:rFonts w:asciiTheme="minorHAnsi" w:hAnsiTheme="minorHAnsi"/>
                <w:b/>
              </w:rPr>
              <w:t xml:space="preserve">4 </w:t>
            </w:r>
            <w:r w:rsidRPr="00EC4C83">
              <w:rPr>
                <w:rFonts w:asciiTheme="minorHAnsi" w:hAnsiTheme="minorHAnsi"/>
                <w:b/>
              </w:rPr>
              <w:t xml:space="preserve"> </w:t>
            </w:r>
            <w:r w:rsidR="0060523E" w:rsidRPr="00EC4C83">
              <w:rPr>
                <w:rFonts w:asciiTheme="minorHAnsi" w:hAnsiTheme="minorHAnsi"/>
                <w:b/>
              </w:rPr>
              <w:t xml:space="preserve"> </w:t>
            </w:r>
            <w:r w:rsidRPr="00EC4C83">
              <w:rPr>
                <w:rFonts w:asciiTheme="minorHAnsi" w:hAnsiTheme="minorHAnsi"/>
                <w:b/>
              </w:rPr>
              <w:t>Construction</w:t>
            </w:r>
          </w:p>
          <w:p w14:paraId="2AB6BCC0" w14:textId="77777777" w:rsidR="00DF4EE3" w:rsidRPr="00EC4C83" w:rsidRDefault="00DF4EE3" w:rsidP="00DF4EE3">
            <w:pPr>
              <w:spacing w:after="0" w:line="240" w:lineRule="auto"/>
              <w:rPr>
                <w:rFonts w:asciiTheme="minorHAnsi" w:hAnsiTheme="minorHAnsi"/>
              </w:rPr>
            </w:pPr>
          </w:p>
          <w:p w14:paraId="2AB6BCC1" w14:textId="77777777" w:rsidR="00DF4EE3" w:rsidRPr="00EC4C83" w:rsidRDefault="00CC1023" w:rsidP="000A0341">
            <w:pPr>
              <w:spacing w:after="0" w:line="240" w:lineRule="auto"/>
              <w:ind w:left="1406" w:hanging="720"/>
              <w:rPr>
                <w:rFonts w:asciiTheme="minorHAnsi" w:hAnsiTheme="minorHAnsi"/>
              </w:rPr>
            </w:pPr>
            <w:r w:rsidRPr="00EC4C83">
              <w:rPr>
                <w:rFonts w:asciiTheme="minorHAnsi" w:hAnsiTheme="minorHAnsi"/>
              </w:rPr>
              <w:t>3.1.4.1</w:t>
            </w:r>
            <w:r w:rsidR="00DF4EE3" w:rsidRPr="00EC4C83">
              <w:rPr>
                <w:rFonts w:asciiTheme="minorHAnsi" w:hAnsiTheme="minorHAnsi"/>
              </w:rPr>
              <w:t xml:space="preserve"> </w:t>
            </w:r>
            <w:r w:rsidR="007B1ABC" w:rsidRPr="00EC4C83">
              <w:rPr>
                <w:rFonts w:asciiTheme="minorHAnsi" w:hAnsiTheme="minorHAnsi"/>
              </w:rPr>
              <w:tab/>
            </w:r>
            <w:r w:rsidR="0060523E" w:rsidRPr="00EC4C83">
              <w:rPr>
                <w:rFonts w:asciiTheme="minorHAnsi" w:hAnsiTheme="minorHAnsi"/>
              </w:rPr>
              <w:t xml:space="preserve">Construction courses provide students with an understanding of the role of design professionals in the construction process and the ability to communicate, participate, and contribute during the planning and design phases of construction management, design-build, and integrated project delivery methods. </w:t>
            </w:r>
          </w:p>
          <w:p w14:paraId="2AB6BCC2" w14:textId="77777777" w:rsidR="00F600ED" w:rsidRPr="00EC4C83" w:rsidRDefault="00F600ED" w:rsidP="007B1ABC">
            <w:pPr>
              <w:spacing w:after="0" w:line="240" w:lineRule="auto"/>
              <w:ind w:left="506" w:hanging="180"/>
              <w:rPr>
                <w:rFonts w:asciiTheme="minorHAnsi" w:hAnsiTheme="minorHAnsi"/>
              </w:rPr>
            </w:pPr>
          </w:p>
          <w:p w14:paraId="2AB6BCC3" w14:textId="77777777" w:rsidR="00DF4EE3" w:rsidRPr="00EC4C83" w:rsidRDefault="00CC1023" w:rsidP="000A0341">
            <w:pPr>
              <w:spacing w:after="0" w:line="240" w:lineRule="auto"/>
              <w:ind w:left="1406" w:hanging="720"/>
              <w:rPr>
                <w:rFonts w:asciiTheme="minorHAnsi" w:hAnsiTheme="minorHAnsi"/>
              </w:rPr>
            </w:pPr>
            <w:r w:rsidRPr="00EC4C83">
              <w:rPr>
                <w:rFonts w:asciiTheme="minorHAnsi" w:hAnsiTheme="minorHAnsi"/>
              </w:rPr>
              <w:t>3.1.4.2</w:t>
            </w:r>
            <w:r w:rsidR="00DF4EE3" w:rsidRPr="00EC4C83">
              <w:rPr>
                <w:rFonts w:asciiTheme="minorHAnsi" w:hAnsiTheme="minorHAnsi"/>
              </w:rPr>
              <w:t xml:space="preserve">. </w:t>
            </w:r>
            <w:r w:rsidR="0060523E" w:rsidRPr="00EC4C83">
              <w:rPr>
                <w:rFonts w:asciiTheme="minorHAnsi" w:hAnsiTheme="minorHAnsi"/>
              </w:rPr>
              <w:t>Construction courses</w:t>
            </w:r>
            <w:r w:rsidR="00DF4EE3" w:rsidRPr="00EC4C83">
              <w:rPr>
                <w:rFonts w:asciiTheme="minorHAnsi" w:hAnsiTheme="minorHAnsi"/>
              </w:rPr>
              <w:t xml:space="preserve"> cover both office and f</w:t>
            </w:r>
            <w:r w:rsidR="00892E0A" w:rsidRPr="00EC4C83">
              <w:rPr>
                <w:rFonts w:asciiTheme="minorHAnsi" w:hAnsiTheme="minorHAnsi"/>
              </w:rPr>
              <w:t>ield</w:t>
            </w:r>
            <w:r w:rsidR="00DF4EE3" w:rsidRPr="00EC4C83">
              <w:rPr>
                <w:rFonts w:asciiTheme="minorHAnsi" w:hAnsiTheme="minorHAnsi"/>
              </w:rPr>
              <w:t xml:space="preserve"> activities </w:t>
            </w:r>
            <w:r w:rsidR="0060523E" w:rsidRPr="00EC4C83">
              <w:rPr>
                <w:rFonts w:asciiTheme="minorHAnsi" w:hAnsiTheme="minorHAnsi"/>
              </w:rPr>
              <w:t>and include</w:t>
            </w:r>
            <w:r w:rsidR="00DF4EE3" w:rsidRPr="00EC4C83">
              <w:rPr>
                <w:rFonts w:asciiTheme="minorHAnsi" w:hAnsiTheme="minorHAnsi"/>
              </w:rPr>
              <w:t xml:space="preserve"> </w:t>
            </w:r>
            <w:r w:rsidR="00892E0A" w:rsidRPr="00EC4C83">
              <w:rPr>
                <w:rFonts w:asciiTheme="minorHAnsi" w:hAnsiTheme="minorHAnsi"/>
              </w:rPr>
              <w:t xml:space="preserve">the </w:t>
            </w:r>
            <w:r w:rsidR="00DF4EE3" w:rsidRPr="00EC4C83">
              <w:rPr>
                <w:rFonts w:asciiTheme="minorHAnsi" w:hAnsiTheme="minorHAnsi"/>
              </w:rPr>
              <w:t xml:space="preserve">effective </w:t>
            </w:r>
            <w:r w:rsidR="00DF4EE3" w:rsidRPr="00EC4C83">
              <w:rPr>
                <w:rFonts w:asciiTheme="minorHAnsi" w:hAnsiTheme="minorHAnsi"/>
              </w:rPr>
              <w:lastRenderedPageBreak/>
              <w:t>management of personnel, mater</w:t>
            </w:r>
            <w:r w:rsidR="0060523E" w:rsidRPr="00EC4C83">
              <w:rPr>
                <w:rFonts w:asciiTheme="minorHAnsi" w:hAnsiTheme="minorHAnsi"/>
              </w:rPr>
              <w:t>ials, equipment, cost, and time.</w:t>
            </w:r>
          </w:p>
          <w:p w14:paraId="2AB6BCC4" w14:textId="77777777" w:rsidR="00DF4EE3" w:rsidRPr="00EC4C83" w:rsidRDefault="00DF4EE3" w:rsidP="007B1ABC">
            <w:pPr>
              <w:spacing w:after="0" w:line="240" w:lineRule="auto"/>
              <w:ind w:left="506" w:hanging="180"/>
              <w:rPr>
                <w:rFonts w:asciiTheme="minorHAnsi" w:hAnsiTheme="minorHAnsi"/>
              </w:rPr>
            </w:pPr>
          </w:p>
          <w:p w14:paraId="2AB6BCC5" w14:textId="77777777" w:rsidR="00DF4EE3" w:rsidRPr="00EC4C83" w:rsidRDefault="00C8649D" w:rsidP="000A0341">
            <w:pPr>
              <w:spacing w:after="0" w:line="240" w:lineRule="auto"/>
              <w:ind w:left="1406" w:hanging="720"/>
              <w:rPr>
                <w:rFonts w:asciiTheme="minorHAnsi" w:hAnsiTheme="minorHAnsi"/>
              </w:rPr>
            </w:pPr>
            <w:r w:rsidRPr="00EC4C83">
              <w:rPr>
                <w:rFonts w:asciiTheme="minorHAnsi" w:hAnsiTheme="minorHAnsi"/>
              </w:rPr>
              <w:t>3.1.4.3</w:t>
            </w:r>
            <w:r w:rsidR="00DF4EE3" w:rsidRPr="00EC4C83">
              <w:rPr>
                <w:rFonts w:asciiTheme="minorHAnsi" w:hAnsiTheme="minorHAnsi"/>
              </w:rPr>
              <w:t xml:space="preserve">  </w:t>
            </w:r>
            <w:r w:rsidR="0060523E" w:rsidRPr="00EC4C83">
              <w:rPr>
                <w:rFonts w:asciiTheme="minorHAnsi" w:hAnsiTheme="minorHAnsi"/>
              </w:rPr>
              <w:t xml:space="preserve">Construction course topics </w:t>
            </w:r>
            <w:r w:rsidR="00DF4EE3" w:rsidRPr="00EC4C83">
              <w:rPr>
                <w:rFonts w:asciiTheme="minorHAnsi" w:hAnsiTheme="minorHAnsi"/>
              </w:rPr>
              <w:t>address the student’s upcoming role as a member of multi-disciplinary team, project risk, and alternate approaches to the Owner-Designer-</w:t>
            </w:r>
            <w:r w:rsidR="0060523E" w:rsidRPr="00EC4C83">
              <w:rPr>
                <w:rFonts w:asciiTheme="minorHAnsi" w:hAnsiTheme="minorHAnsi"/>
              </w:rPr>
              <w:t>Constructor team.</w:t>
            </w:r>
          </w:p>
          <w:p w14:paraId="2AB6BCC6" w14:textId="77777777" w:rsidR="00DF4EE3" w:rsidRPr="00EC4C83" w:rsidRDefault="00DF4EE3" w:rsidP="007B1ABC">
            <w:pPr>
              <w:spacing w:after="0" w:line="240" w:lineRule="auto"/>
              <w:ind w:left="506" w:hanging="180"/>
              <w:rPr>
                <w:rFonts w:asciiTheme="minorHAnsi" w:hAnsiTheme="minorHAnsi"/>
              </w:rPr>
            </w:pPr>
          </w:p>
          <w:p w14:paraId="2AB6BCC7" w14:textId="77777777" w:rsidR="00DF4EE3" w:rsidRPr="00EC4C83" w:rsidRDefault="00C8649D" w:rsidP="000A0341">
            <w:pPr>
              <w:spacing w:after="0" w:line="240" w:lineRule="auto"/>
              <w:ind w:left="1406" w:hanging="720"/>
              <w:rPr>
                <w:rFonts w:asciiTheme="minorHAnsi" w:hAnsiTheme="minorHAnsi"/>
              </w:rPr>
            </w:pPr>
            <w:r w:rsidRPr="00EC4C83">
              <w:rPr>
                <w:rFonts w:asciiTheme="minorHAnsi" w:hAnsiTheme="minorHAnsi"/>
              </w:rPr>
              <w:t>3.1.4.4</w:t>
            </w:r>
            <w:r w:rsidR="00DF4EE3" w:rsidRPr="00EC4C83">
              <w:rPr>
                <w:rFonts w:asciiTheme="minorHAnsi" w:hAnsiTheme="minorHAnsi"/>
              </w:rPr>
              <w:t xml:space="preserve"> </w:t>
            </w:r>
            <w:r w:rsidR="000A0341">
              <w:rPr>
                <w:rFonts w:asciiTheme="minorHAnsi" w:hAnsiTheme="minorHAnsi"/>
              </w:rPr>
              <w:t xml:space="preserve"> </w:t>
            </w:r>
            <w:r w:rsidR="0060523E" w:rsidRPr="00EC4C83">
              <w:rPr>
                <w:rFonts w:asciiTheme="minorHAnsi" w:hAnsiTheme="minorHAnsi"/>
              </w:rPr>
              <w:t>Construction course topics e</w:t>
            </w:r>
            <w:r w:rsidR="00DF4EE3" w:rsidRPr="00EC4C83">
              <w:rPr>
                <w:rFonts w:asciiTheme="minorHAnsi" w:hAnsiTheme="minorHAnsi"/>
              </w:rPr>
              <w:t>xamine the various roles and responsibilities of project participants throughout a project’s life cycle and the creative ways that</w:t>
            </w:r>
            <w:r w:rsidR="0060523E" w:rsidRPr="00EC4C83">
              <w:rPr>
                <w:rFonts w:asciiTheme="minorHAnsi" w:hAnsiTheme="minorHAnsi"/>
              </w:rPr>
              <w:t xml:space="preserve"> project teams can be assembled.</w:t>
            </w:r>
          </w:p>
          <w:p w14:paraId="2AB6BCC8" w14:textId="77777777" w:rsidR="00DF4EE3" w:rsidRPr="00EC4C83" w:rsidRDefault="00DF4EE3" w:rsidP="007B1ABC">
            <w:pPr>
              <w:spacing w:after="0" w:line="240" w:lineRule="auto"/>
              <w:ind w:left="506" w:hanging="180"/>
              <w:rPr>
                <w:rFonts w:asciiTheme="minorHAnsi" w:hAnsiTheme="minorHAnsi"/>
              </w:rPr>
            </w:pPr>
          </w:p>
          <w:p w14:paraId="2AB6BCC9" w14:textId="77777777" w:rsidR="00DF4EE3" w:rsidRPr="00EC4C83" w:rsidRDefault="00C8649D" w:rsidP="000A0341">
            <w:pPr>
              <w:spacing w:after="0" w:line="240" w:lineRule="auto"/>
              <w:ind w:left="1406" w:hanging="720"/>
              <w:rPr>
                <w:rFonts w:asciiTheme="minorHAnsi" w:hAnsiTheme="minorHAnsi"/>
              </w:rPr>
            </w:pPr>
            <w:r w:rsidRPr="00EC4C83">
              <w:rPr>
                <w:rFonts w:asciiTheme="minorHAnsi" w:hAnsiTheme="minorHAnsi"/>
              </w:rPr>
              <w:t>3.1.4.5</w:t>
            </w:r>
            <w:r w:rsidR="000A0341">
              <w:rPr>
                <w:rFonts w:asciiTheme="minorHAnsi" w:hAnsiTheme="minorHAnsi"/>
              </w:rPr>
              <w:t xml:space="preserve"> </w:t>
            </w:r>
            <w:r w:rsidR="00DF4EE3" w:rsidRPr="00EC4C83">
              <w:rPr>
                <w:rFonts w:asciiTheme="minorHAnsi" w:hAnsiTheme="minorHAnsi"/>
              </w:rPr>
              <w:t xml:space="preserve"> </w:t>
            </w:r>
            <w:r w:rsidR="0060523E" w:rsidRPr="00EC4C83">
              <w:rPr>
                <w:rFonts w:asciiTheme="minorHAnsi" w:hAnsiTheme="minorHAnsi"/>
              </w:rPr>
              <w:t>Adequate construction course topics are included in the curriculum to p</w:t>
            </w:r>
            <w:r w:rsidR="00DF4EE3" w:rsidRPr="00EC4C83">
              <w:rPr>
                <w:rFonts w:asciiTheme="minorHAnsi" w:hAnsiTheme="minorHAnsi"/>
              </w:rPr>
              <w:t>rovide an appropriate combination of breadth and depth in current construction industry practice</w:t>
            </w:r>
            <w:r w:rsidR="0060523E" w:rsidRPr="00EC4C83">
              <w:rPr>
                <w:rFonts w:asciiTheme="minorHAnsi" w:hAnsiTheme="minorHAnsi"/>
              </w:rPr>
              <w:t>.</w:t>
            </w:r>
          </w:p>
          <w:p w14:paraId="2AB6BCCA" w14:textId="77777777" w:rsidR="00DF4EE3" w:rsidRPr="00EC4C83" w:rsidRDefault="00DF4EE3" w:rsidP="007B1ABC">
            <w:pPr>
              <w:spacing w:after="0" w:line="240" w:lineRule="auto"/>
              <w:ind w:left="506" w:hanging="180"/>
              <w:rPr>
                <w:rFonts w:asciiTheme="minorHAnsi" w:hAnsiTheme="minorHAnsi"/>
              </w:rPr>
            </w:pPr>
          </w:p>
          <w:p w14:paraId="2AB6BCCB" w14:textId="77777777" w:rsidR="00DF4EE3" w:rsidRPr="00EC4C83" w:rsidRDefault="00C8649D" w:rsidP="000A0341">
            <w:pPr>
              <w:spacing w:after="0" w:line="240" w:lineRule="auto"/>
              <w:ind w:left="1406" w:hanging="720"/>
              <w:rPr>
                <w:rFonts w:asciiTheme="minorHAnsi" w:hAnsiTheme="minorHAnsi"/>
              </w:rPr>
            </w:pPr>
            <w:r w:rsidRPr="00EC4C83">
              <w:rPr>
                <w:rFonts w:asciiTheme="minorHAnsi" w:hAnsiTheme="minorHAnsi"/>
              </w:rPr>
              <w:t>3.1.4.6</w:t>
            </w:r>
            <w:r w:rsidR="00DF4EE3" w:rsidRPr="00EC4C83">
              <w:rPr>
                <w:rFonts w:asciiTheme="minorHAnsi" w:hAnsiTheme="minorHAnsi"/>
              </w:rPr>
              <w:t xml:space="preserve"> </w:t>
            </w:r>
            <w:r w:rsidR="000A0341">
              <w:rPr>
                <w:rFonts w:asciiTheme="minorHAnsi" w:hAnsiTheme="minorHAnsi"/>
              </w:rPr>
              <w:t xml:space="preserve"> </w:t>
            </w:r>
            <w:r w:rsidR="0060523E" w:rsidRPr="00EC4C83">
              <w:rPr>
                <w:rFonts w:asciiTheme="minorHAnsi" w:hAnsiTheme="minorHAnsi"/>
              </w:rPr>
              <w:t>Construction courses</w:t>
            </w:r>
            <w:r w:rsidR="00DF4EE3" w:rsidRPr="00EC4C83">
              <w:rPr>
                <w:rFonts w:asciiTheme="minorHAnsi" w:hAnsiTheme="minorHAnsi"/>
              </w:rPr>
              <w:t xml:space="preserve"> develop</w:t>
            </w:r>
            <w:r w:rsidR="00DC2D85" w:rsidRPr="00EC4C83">
              <w:rPr>
                <w:rFonts w:asciiTheme="minorHAnsi" w:hAnsiTheme="minorHAnsi"/>
              </w:rPr>
              <w:t xml:space="preserve"> student</w:t>
            </w:r>
            <w:r w:rsidR="00DF4EE3" w:rsidRPr="00EC4C83">
              <w:rPr>
                <w:rFonts w:asciiTheme="minorHAnsi" w:hAnsiTheme="minorHAnsi"/>
              </w:rPr>
              <w:t xml:space="preserve"> skills that facilitate </w:t>
            </w:r>
            <w:r w:rsidR="00DC2D85" w:rsidRPr="00EC4C83">
              <w:rPr>
                <w:rFonts w:asciiTheme="minorHAnsi" w:hAnsiTheme="minorHAnsi"/>
              </w:rPr>
              <w:t xml:space="preserve">the graduate’s </w:t>
            </w:r>
            <w:r w:rsidR="00DF4EE3" w:rsidRPr="00EC4C83">
              <w:rPr>
                <w:rFonts w:asciiTheme="minorHAnsi" w:hAnsiTheme="minorHAnsi"/>
              </w:rPr>
              <w:t>advancement</w:t>
            </w:r>
            <w:r w:rsidR="0060523E" w:rsidRPr="00EC4C83">
              <w:rPr>
                <w:rFonts w:asciiTheme="minorHAnsi" w:hAnsiTheme="minorHAnsi"/>
              </w:rPr>
              <w:t xml:space="preserve"> in the construction profession.</w:t>
            </w:r>
          </w:p>
          <w:p w14:paraId="2AB6BCCC" w14:textId="77777777" w:rsidR="00DF4EE3" w:rsidRPr="00EC4C83" w:rsidRDefault="00DF4EE3" w:rsidP="007B1ABC">
            <w:pPr>
              <w:spacing w:after="0" w:line="240" w:lineRule="auto"/>
              <w:ind w:left="506" w:hanging="180"/>
              <w:rPr>
                <w:rFonts w:asciiTheme="minorHAnsi" w:hAnsiTheme="minorHAnsi"/>
              </w:rPr>
            </w:pPr>
          </w:p>
          <w:p w14:paraId="2AB6BCCD" w14:textId="77777777" w:rsidR="00DF4EE3" w:rsidRPr="00EC4C83" w:rsidRDefault="00C8649D" w:rsidP="000A0341">
            <w:pPr>
              <w:spacing w:after="0" w:line="240" w:lineRule="auto"/>
              <w:ind w:left="1406" w:hanging="720"/>
              <w:rPr>
                <w:rFonts w:asciiTheme="minorHAnsi" w:hAnsiTheme="minorHAnsi"/>
              </w:rPr>
            </w:pPr>
            <w:r w:rsidRPr="00EC4C83">
              <w:rPr>
                <w:rFonts w:asciiTheme="minorHAnsi" w:hAnsiTheme="minorHAnsi"/>
              </w:rPr>
              <w:t>3.1.4.7</w:t>
            </w:r>
            <w:r w:rsidR="00DF4EE3" w:rsidRPr="00EC4C83">
              <w:rPr>
                <w:rFonts w:asciiTheme="minorHAnsi" w:hAnsiTheme="minorHAnsi"/>
              </w:rPr>
              <w:t xml:space="preserve"> </w:t>
            </w:r>
            <w:r w:rsidR="000A0341">
              <w:rPr>
                <w:rFonts w:asciiTheme="minorHAnsi" w:hAnsiTheme="minorHAnsi"/>
              </w:rPr>
              <w:t xml:space="preserve"> </w:t>
            </w:r>
            <w:r w:rsidR="0060523E" w:rsidRPr="00EC4C83">
              <w:rPr>
                <w:rFonts w:asciiTheme="minorHAnsi" w:hAnsiTheme="minorHAnsi"/>
              </w:rPr>
              <w:t xml:space="preserve">Construction courses </w:t>
            </w:r>
            <w:r w:rsidR="00DF4EE3" w:rsidRPr="00EC4C83">
              <w:rPr>
                <w:rFonts w:asciiTheme="minorHAnsi" w:hAnsiTheme="minorHAnsi"/>
              </w:rPr>
              <w:t>encourage problem definition and solution, creativity, communication, evaluation, and continuous learning</w:t>
            </w:r>
            <w:r w:rsidR="0060523E" w:rsidRPr="00EC4C83">
              <w:rPr>
                <w:rFonts w:asciiTheme="minorHAnsi" w:hAnsiTheme="minorHAnsi"/>
              </w:rPr>
              <w:t>.</w:t>
            </w:r>
          </w:p>
          <w:p w14:paraId="2AB6BCCE" w14:textId="77777777" w:rsidR="00DF4EE3" w:rsidRDefault="00DF4EE3" w:rsidP="007B1ABC">
            <w:pPr>
              <w:spacing w:after="0" w:line="240" w:lineRule="auto"/>
              <w:ind w:left="506" w:hanging="180"/>
              <w:rPr>
                <w:rFonts w:asciiTheme="minorHAnsi" w:hAnsiTheme="minorHAnsi"/>
              </w:rPr>
            </w:pPr>
          </w:p>
          <w:p w14:paraId="2AB6BCCF" w14:textId="77777777" w:rsidR="00982808" w:rsidRPr="00EC4C83" w:rsidRDefault="00982808" w:rsidP="007B1ABC">
            <w:pPr>
              <w:spacing w:after="0" w:line="240" w:lineRule="auto"/>
              <w:ind w:left="506" w:hanging="180"/>
              <w:rPr>
                <w:rFonts w:asciiTheme="minorHAnsi" w:hAnsiTheme="minorHAnsi"/>
              </w:rPr>
            </w:pPr>
          </w:p>
          <w:p w14:paraId="2AB6BCD0" w14:textId="77777777" w:rsidR="00DF4EE3" w:rsidRPr="00EC4C83" w:rsidRDefault="00C8649D" w:rsidP="00CE156B">
            <w:pPr>
              <w:spacing w:after="0" w:line="240" w:lineRule="auto"/>
              <w:ind w:left="1406" w:hanging="720"/>
              <w:rPr>
                <w:rFonts w:asciiTheme="minorHAnsi" w:hAnsiTheme="minorHAnsi"/>
              </w:rPr>
            </w:pPr>
            <w:r w:rsidRPr="00EC4C83">
              <w:rPr>
                <w:rFonts w:asciiTheme="minorHAnsi" w:hAnsiTheme="minorHAnsi"/>
              </w:rPr>
              <w:t>3.1.4.8</w:t>
            </w:r>
            <w:r w:rsidR="00DF4EE3" w:rsidRPr="00EC4C83">
              <w:rPr>
                <w:rFonts w:asciiTheme="minorHAnsi" w:hAnsiTheme="minorHAnsi"/>
              </w:rPr>
              <w:t xml:space="preserve">  </w:t>
            </w:r>
            <w:r w:rsidR="0060523E" w:rsidRPr="00EC4C83">
              <w:rPr>
                <w:rFonts w:asciiTheme="minorHAnsi" w:hAnsiTheme="minorHAnsi"/>
              </w:rPr>
              <w:t xml:space="preserve">Construction courses are presented in a sequence such that </w:t>
            </w:r>
            <w:r w:rsidR="00DC2D85" w:rsidRPr="00EC4C83">
              <w:rPr>
                <w:rFonts w:asciiTheme="minorHAnsi" w:hAnsiTheme="minorHAnsi"/>
              </w:rPr>
              <w:t xml:space="preserve">the </w:t>
            </w:r>
            <w:r w:rsidR="0060523E" w:rsidRPr="00EC4C83">
              <w:rPr>
                <w:rFonts w:asciiTheme="minorHAnsi" w:hAnsiTheme="minorHAnsi"/>
              </w:rPr>
              <w:t xml:space="preserve">later courses build upon the skills and knowledge acquired in earlier prerequisite courses. </w:t>
            </w:r>
          </w:p>
          <w:p w14:paraId="2AB6BCD1" w14:textId="77777777" w:rsidR="00DF4EE3" w:rsidRDefault="00DF4EE3" w:rsidP="007B1ABC">
            <w:pPr>
              <w:spacing w:after="0" w:line="240" w:lineRule="auto"/>
              <w:ind w:left="506" w:hanging="180"/>
              <w:rPr>
                <w:rFonts w:asciiTheme="minorHAnsi" w:hAnsiTheme="minorHAnsi"/>
              </w:rPr>
            </w:pPr>
          </w:p>
          <w:p w14:paraId="2AB6BCD2" w14:textId="77777777" w:rsidR="00982808" w:rsidRPr="00EC4C83" w:rsidRDefault="00982808" w:rsidP="007B1ABC">
            <w:pPr>
              <w:spacing w:after="0" w:line="240" w:lineRule="auto"/>
              <w:ind w:left="506" w:hanging="180"/>
              <w:rPr>
                <w:rFonts w:asciiTheme="minorHAnsi" w:hAnsiTheme="minorHAnsi"/>
              </w:rPr>
            </w:pPr>
          </w:p>
          <w:p w14:paraId="2AB6BCD3" w14:textId="77777777" w:rsidR="00ED5DED" w:rsidRPr="00EC4C83" w:rsidRDefault="00C8649D" w:rsidP="00CE156B">
            <w:pPr>
              <w:spacing w:after="0" w:line="240" w:lineRule="auto"/>
              <w:ind w:left="1406" w:hanging="720"/>
              <w:rPr>
                <w:rFonts w:asciiTheme="minorHAnsi" w:hAnsiTheme="minorHAnsi"/>
              </w:rPr>
            </w:pPr>
            <w:r w:rsidRPr="00EC4C83">
              <w:rPr>
                <w:rFonts w:asciiTheme="minorHAnsi" w:hAnsiTheme="minorHAnsi"/>
              </w:rPr>
              <w:t>3.1.4.9</w:t>
            </w:r>
            <w:r w:rsidR="00DF4EE3" w:rsidRPr="00EC4C83">
              <w:rPr>
                <w:rFonts w:asciiTheme="minorHAnsi" w:hAnsiTheme="minorHAnsi"/>
              </w:rPr>
              <w:t xml:space="preserve"> </w:t>
            </w:r>
            <w:r w:rsidR="00F600ED" w:rsidRPr="00EC4C83">
              <w:rPr>
                <w:rFonts w:asciiTheme="minorHAnsi" w:hAnsiTheme="minorHAnsi"/>
              </w:rPr>
              <w:t xml:space="preserve"> </w:t>
            </w:r>
            <w:r w:rsidR="0060523E" w:rsidRPr="00EC4C83">
              <w:rPr>
                <w:rFonts w:asciiTheme="minorHAnsi" w:hAnsiTheme="minorHAnsi"/>
              </w:rPr>
              <w:t xml:space="preserve">Construction course content </w:t>
            </w:r>
            <w:r w:rsidR="00DF4EE3" w:rsidRPr="00EC4C83">
              <w:rPr>
                <w:rFonts w:asciiTheme="minorHAnsi" w:hAnsiTheme="minorHAnsi"/>
              </w:rPr>
              <w:t>and technology reflect the con</w:t>
            </w:r>
            <w:r w:rsidR="0060523E" w:rsidRPr="00EC4C83">
              <w:rPr>
                <w:rFonts w:asciiTheme="minorHAnsi" w:hAnsiTheme="minorHAnsi"/>
              </w:rPr>
              <w:t>temporary industry requirements.</w:t>
            </w:r>
          </w:p>
        </w:tc>
        <w:tc>
          <w:tcPr>
            <w:tcW w:w="5080" w:type="dxa"/>
          </w:tcPr>
          <w:p w14:paraId="2AB6BCD4" w14:textId="77777777" w:rsidR="00ED5DED" w:rsidRPr="00EC4C83" w:rsidRDefault="00ED5DED" w:rsidP="00617C73">
            <w:pPr>
              <w:spacing w:after="0" w:line="240" w:lineRule="auto"/>
              <w:rPr>
                <w:rFonts w:asciiTheme="minorHAnsi" w:hAnsiTheme="minorHAnsi"/>
              </w:rPr>
            </w:pPr>
          </w:p>
          <w:p w14:paraId="2AB6BCD5" w14:textId="77777777" w:rsidR="00ED5DED" w:rsidRPr="00EC4C83" w:rsidRDefault="00ED5DED" w:rsidP="00617C73">
            <w:pPr>
              <w:spacing w:after="0" w:line="240" w:lineRule="auto"/>
              <w:rPr>
                <w:rFonts w:asciiTheme="minorHAnsi" w:hAnsiTheme="minorHAnsi"/>
              </w:rPr>
            </w:pPr>
          </w:p>
          <w:p w14:paraId="2AB6BCD6" w14:textId="77777777" w:rsidR="00E817F6" w:rsidRPr="00EC4C83" w:rsidRDefault="00E817F6" w:rsidP="00617C73">
            <w:pPr>
              <w:spacing w:after="0" w:line="240" w:lineRule="auto"/>
              <w:rPr>
                <w:rFonts w:asciiTheme="minorHAnsi" w:hAnsiTheme="minorHAnsi"/>
              </w:rPr>
            </w:pPr>
          </w:p>
          <w:p w14:paraId="2AB6BCD7" w14:textId="77777777" w:rsidR="00E817F6" w:rsidRPr="00EC4C83" w:rsidRDefault="00E817F6" w:rsidP="00617C73">
            <w:pPr>
              <w:spacing w:after="0" w:line="240" w:lineRule="auto"/>
              <w:rPr>
                <w:rFonts w:asciiTheme="minorHAnsi" w:hAnsiTheme="minorHAnsi"/>
              </w:rPr>
            </w:pPr>
          </w:p>
          <w:p w14:paraId="2AB6BCD8" w14:textId="77777777" w:rsidR="00E817F6" w:rsidRPr="00EC4C83" w:rsidRDefault="00E817F6" w:rsidP="00617C73">
            <w:pPr>
              <w:spacing w:after="0" w:line="240" w:lineRule="auto"/>
              <w:rPr>
                <w:rFonts w:asciiTheme="minorHAnsi" w:hAnsiTheme="minorHAnsi"/>
              </w:rPr>
            </w:pPr>
          </w:p>
          <w:p w14:paraId="2AB6BCD9" w14:textId="77777777" w:rsidR="00E817F6" w:rsidRPr="00EC4C83" w:rsidRDefault="00E817F6" w:rsidP="00617C73">
            <w:pPr>
              <w:spacing w:after="0" w:line="240" w:lineRule="auto"/>
              <w:rPr>
                <w:rFonts w:asciiTheme="minorHAnsi" w:hAnsiTheme="minorHAnsi"/>
              </w:rPr>
            </w:pPr>
          </w:p>
          <w:p w14:paraId="2AB6BCDA" w14:textId="77777777" w:rsidR="00E817F6" w:rsidRPr="00EC4C83" w:rsidRDefault="00E817F6" w:rsidP="00617C73">
            <w:pPr>
              <w:spacing w:after="0" w:line="240" w:lineRule="auto"/>
              <w:rPr>
                <w:rFonts w:asciiTheme="minorHAnsi" w:hAnsiTheme="minorHAnsi"/>
              </w:rPr>
            </w:pPr>
          </w:p>
          <w:p w14:paraId="2AB6BCDB" w14:textId="77777777" w:rsidR="00E817F6" w:rsidRPr="00EC4C83" w:rsidRDefault="00E817F6" w:rsidP="00617C73">
            <w:pPr>
              <w:spacing w:after="0" w:line="240" w:lineRule="auto"/>
              <w:rPr>
                <w:rFonts w:asciiTheme="minorHAnsi" w:hAnsiTheme="minorHAnsi"/>
              </w:rPr>
            </w:pPr>
          </w:p>
          <w:p w14:paraId="2AB6BCDC" w14:textId="77777777" w:rsidR="00E817F6" w:rsidRPr="00EC4C83" w:rsidRDefault="00E817F6" w:rsidP="00617C73">
            <w:pPr>
              <w:spacing w:after="0" w:line="240" w:lineRule="auto"/>
              <w:rPr>
                <w:rFonts w:asciiTheme="minorHAnsi" w:hAnsiTheme="minorHAnsi"/>
              </w:rPr>
            </w:pPr>
          </w:p>
          <w:p w14:paraId="2AB6BCDD" w14:textId="77777777" w:rsidR="00E817F6" w:rsidRPr="00EC4C83" w:rsidRDefault="00E817F6" w:rsidP="00617C73">
            <w:pPr>
              <w:spacing w:after="0" w:line="240" w:lineRule="auto"/>
              <w:rPr>
                <w:rFonts w:asciiTheme="minorHAnsi" w:hAnsiTheme="minorHAnsi"/>
              </w:rPr>
            </w:pPr>
          </w:p>
          <w:p w14:paraId="2AB6BCDE" w14:textId="77777777" w:rsidR="00E817F6" w:rsidRPr="00EC4C83" w:rsidRDefault="00E817F6" w:rsidP="00617C73">
            <w:pPr>
              <w:spacing w:after="0" w:line="240" w:lineRule="auto"/>
              <w:rPr>
                <w:rFonts w:asciiTheme="minorHAnsi" w:hAnsiTheme="minorHAnsi"/>
              </w:rPr>
            </w:pPr>
          </w:p>
          <w:p w14:paraId="2AB6BCDF" w14:textId="77777777" w:rsidR="00E817F6" w:rsidRPr="00EC4C83" w:rsidRDefault="00E817F6" w:rsidP="00617C73">
            <w:pPr>
              <w:spacing w:after="0" w:line="240" w:lineRule="auto"/>
              <w:rPr>
                <w:rFonts w:asciiTheme="minorHAnsi" w:hAnsiTheme="minorHAnsi"/>
              </w:rPr>
            </w:pPr>
          </w:p>
          <w:p w14:paraId="2AB6BCE0" w14:textId="77777777" w:rsidR="00E817F6" w:rsidRPr="00EC4C83" w:rsidRDefault="00E817F6" w:rsidP="00617C73">
            <w:pPr>
              <w:spacing w:after="0" w:line="240" w:lineRule="auto"/>
              <w:rPr>
                <w:rFonts w:asciiTheme="minorHAnsi" w:hAnsiTheme="minorHAnsi"/>
              </w:rPr>
            </w:pPr>
          </w:p>
          <w:p w14:paraId="2AB6BCE1" w14:textId="77777777" w:rsidR="00E817F6" w:rsidRPr="00EC4C83" w:rsidRDefault="00E817F6" w:rsidP="00617C73">
            <w:pPr>
              <w:spacing w:after="0" w:line="240" w:lineRule="auto"/>
              <w:rPr>
                <w:rFonts w:asciiTheme="minorHAnsi" w:hAnsiTheme="minorHAnsi"/>
              </w:rPr>
            </w:pPr>
          </w:p>
          <w:p w14:paraId="2AB6BCE2" w14:textId="77777777" w:rsidR="00E817F6" w:rsidRPr="00EC4C83" w:rsidRDefault="00E817F6" w:rsidP="00617C73">
            <w:pPr>
              <w:spacing w:after="0" w:line="240" w:lineRule="auto"/>
              <w:rPr>
                <w:rFonts w:asciiTheme="minorHAnsi" w:hAnsiTheme="minorHAnsi"/>
              </w:rPr>
            </w:pPr>
          </w:p>
          <w:p w14:paraId="2AB6BCE3" w14:textId="77777777" w:rsidR="00E817F6" w:rsidRPr="00EC4C83" w:rsidRDefault="00E817F6" w:rsidP="00617C73">
            <w:pPr>
              <w:spacing w:after="0" w:line="240" w:lineRule="auto"/>
              <w:rPr>
                <w:rFonts w:asciiTheme="minorHAnsi" w:hAnsiTheme="minorHAnsi"/>
              </w:rPr>
            </w:pPr>
          </w:p>
          <w:p w14:paraId="2AB6BCE4" w14:textId="77777777" w:rsidR="00E817F6" w:rsidRPr="00EC4C83" w:rsidRDefault="00E817F6" w:rsidP="00617C73">
            <w:pPr>
              <w:spacing w:after="0" w:line="240" w:lineRule="auto"/>
              <w:rPr>
                <w:rFonts w:asciiTheme="minorHAnsi" w:hAnsiTheme="minorHAnsi"/>
              </w:rPr>
            </w:pPr>
          </w:p>
          <w:p w14:paraId="2AB6BCE5" w14:textId="77777777" w:rsidR="00E817F6" w:rsidRPr="00EC4C83" w:rsidRDefault="00E817F6" w:rsidP="00617C73">
            <w:pPr>
              <w:spacing w:after="0" w:line="240" w:lineRule="auto"/>
              <w:rPr>
                <w:rFonts w:asciiTheme="minorHAnsi" w:hAnsiTheme="minorHAnsi"/>
              </w:rPr>
            </w:pPr>
          </w:p>
          <w:p w14:paraId="2AB6BCE6" w14:textId="77777777" w:rsidR="00E817F6" w:rsidRPr="00EC4C83" w:rsidRDefault="00E817F6" w:rsidP="00617C73">
            <w:pPr>
              <w:spacing w:after="0" w:line="240" w:lineRule="auto"/>
              <w:rPr>
                <w:rFonts w:asciiTheme="minorHAnsi" w:hAnsiTheme="minorHAnsi"/>
              </w:rPr>
            </w:pPr>
          </w:p>
          <w:p w14:paraId="2AB6BCE7" w14:textId="77777777" w:rsidR="00E817F6" w:rsidRPr="00EC4C83" w:rsidRDefault="00E817F6" w:rsidP="00617C73">
            <w:pPr>
              <w:spacing w:after="0" w:line="240" w:lineRule="auto"/>
              <w:rPr>
                <w:rFonts w:asciiTheme="minorHAnsi" w:hAnsiTheme="minorHAnsi"/>
              </w:rPr>
            </w:pPr>
          </w:p>
          <w:p w14:paraId="2AB6BCE8" w14:textId="77777777" w:rsidR="00E817F6" w:rsidRPr="00EC4C83" w:rsidRDefault="00E817F6" w:rsidP="00617C73">
            <w:pPr>
              <w:spacing w:after="0" w:line="240" w:lineRule="auto"/>
              <w:rPr>
                <w:rFonts w:asciiTheme="minorHAnsi" w:hAnsiTheme="minorHAnsi"/>
              </w:rPr>
            </w:pPr>
          </w:p>
          <w:p w14:paraId="2AB6BCE9" w14:textId="77777777" w:rsidR="00E817F6" w:rsidRPr="00EC4C83" w:rsidRDefault="00E817F6" w:rsidP="00617C73">
            <w:pPr>
              <w:spacing w:after="0" w:line="240" w:lineRule="auto"/>
              <w:rPr>
                <w:rFonts w:asciiTheme="minorHAnsi" w:hAnsiTheme="minorHAnsi"/>
              </w:rPr>
            </w:pPr>
          </w:p>
          <w:p w14:paraId="2AB6BCEA" w14:textId="77777777" w:rsidR="00E817F6" w:rsidRPr="00EC4C83" w:rsidRDefault="00E817F6" w:rsidP="00617C73">
            <w:pPr>
              <w:spacing w:after="0" w:line="240" w:lineRule="auto"/>
              <w:rPr>
                <w:rFonts w:asciiTheme="minorHAnsi" w:hAnsiTheme="minorHAnsi"/>
              </w:rPr>
            </w:pPr>
          </w:p>
          <w:p w14:paraId="2AB6BCEB" w14:textId="77777777" w:rsidR="00E817F6" w:rsidRPr="00EC4C83" w:rsidRDefault="00E817F6" w:rsidP="00617C73">
            <w:pPr>
              <w:spacing w:after="0" w:line="240" w:lineRule="auto"/>
              <w:rPr>
                <w:rFonts w:asciiTheme="minorHAnsi" w:hAnsiTheme="minorHAnsi"/>
              </w:rPr>
            </w:pPr>
          </w:p>
          <w:p w14:paraId="2AB6BCEC" w14:textId="77777777" w:rsidR="00E817F6" w:rsidRPr="00EC4C83" w:rsidRDefault="00E817F6" w:rsidP="00617C73">
            <w:pPr>
              <w:spacing w:after="0" w:line="240" w:lineRule="auto"/>
              <w:rPr>
                <w:rFonts w:asciiTheme="minorHAnsi" w:hAnsiTheme="minorHAnsi"/>
              </w:rPr>
            </w:pPr>
          </w:p>
          <w:p w14:paraId="2AB6BCED" w14:textId="77777777" w:rsidR="00E817F6" w:rsidRPr="00EC4C83" w:rsidRDefault="00E817F6" w:rsidP="00617C73">
            <w:pPr>
              <w:spacing w:after="0" w:line="240" w:lineRule="auto"/>
              <w:rPr>
                <w:rFonts w:asciiTheme="minorHAnsi" w:hAnsiTheme="minorHAnsi"/>
              </w:rPr>
            </w:pPr>
          </w:p>
          <w:p w14:paraId="2AB6BCEE" w14:textId="77777777" w:rsidR="00E817F6" w:rsidRPr="00EC4C83" w:rsidRDefault="00E817F6" w:rsidP="00617C73">
            <w:pPr>
              <w:spacing w:after="0" w:line="240" w:lineRule="auto"/>
              <w:rPr>
                <w:rFonts w:asciiTheme="minorHAnsi" w:hAnsiTheme="minorHAnsi"/>
              </w:rPr>
            </w:pPr>
          </w:p>
          <w:p w14:paraId="2AB6BCEF" w14:textId="77777777" w:rsidR="00E817F6" w:rsidRPr="00EC4C83" w:rsidRDefault="00E817F6" w:rsidP="00617C73">
            <w:pPr>
              <w:spacing w:after="0" w:line="240" w:lineRule="auto"/>
              <w:rPr>
                <w:rFonts w:asciiTheme="minorHAnsi" w:hAnsiTheme="minorHAnsi"/>
              </w:rPr>
            </w:pPr>
          </w:p>
          <w:p w14:paraId="2AB6BCF0" w14:textId="77777777" w:rsidR="00E817F6" w:rsidRPr="00EC4C83" w:rsidRDefault="00E817F6" w:rsidP="00617C73">
            <w:pPr>
              <w:spacing w:after="0" w:line="240" w:lineRule="auto"/>
              <w:rPr>
                <w:rFonts w:asciiTheme="minorHAnsi" w:hAnsiTheme="minorHAnsi"/>
              </w:rPr>
            </w:pPr>
          </w:p>
          <w:p w14:paraId="2AB6BCF1" w14:textId="77777777" w:rsidR="00E817F6" w:rsidRPr="00EC4C83" w:rsidRDefault="00E817F6" w:rsidP="00617C73">
            <w:pPr>
              <w:spacing w:after="0" w:line="240" w:lineRule="auto"/>
              <w:rPr>
                <w:rFonts w:asciiTheme="minorHAnsi" w:hAnsiTheme="minorHAnsi"/>
              </w:rPr>
            </w:pPr>
          </w:p>
          <w:p w14:paraId="2AB6BCF2" w14:textId="77777777" w:rsidR="00E817F6" w:rsidRPr="00EC4C83" w:rsidRDefault="00E817F6" w:rsidP="00617C73">
            <w:pPr>
              <w:spacing w:after="0" w:line="240" w:lineRule="auto"/>
              <w:rPr>
                <w:rFonts w:asciiTheme="minorHAnsi" w:hAnsiTheme="minorHAnsi"/>
              </w:rPr>
            </w:pPr>
          </w:p>
          <w:p w14:paraId="2AB6BCF3" w14:textId="77777777" w:rsidR="00E817F6" w:rsidRPr="00EC4C83" w:rsidRDefault="00E817F6" w:rsidP="00617C73">
            <w:pPr>
              <w:spacing w:after="0" w:line="240" w:lineRule="auto"/>
              <w:rPr>
                <w:rFonts w:asciiTheme="minorHAnsi" w:hAnsiTheme="minorHAnsi"/>
              </w:rPr>
            </w:pPr>
          </w:p>
          <w:p w14:paraId="2AB6BCF4" w14:textId="77777777" w:rsidR="00E817F6" w:rsidRPr="00EC4C83" w:rsidRDefault="00E817F6" w:rsidP="00617C73">
            <w:pPr>
              <w:spacing w:after="0" w:line="240" w:lineRule="auto"/>
              <w:rPr>
                <w:rFonts w:asciiTheme="minorHAnsi" w:hAnsiTheme="minorHAnsi"/>
              </w:rPr>
            </w:pPr>
          </w:p>
          <w:p w14:paraId="2AB6BCF5" w14:textId="77777777" w:rsidR="00E817F6" w:rsidRPr="00EC4C83" w:rsidRDefault="00E817F6" w:rsidP="00617C73">
            <w:pPr>
              <w:spacing w:after="0" w:line="240" w:lineRule="auto"/>
              <w:rPr>
                <w:rFonts w:asciiTheme="minorHAnsi" w:hAnsiTheme="minorHAnsi"/>
              </w:rPr>
            </w:pPr>
          </w:p>
          <w:p w14:paraId="2AB6BCF6" w14:textId="77777777" w:rsidR="00E817F6" w:rsidRPr="00EC4C83" w:rsidRDefault="00E817F6" w:rsidP="00617C73">
            <w:pPr>
              <w:spacing w:after="0" w:line="240" w:lineRule="auto"/>
              <w:rPr>
                <w:rFonts w:asciiTheme="minorHAnsi" w:hAnsiTheme="minorHAnsi"/>
              </w:rPr>
            </w:pPr>
          </w:p>
          <w:p w14:paraId="2AB6BCF7" w14:textId="77777777" w:rsidR="00E817F6" w:rsidRPr="00EC4C83" w:rsidRDefault="00E817F6" w:rsidP="00617C73">
            <w:pPr>
              <w:spacing w:after="0" w:line="240" w:lineRule="auto"/>
              <w:rPr>
                <w:rFonts w:asciiTheme="minorHAnsi" w:hAnsiTheme="minorHAnsi"/>
              </w:rPr>
            </w:pPr>
          </w:p>
          <w:p w14:paraId="2AB6BCF8" w14:textId="77777777" w:rsidR="00E817F6" w:rsidRPr="00EC4C83" w:rsidRDefault="00E817F6" w:rsidP="00617C73">
            <w:pPr>
              <w:spacing w:after="0" w:line="240" w:lineRule="auto"/>
              <w:rPr>
                <w:rFonts w:asciiTheme="minorHAnsi" w:hAnsiTheme="minorHAnsi"/>
              </w:rPr>
            </w:pPr>
          </w:p>
          <w:p w14:paraId="2AB6BCF9" w14:textId="77777777" w:rsidR="00E817F6" w:rsidRPr="00EC4C83" w:rsidRDefault="00E817F6" w:rsidP="00617C73">
            <w:pPr>
              <w:spacing w:after="0" w:line="240" w:lineRule="auto"/>
              <w:rPr>
                <w:rFonts w:asciiTheme="minorHAnsi" w:hAnsiTheme="minorHAnsi"/>
              </w:rPr>
            </w:pPr>
          </w:p>
          <w:p w14:paraId="2AB6BCFA" w14:textId="77777777" w:rsidR="00E817F6" w:rsidRPr="00EC4C83" w:rsidRDefault="00E817F6" w:rsidP="00617C73">
            <w:pPr>
              <w:spacing w:after="0" w:line="240" w:lineRule="auto"/>
              <w:rPr>
                <w:rFonts w:asciiTheme="minorHAnsi" w:hAnsiTheme="minorHAnsi"/>
              </w:rPr>
            </w:pPr>
          </w:p>
          <w:p w14:paraId="2AB6BCFB" w14:textId="77777777" w:rsidR="00E817F6" w:rsidRPr="00EC4C83" w:rsidRDefault="00E817F6" w:rsidP="00617C73">
            <w:pPr>
              <w:spacing w:after="0" w:line="240" w:lineRule="auto"/>
              <w:rPr>
                <w:rFonts w:asciiTheme="minorHAnsi" w:hAnsiTheme="minorHAnsi"/>
              </w:rPr>
            </w:pPr>
          </w:p>
          <w:p w14:paraId="2AB6BCFC" w14:textId="77777777" w:rsidR="00E817F6" w:rsidRPr="00EC4C83" w:rsidRDefault="00E817F6" w:rsidP="00617C73">
            <w:pPr>
              <w:spacing w:after="0" w:line="240" w:lineRule="auto"/>
              <w:rPr>
                <w:rFonts w:asciiTheme="minorHAnsi" w:hAnsiTheme="minorHAnsi"/>
              </w:rPr>
            </w:pPr>
          </w:p>
          <w:p w14:paraId="2AB6BCFD" w14:textId="77777777" w:rsidR="00E817F6" w:rsidRPr="00EC4C83" w:rsidRDefault="00E817F6" w:rsidP="00617C73">
            <w:pPr>
              <w:spacing w:after="0" w:line="240" w:lineRule="auto"/>
              <w:rPr>
                <w:rFonts w:asciiTheme="minorHAnsi" w:hAnsiTheme="minorHAnsi"/>
              </w:rPr>
            </w:pPr>
          </w:p>
          <w:p w14:paraId="2AB6BCFE" w14:textId="77777777" w:rsidR="00E817F6" w:rsidRPr="00EC4C83" w:rsidRDefault="00E817F6" w:rsidP="00617C73">
            <w:pPr>
              <w:spacing w:after="0" w:line="240" w:lineRule="auto"/>
              <w:rPr>
                <w:rFonts w:asciiTheme="minorHAnsi" w:hAnsiTheme="minorHAnsi"/>
              </w:rPr>
            </w:pPr>
          </w:p>
          <w:p w14:paraId="2AB6BCFF" w14:textId="77777777" w:rsidR="00E817F6" w:rsidRPr="00EC4C83" w:rsidRDefault="00E817F6" w:rsidP="00617C73">
            <w:pPr>
              <w:spacing w:after="0" w:line="240" w:lineRule="auto"/>
              <w:rPr>
                <w:rFonts w:asciiTheme="minorHAnsi" w:hAnsiTheme="minorHAnsi"/>
              </w:rPr>
            </w:pPr>
          </w:p>
          <w:p w14:paraId="2AB6BD00" w14:textId="77777777" w:rsidR="00E817F6" w:rsidRPr="00EC4C83" w:rsidRDefault="00E817F6" w:rsidP="00617C73">
            <w:pPr>
              <w:spacing w:after="0" w:line="240" w:lineRule="auto"/>
              <w:rPr>
                <w:rFonts w:asciiTheme="minorHAnsi" w:hAnsiTheme="minorHAnsi"/>
              </w:rPr>
            </w:pPr>
          </w:p>
          <w:p w14:paraId="2AB6BD01" w14:textId="77777777" w:rsidR="00E817F6" w:rsidRPr="00EC4C83" w:rsidRDefault="00E817F6" w:rsidP="00617C73">
            <w:pPr>
              <w:spacing w:after="0" w:line="240" w:lineRule="auto"/>
              <w:rPr>
                <w:rFonts w:asciiTheme="minorHAnsi" w:hAnsiTheme="minorHAnsi"/>
              </w:rPr>
            </w:pPr>
          </w:p>
          <w:p w14:paraId="2AB6BD02" w14:textId="77777777" w:rsidR="00E817F6" w:rsidRPr="00EC4C83" w:rsidRDefault="00E817F6" w:rsidP="00617C73">
            <w:pPr>
              <w:spacing w:after="0" w:line="240" w:lineRule="auto"/>
              <w:rPr>
                <w:rFonts w:asciiTheme="minorHAnsi" w:hAnsiTheme="minorHAnsi"/>
              </w:rPr>
            </w:pPr>
          </w:p>
          <w:p w14:paraId="2AB6BD03" w14:textId="77777777" w:rsidR="00E817F6" w:rsidRPr="00EC4C83" w:rsidRDefault="00E817F6" w:rsidP="00617C73">
            <w:pPr>
              <w:spacing w:after="0" w:line="240" w:lineRule="auto"/>
              <w:rPr>
                <w:rFonts w:asciiTheme="minorHAnsi" w:hAnsiTheme="minorHAnsi"/>
              </w:rPr>
            </w:pPr>
          </w:p>
          <w:p w14:paraId="2AB6BD04" w14:textId="77777777" w:rsidR="00E817F6" w:rsidRPr="00EC4C83" w:rsidRDefault="00E817F6" w:rsidP="00617C73">
            <w:pPr>
              <w:spacing w:after="0" w:line="240" w:lineRule="auto"/>
              <w:rPr>
                <w:rFonts w:asciiTheme="minorHAnsi" w:hAnsiTheme="minorHAnsi"/>
              </w:rPr>
            </w:pPr>
          </w:p>
          <w:p w14:paraId="2AB6BD05" w14:textId="77777777" w:rsidR="00E817F6" w:rsidRPr="00EC4C83" w:rsidRDefault="00E817F6" w:rsidP="00617C73">
            <w:pPr>
              <w:spacing w:after="0" w:line="240" w:lineRule="auto"/>
              <w:rPr>
                <w:rFonts w:asciiTheme="minorHAnsi" w:hAnsiTheme="minorHAnsi"/>
              </w:rPr>
            </w:pPr>
          </w:p>
          <w:p w14:paraId="2AB6BD06" w14:textId="77777777" w:rsidR="00E817F6" w:rsidRPr="00EC4C83" w:rsidRDefault="00E817F6" w:rsidP="00617C73">
            <w:pPr>
              <w:spacing w:after="0" w:line="240" w:lineRule="auto"/>
              <w:rPr>
                <w:rFonts w:asciiTheme="minorHAnsi" w:hAnsiTheme="minorHAnsi"/>
              </w:rPr>
            </w:pPr>
          </w:p>
          <w:p w14:paraId="2AB6BD07" w14:textId="77777777" w:rsidR="00E817F6" w:rsidRPr="00EC4C83" w:rsidRDefault="00E817F6" w:rsidP="00617C73">
            <w:pPr>
              <w:spacing w:after="0" w:line="240" w:lineRule="auto"/>
              <w:rPr>
                <w:rFonts w:asciiTheme="minorHAnsi" w:hAnsiTheme="minorHAnsi"/>
              </w:rPr>
            </w:pPr>
          </w:p>
          <w:p w14:paraId="2AB6BD08" w14:textId="77777777" w:rsidR="00E817F6" w:rsidRPr="00EC4C83" w:rsidRDefault="00E817F6" w:rsidP="00617C73">
            <w:pPr>
              <w:spacing w:after="0" w:line="240" w:lineRule="auto"/>
              <w:rPr>
                <w:rFonts w:asciiTheme="minorHAnsi" w:hAnsiTheme="minorHAnsi"/>
              </w:rPr>
            </w:pPr>
          </w:p>
          <w:p w14:paraId="2AB6BD09" w14:textId="77777777" w:rsidR="00E817F6" w:rsidRPr="00EC4C83" w:rsidRDefault="00E817F6" w:rsidP="00617C73">
            <w:pPr>
              <w:spacing w:after="0" w:line="240" w:lineRule="auto"/>
              <w:rPr>
                <w:rFonts w:asciiTheme="minorHAnsi" w:hAnsiTheme="minorHAnsi"/>
              </w:rPr>
            </w:pPr>
          </w:p>
          <w:p w14:paraId="2AB6BD0A" w14:textId="77777777" w:rsidR="00E817F6" w:rsidRPr="00EC4C83" w:rsidRDefault="00E817F6" w:rsidP="00617C73">
            <w:pPr>
              <w:spacing w:after="0" w:line="240" w:lineRule="auto"/>
              <w:rPr>
                <w:rFonts w:asciiTheme="minorHAnsi" w:hAnsiTheme="minorHAnsi"/>
              </w:rPr>
            </w:pPr>
          </w:p>
          <w:p w14:paraId="2AB6BD0B" w14:textId="77777777" w:rsidR="00E817F6" w:rsidRPr="00EC4C83" w:rsidRDefault="00E817F6" w:rsidP="00617C73">
            <w:pPr>
              <w:spacing w:after="0" w:line="240" w:lineRule="auto"/>
              <w:rPr>
                <w:rFonts w:asciiTheme="minorHAnsi" w:hAnsiTheme="minorHAnsi"/>
              </w:rPr>
            </w:pPr>
          </w:p>
          <w:p w14:paraId="2AB6BD0C" w14:textId="77777777" w:rsidR="00E817F6" w:rsidRPr="00EC4C83" w:rsidRDefault="00E817F6" w:rsidP="00617C73">
            <w:pPr>
              <w:spacing w:after="0" w:line="240" w:lineRule="auto"/>
              <w:rPr>
                <w:rFonts w:asciiTheme="minorHAnsi" w:hAnsiTheme="minorHAnsi"/>
              </w:rPr>
            </w:pPr>
          </w:p>
          <w:p w14:paraId="2AB6BD0D" w14:textId="77777777" w:rsidR="00E817F6" w:rsidRPr="00EC4C83" w:rsidRDefault="00E817F6" w:rsidP="00617C73">
            <w:pPr>
              <w:spacing w:after="0" w:line="240" w:lineRule="auto"/>
              <w:rPr>
                <w:rFonts w:asciiTheme="minorHAnsi" w:hAnsiTheme="minorHAnsi"/>
              </w:rPr>
            </w:pPr>
          </w:p>
          <w:p w14:paraId="2AB6BD0E" w14:textId="77777777" w:rsidR="00E817F6" w:rsidRPr="00EC4C83" w:rsidRDefault="00E817F6" w:rsidP="00617C73">
            <w:pPr>
              <w:spacing w:after="0" w:line="240" w:lineRule="auto"/>
              <w:rPr>
                <w:rFonts w:asciiTheme="minorHAnsi" w:hAnsiTheme="minorHAnsi"/>
              </w:rPr>
            </w:pPr>
          </w:p>
          <w:p w14:paraId="2AB6BD0F" w14:textId="77777777" w:rsidR="00E817F6" w:rsidRPr="00EC4C83" w:rsidRDefault="00E817F6" w:rsidP="00617C73">
            <w:pPr>
              <w:spacing w:after="0" w:line="240" w:lineRule="auto"/>
              <w:rPr>
                <w:rFonts w:asciiTheme="minorHAnsi" w:hAnsiTheme="minorHAnsi"/>
              </w:rPr>
            </w:pPr>
          </w:p>
          <w:p w14:paraId="2AB6BD10" w14:textId="77777777" w:rsidR="00E817F6" w:rsidRPr="00EC4C83" w:rsidRDefault="00E817F6" w:rsidP="00617C73">
            <w:pPr>
              <w:spacing w:after="0" w:line="240" w:lineRule="auto"/>
              <w:rPr>
                <w:rFonts w:asciiTheme="minorHAnsi" w:hAnsiTheme="minorHAnsi"/>
              </w:rPr>
            </w:pPr>
          </w:p>
          <w:p w14:paraId="2AB6BD11" w14:textId="77777777" w:rsidR="00E817F6" w:rsidRPr="00EC4C83" w:rsidRDefault="00E817F6" w:rsidP="00617C73">
            <w:pPr>
              <w:spacing w:after="0" w:line="240" w:lineRule="auto"/>
              <w:rPr>
                <w:rFonts w:asciiTheme="minorHAnsi" w:hAnsiTheme="minorHAnsi"/>
              </w:rPr>
            </w:pPr>
          </w:p>
          <w:p w14:paraId="2AB6BD12" w14:textId="77777777" w:rsidR="00E817F6" w:rsidRPr="00EC4C83" w:rsidRDefault="00E817F6" w:rsidP="00617C73">
            <w:pPr>
              <w:spacing w:after="0" w:line="240" w:lineRule="auto"/>
              <w:rPr>
                <w:rFonts w:asciiTheme="minorHAnsi" w:hAnsiTheme="minorHAnsi"/>
              </w:rPr>
            </w:pPr>
          </w:p>
          <w:p w14:paraId="2AB6BD13" w14:textId="77777777" w:rsidR="00E817F6" w:rsidRPr="00EC4C83" w:rsidRDefault="00E817F6" w:rsidP="00617C73">
            <w:pPr>
              <w:spacing w:after="0" w:line="240" w:lineRule="auto"/>
              <w:rPr>
                <w:rFonts w:asciiTheme="minorHAnsi" w:hAnsiTheme="minorHAnsi"/>
              </w:rPr>
            </w:pPr>
          </w:p>
          <w:p w14:paraId="2AB6BD14" w14:textId="77777777" w:rsidR="00E817F6" w:rsidRPr="00EC4C83" w:rsidRDefault="00E817F6" w:rsidP="00617C73">
            <w:pPr>
              <w:spacing w:after="0" w:line="240" w:lineRule="auto"/>
              <w:rPr>
                <w:rFonts w:asciiTheme="minorHAnsi" w:hAnsiTheme="minorHAnsi"/>
              </w:rPr>
            </w:pPr>
          </w:p>
          <w:p w14:paraId="2AB6BD15" w14:textId="77777777" w:rsidR="00E817F6" w:rsidRPr="00EC4C83" w:rsidRDefault="00E817F6" w:rsidP="00617C73">
            <w:pPr>
              <w:spacing w:after="0" w:line="240" w:lineRule="auto"/>
              <w:rPr>
                <w:rFonts w:asciiTheme="minorHAnsi" w:hAnsiTheme="minorHAnsi"/>
              </w:rPr>
            </w:pPr>
          </w:p>
          <w:p w14:paraId="2AB6BD16" w14:textId="77777777" w:rsidR="00E817F6" w:rsidRPr="00EC4C83" w:rsidRDefault="00E817F6" w:rsidP="00617C73">
            <w:pPr>
              <w:spacing w:after="0" w:line="240" w:lineRule="auto"/>
              <w:rPr>
                <w:rFonts w:asciiTheme="minorHAnsi" w:hAnsiTheme="minorHAnsi"/>
              </w:rPr>
            </w:pPr>
          </w:p>
          <w:p w14:paraId="2AB6BD17" w14:textId="77777777" w:rsidR="00E817F6" w:rsidRPr="00EC4C83" w:rsidRDefault="00E817F6" w:rsidP="00617C73">
            <w:pPr>
              <w:spacing w:after="0" w:line="240" w:lineRule="auto"/>
              <w:rPr>
                <w:rFonts w:asciiTheme="minorHAnsi" w:hAnsiTheme="minorHAnsi"/>
              </w:rPr>
            </w:pPr>
          </w:p>
          <w:p w14:paraId="2AB6BD18" w14:textId="77777777" w:rsidR="00E817F6" w:rsidRPr="00EC4C83" w:rsidRDefault="00E817F6" w:rsidP="00617C73">
            <w:pPr>
              <w:spacing w:after="0" w:line="240" w:lineRule="auto"/>
              <w:rPr>
                <w:rFonts w:asciiTheme="minorHAnsi" w:hAnsiTheme="minorHAnsi"/>
              </w:rPr>
            </w:pPr>
          </w:p>
          <w:p w14:paraId="2AB6BD19" w14:textId="77777777" w:rsidR="00E817F6" w:rsidRPr="00EC4C83" w:rsidRDefault="00E817F6" w:rsidP="00617C73">
            <w:pPr>
              <w:spacing w:after="0" w:line="240" w:lineRule="auto"/>
              <w:rPr>
                <w:rFonts w:asciiTheme="minorHAnsi" w:hAnsiTheme="minorHAnsi"/>
              </w:rPr>
            </w:pPr>
          </w:p>
          <w:p w14:paraId="2AB6BD1A" w14:textId="77777777" w:rsidR="00E817F6" w:rsidRPr="00EC4C83" w:rsidRDefault="00E817F6" w:rsidP="00617C73">
            <w:pPr>
              <w:spacing w:after="0" w:line="240" w:lineRule="auto"/>
              <w:rPr>
                <w:rFonts w:asciiTheme="minorHAnsi" w:hAnsiTheme="minorHAnsi"/>
              </w:rPr>
            </w:pPr>
          </w:p>
          <w:p w14:paraId="2AB6BD1B" w14:textId="77777777" w:rsidR="00E817F6" w:rsidRPr="00EC4C83" w:rsidRDefault="00E817F6" w:rsidP="00617C73">
            <w:pPr>
              <w:spacing w:after="0" w:line="240" w:lineRule="auto"/>
              <w:rPr>
                <w:rFonts w:asciiTheme="minorHAnsi" w:hAnsiTheme="minorHAnsi"/>
              </w:rPr>
            </w:pPr>
          </w:p>
          <w:p w14:paraId="2AB6BD1C" w14:textId="77777777" w:rsidR="00E817F6" w:rsidRPr="00EC4C83" w:rsidRDefault="00E817F6" w:rsidP="00617C73">
            <w:pPr>
              <w:spacing w:after="0" w:line="240" w:lineRule="auto"/>
              <w:rPr>
                <w:rFonts w:asciiTheme="minorHAnsi" w:hAnsiTheme="minorHAnsi"/>
              </w:rPr>
            </w:pPr>
          </w:p>
          <w:p w14:paraId="2AB6BD1D" w14:textId="77777777" w:rsidR="00E817F6" w:rsidRPr="00EC4C83" w:rsidRDefault="00E817F6" w:rsidP="00617C73">
            <w:pPr>
              <w:spacing w:after="0" w:line="240" w:lineRule="auto"/>
              <w:rPr>
                <w:rFonts w:asciiTheme="minorHAnsi" w:hAnsiTheme="minorHAnsi"/>
              </w:rPr>
            </w:pPr>
          </w:p>
          <w:p w14:paraId="2AB6BD1E" w14:textId="77777777" w:rsidR="00E817F6" w:rsidRPr="00EC4C83" w:rsidRDefault="00E817F6" w:rsidP="00617C73">
            <w:pPr>
              <w:spacing w:after="0" w:line="240" w:lineRule="auto"/>
              <w:rPr>
                <w:rFonts w:asciiTheme="minorHAnsi" w:hAnsiTheme="minorHAnsi"/>
              </w:rPr>
            </w:pPr>
          </w:p>
          <w:p w14:paraId="2AB6BD1F" w14:textId="77777777" w:rsidR="00E817F6" w:rsidRPr="00EC4C83" w:rsidRDefault="00E817F6" w:rsidP="00617C73">
            <w:pPr>
              <w:spacing w:after="0" w:line="240" w:lineRule="auto"/>
              <w:rPr>
                <w:rFonts w:asciiTheme="minorHAnsi" w:hAnsiTheme="minorHAnsi"/>
              </w:rPr>
            </w:pPr>
          </w:p>
          <w:p w14:paraId="2AB6BD20" w14:textId="77777777" w:rsidR="00E817F6" w:rsidRPr="00EC4C83" w:rsidRDefault="00E817F6" w:rsidP="00617C73">
            <w:pPr>
              <w:spacing w:after="0" w:line="240" w:lineRule="auto"/>
              <w:rPr>
                <w:rFonts w:asciiTheme="minorHAnsi" w:hAnsiTheme="minorHAnsi"/>
              </w:rPr>
            </w:pPr>
          </w:p>
          <w:p w14:paraId="2AB6BD21" w14:textId="77777777" w:rsidR="00E817F6" w:rsidRPr="00EC4C83" w:rsidRDefault="00E817F6" w:rsidP="00617C73">
            <w:pPr>
              <w:spacing w:after="0" w:line="240" w:lineRule="auto"/>
              <w:rPr>
                <w:rFonts w:asciiTheme="minorHAnsi" w:hAnsiTheme="minorHAnsi"/>
              </w:rPr>
            </w:pPr>
          </w:p>
          <w:p w14:paraId="2AB6BD22" w14:textId="77777777" w:rsidR="00E817F6" w:rsidRPr="00EC4C83" w:rsidRDefault="00E817F6" w:rsidP="00617C73">
            <w:pPr>
              <w:spacing w:after="0" w:line="240" w:lineRule="auto"/>
              <w:rPr>
                <w:rFonts w:asciiTheme="minorHAnsi" w:hAnsiTheme="minorHAnsi"/>
              </w:rPr>
            </w:pPr>
          </w:p>
          <w:p w14:paraId="2AB6BD23" w14:textId="77777777" w:rsidR="00E817F6" w:rsidRPr="00EC4C83" w:rsidRDefault="00E817F6" w:rsidP="00617C73">
            <w:pPr>
              <w:spacing w:after="0" w:line="240" w:lineRule="auto"/>
              <w:rPr>
                <w:rFonts w:asciiTheme="minorHAnsi" w:hAnsiTheme="minorHAnsi"/>
              </w:rPr>
            </w:pPr>
          </w:p>
          <w:p w14:paraId="2AB6BD24" w14:textId="77777777" w:rsidR="00E817F6" w:rsidRPr="00EC4C83" w:rsidRDefault="00E817F6" w:rsidP="00617C73">
            <w:pPr>
              <w:spacing w:after="0" w:line="240" w:lineRule="auto"/>
              <w:rPr>
                <w:rFonts w:asciiTheme="minorHAnsi" w:hAnsiTheme="minorHAnsi"/>
              </w:rPr>
            </w:pPr>
          </w:p>
          <w:p w14:paraId="2AB6BD25" w14:textId="77777777" w:rsidR="00E817F6" w:rsidRPr="00EC4C83" w:rsidRDefault="00E817F6" w:rsidP="00617C73">
            <w:pPr>
              <w:spacing w:after="0" w:line="240" w:lineRule="auto"/>
              <w:rPr>
                <w:rFonts w:asciiTheme="minorHAnsi" w:hAnsiTheme="minorHAnsi"/>
              </w:rPr>
            </w:pPr>
          </w:p>
          <w:p w14:paraId="2AB6BD26" w14:textId="77777777" w:rsidR="00E817F6" w:rsidRPr="00EC4C83" w:rsidRDefault="00E817F6" w:rsidP="00617C73">
            <w:pPr>
              <w:spacing w:after="0" w:line="240" w:lineRule="auto"/>
              <w:rPr>
                <w:rFonts w:asciiTheme="minorHAnsi" w:hAnsiTheme="minorHAnsi"/>
              </w:rPr>
            </w:pPr>
          </w:p>
          <w:p w14:paraId="2AB6BD27" w14:textId="77777777" w:rsidR="00E817F6" w:rsidRPr="00EC4C83" w:rsidRDefault="00E817F6" w:rsidP="00617C73">
            <w:pPr>
              <w:spacing w:after="0" w:line="240" w:lineRule="auto"/>
              <w:rPr>
                <w:rFonts w:asciiTheme="minorHAnsi" w:hAnsiTheme="minorHAnsi"/>
              </w:rPr>
            </w:pPr>
          </w:p>
          <w:p w14:paraId="2AB6BD28" w14:textId="77777777" w:rsidR="00E817F6" w:rsidRPr="00EC4C83" w:rsidRDefault="00E817F6" w:rsidP="00617C73">
            <w:pPr>
              <w:spacing w:after="0" w:line="240" w:lineRule="auto"/>
              <w:rPr>
                <w:rFonts w:asciiTheme="minorHAnsi" w:hAnsiTheme="minorHAnsi"/>
              </w:rPr>
            </w:pPr>
          </w:p>
          <w:p w14:paraId="2AB6BD29" w14:textId="77777777" w:rsidR="00E817F6" w:rsidRPr="00EC4C83" w:rsidRDefault="00E817F6" w:rsidP="00617C73">
            <w:pPr>
              <w:spacing w:after="0" w:line="240" w:lineRule="auto"/>
              <w:rPr>
                <w:rFonts w:asciiTheme="minorHAnsi" w:hAnsiTheme="minorHAnsi"/>
              </w:rPr>
            </w:pPr>
          </w:p>
          <w:p w14:paraId="2AB6BD2A" w14:textId="77777777" w:rsidR="00E817F6" w:rsidRPr="00EC4C83" w:rsidRDefault="00E817F6" w:rsidP="00617C73">
            <w:pPr>
              <w:spacing w:after="0" w:line="240" w:lineRule="auto"/>
              <w:rPr>
                <w:rFonts w:asciiTheme="minorHAnsi" w:hAnsiTheme="minorHAnsi"/>
              </w:rPr>
            </w:pPr>
          </w:p>
          <w:p w14:paraId="2AB6BD2B" w14:textId="77777777" w:rsidR="00E817F6" w:rsidRPr="00EC4C83" w:rsidRDefault="00E817F6" w:rsidP="00617C73">
            <w:pPr>
              <w:spacing w:after="0" w:line="240" w:lineRule="auto"/>
              <w:rPr>
                <w:rFonts w:asciiTheme="minorHAnsi" w:hAnsiTheme="minorHAnsi"/>
              </w:rPr>
            </w:pPr>
          </w:p>
          <w:p w14:paraId="2AB6BD2C" w14:textId="77777777" w:rsidR="00E817F6" w:rsidRPr="00EC4C83" w:rsidRDefault="00E817F6" w:rsidP="00617C73">
            <w:pPr>
              <w:spacing w:after="0" w:line="240" w:lineRule="auto"/>
              <w:rPr>
                <w:rFonts w:asciiTheme="minorHAnsi" w:hAnsiTheme="minorHAnsi"/>
              </w:rPr>
            </w:pPr>
          </w:p>
          <w:p w14:paraId="2AB6BD2D" w14:textId="77777777" w:rsidR="00E817F6" w:rsidRPr="00EC4C83" w:rsidRDefault="00E817F6" w:rsidP="00617C73">
            <w:pPr>
              <w:spacing w:after="0" w:line="240" w:lineRule="auto"/>
              <w:rPr>
                <w:rFonts w:asciiTheme="minorHAnsi" w:hAnsiTheme="minorHAnsi"/>
              </w:rPr>
            </w:pPr>
          </w:p>
          <w:p w14:paraId="2AB6BD2E" w14:textId="77777777" w:rsidR="00E817F6" w:rsidRPr="00EC4C83" w:rsidRDefault="00E817F6" w:rsidP="00617C73">
            <w:pPr>
              <w:spacing w:after="0" w:line="240" w:lineRule="auto"/>
              <w:rPr>
                <w:rFonts w:asciiTheme="minorHAnsi" w:hAnsiTheme="minorHAnsi"/>
              </w:rPr>
            </w:pPr>
          </w:p>
          <w:p w14:paraId="2AB6BD2F" w14:textId="77777777" w:rsidR="00E817F6" w:rsidRPr="00EC4C83" w:rsidRDefault="00E817F6" w:rsidP="00617C73">
            <w:pPr>
              <w:spacing w:after="0" w:line="240" w:lineRule="auto"/>
              <w:rPr>
                <w:rFonts w:asciiTheme="minorHAnsi" w:hAnsiTheme="minorHAnsi"/>
              </w:rPr>
            </w:pPr>
          </w:p>
          <w:p w14:paraId="2AB6BD30" w14:textId="77777777" w:rsidR="00E817F6" w:rsidRPr="00EC4C83" w:rsidRDefault="00E817F6" w:rsidP="00617C73">
            <w:pPr>
              <w:spacing w:after="0" w:line="240" w:lineRule="auto"/>
              <w:rPr>
                <w:rFonts w:asciiTheme="minorHAnsi" w:hAnsiTheme="minorHAnsi"/>
              </w:rPr>
            </w:pPr>
          </w:p>
          <w:p w14:paraId="2AB6BD31" w14:textId="77777777" w:rsidR="00E817F6" w:rsidRPr="00EC4C83" w:rsidRDefault="00E817F6" w:rsidP="00617C73">
            <w:pPr>
              <w:spacing w:after="0" w:line="240" w:lineRule="auto"/>
              <w:rPr>
                <w:rFonts w:asciiTheme="minorHAnsi" w:hAnsiTheme="minorHAnsi"/>
              </w:rPr>
            </w:pPr>
          </w:p>
          <w:p w14:paraId="2AB6BD32" w14:textId="77777777" w:rsidR="00E817F6" w:rsidRPr="00EC4C83" w:rsidRDefault="00E817F6" w:rsidP="00617C73">
            <w:pPr>
              <w:spacing w:after="0" w:line="240" w:lineRule="auto"/>
              <w:rPr>
                <w:rFonts w:asciiTheme="minorHAnsi" w:hAnsiTheme="minorHAnsi"/>
              </w:rPr>
            </w:pPr>
          </w:p>
          <w:p w14:paraId="2AB6BD33" w14:textId="77777777" w:rsidR="00E817F6" w:rsidRPr="00EC4C83" w:rsidRDefault="00E817F6" w:rsidP="00617C73">
            <w:pPr>
              <w:spacing w:after="0" w:line="240" w:lineRule="auto"/>
              <w:rPr>
                <w:rFonts w:asciiTheme="minorHAnsi" w:hAnsiTheme="minorHAnsi"/>
              </w:rPr>
            </w:pPr>
          </w:p>
        </w:tc>
      </w:tr>
      <w:tr w:rsidR="00ED5DED" w:rsidRPr="00EC4C83" w14:paraId="2AB6BEAE" w14:textId="77777777" w:rsidTr="00483E31">
        <w:tc>
          <w:tcPr>
            <w:tcW w:w="5868" w:type="dxa"/>
          </w:tcPr>
          <w:p w14:paraId="2AB6BD35" w14:textId="77777777" w:rsidR="00CE156B" w:rsidRDefault="00CE156B" w:rsidP="00DF4EE3">
            <w:pPr>
              <w:spacing w:after="0" w:line="240" w:lineRule="auto"/>
              <w:rPr>
                <w:rFonts w:asciiTheme="minorHAnsi" w:hAnsiTheme="minorHAnsi"/>
                <w:b/>
              </w:rPr>
            </w:pPr>
          </w:p>
          <w:p w14:paraId="2AB6BD36" w14:textId="77777777" w:rsidR="00CE156B" w:rsidRDefault="00CE156B" w:rsidP="00DF4EE3">
            <w:pPr>
              <w:spacing w:after="0" w:line="240" w:lineRule="auto"/>
              <w:rPr>
                <w:rFonts w:asciiTheme="minorHAnsi" w:hAnsiTheme="minorHAnsi"/>
                <w:b/>
              </w:rPr>
            </w:pPr>
          </w:p>
          <w:p w14:paraId="2AB6BD37" w14:textId="77777777" w:rsidR="00CE156B" w:rsidRDefault="00CE156B" w:rsidP="00DF4EE3">
            <w:pPr>
              <w:spacing w:after="0" w:line="240" w:lineRule="auto"/>
              <w:rPr>
                <w:rFonts w:asciiTheme="minorHAnsi" w:hAnsiTheme="minorHAnsi"/>
                <w:b/>
              </w:rPr>
            </w:pPr>
          </w:p>
          <w:p w14:paraId="2AB6BD38" w14:textId="77777777" w:rsidR="00CE156B" w:rsidRDefault="00CE156B" w:rsidP="00DF4EE3">
            <w:pPr>
              <w:spacing w:after="0" w:line="240" w:lineRule="auto"/>
              <w:rPr>
                <w:rFonts w:asciiTheme="minorHAnsi" w:hAnsiTheme="minorHAnsi"/>
                <w:b/>
              </w:rPr>
            </w:pPr>
          </w:p>
          <w:p w14:paraId="2AB6BD39" w14:textId="77777777" w:rsidR="00CE156B" w:rsidRDefault="00CE156B" w:rsidP="00DF4EE3">
            <w:pPr>
              <w:spacing w:after="0" w:line="240" w:lineRule="auto"/>
              <w:rPr>
                <w:rFonts w:asciiTheme="minorHAnsi" w:hAnsiTheme="minorHAnsi"/>
                <w:b/>
              </w:rPr>
            </w:pPr>
          </w:p>
          <w:p w14:paraId="2AB6BD3A" w14:textId="77777777" w:rsidR="00C34088" w:rsidRDefault="00C34088" w:rsidP="00DF4EE3">
            <w:pPr>
              <w:spacing w:after="0" w:line="240" w:lineRule="auto"/>
              <w:rPr>
                <w:rFonts w:asciiTheme="minorHAnsi" w:hAnsiTheme="minorHAnsi"/>
                <w:b/>
              </w:rPr>
            </w:pPr>
          </w:p>
          <w:p w14:paraId="2AB6BD3B" w14:textId="77777777" w:rsidR="00CE156B" w:rsidRDefault="00CE156B" w:rsidP="00DF4EE3">
            <w:pPr>
              <w:spacing w:after="0" w:line="240" w:lineRule="auto"/>
              <w:rPr>
                <w:rFonts w:asciiTheme="minorHAnsi" w:hAnsiTheme="minorHAnsi"/>
                <w:b/>
              </w:rPr>
            </w:pPr>
          </w:p>
          <w:p w14:paraId="2AB6BD3C" w14:textId="77777777" w:rsidR="00CE156B" w:rsidRDefault="00CE156B" w:rsidP="00DF4EE3">
            <w:pPr>
              <w:spacing w:after="0" w:line="240" w:lineRule="auto"/>
              <w:rPr>
                <w:rFonts w:asciiTheme="minorHAnsi" w:hAnsiTheme="minorHAnsi"/>
                <w:b/>
              </w:rPr>
            </w:pPr>
          </w:p>
          <w:p w14:paraId="2AB6BD3D" w14:textId="77777777" w:rsidR="00DF4EE3" w:rsidRPr="00EC4C83" w:rsidRDefault="00066244" w:rsidP="00DF4EE3">
            <w:pPr>
              <w:spacing w:after="0" w:line="240" w:lineRule="auto"/>
              <w:rPr>
                <w:rFonts w:asciiTheme="minorHAnsi" w:hAnsiTheme="minorHAnsi"/>
                <w:b/>
              </w:rPr>
            </w:pPr>
            <w:r w:rsidRPr="00EC4C83">
              <w:rPr>
                <w:rFonts w:asciiTheme="minorHAnsi" w:hAnsiTheme="minorHAnsi"/>
                <w:b/>
              </w:rPr>
              <w:lastRenderedPageBreak/>
              <w:t>Table</w:t>
            </w:r>
            <w:r w:rsidR="00ED2DDE" w:rsidRPr="00EC4C83">
              <w:rPr>
                <w:rFonts w:asciiTheme="minorHAnsi" w:hAnsiTheme="minorHAnsi"/>
                <w:b/>
              </w:rPr>
              <w:t>s</w:t>
            </w:r>
            <w:r w:rsidRPr="00EC4C83">
              <w:rPr>
                <w:rFonts w:asciiTheme="minorHAnsi" w:hAnsiTheme="minorHAnsi"/>
                <w:b/>
              </w:rPr>
              <w:t xml:space="preserve"> 3.</w:t>
            </w:r>
            <w:r w:rsidR="0008190E" w:rsidRPr="00EC4C83">
              <w:rPr>
                <w:rFonts w:asciiTheme="minorHAnsi" w:hAnsiTheme="minorHAnsi"/>
                <w:b/>
              </w:rPr>
              <w:t>1</w:t>
            </w:r>
            <w:r w:rsidRPr="00EC4C83">
              <w:rPr>
                <w:rFonts w:asciiTheme="minorHAnsi" w:hAnsiTheme="minorHAnsi"/>
                <w:b/>
              </w:rPr>
              <w:t xml:space="preserve"> Su</w:t>
            </w:r>
            <w:r w:rsidR="00DF4EE3" w:rsidRPr="00EC4C83">
              <w:rPr>
                <w:rFonts w:asciiTheme="minorHAnsi" w:hAnsiTheme="minorHAnsi"/>
                <w:b/>
              </w:rPr>
              <w:t xml:space="preserve">mmary </w:t>
            </w:r>
            <w:r w:rsidRPr="00EC4C83">
              <w:rPr>
                <w:rFonts w:asciiTheme="minorHAnsi" w:hAnsiTheme="minorHAnsi"/>
                <w:b/>
              </w:rPr>
              <w:t>of Category Semester (Quarter) Hour Requirement</w:t>
            </w:r>
            <w:r w:rsidR="00DF4EE3" w:rsidRPr="00EC4C83">
              <w:rPr>
                <w:rFonts w:asciiTheme="minorHAnsi" w:hAnsiTheme="minorHAnsi"/>
                <w:b/>
              </w:rPr>
              <w:t xml:space="preserve"> </w:t>
            </w:r>
          </w:p>
          <w:p w14:paraId="2AB6BD3E" w14:textId="77777777" w:rsidR="0008190E" w:rsidRPr="00EC4C83" w:rsidRDefault="0008190E" w:rsidP="00DF4EE3">
            <w:pPr>
              <w:spacing w:after="0" w:line="240" w:lineRule="auto"/>
              <w:rPr>
                <w:rFonts w:asciiTheme="minorHAnsi" w:hAnsiTheme="minorHAnsi"/>
                <w:b/>
              </w:rPr>
            </w:pPr>
          </w:p>
          <w:p w14:paraId="2AB6BD3F" w14:textId="77777777" w:rsidR="0008190E" w:rsidRPr="00EC4C83" w:rsidRDefault="0008190E" w:rsidP="00DF4EE3">
            <w:pPr>
              <w:spacing w:after="0" w:line="240" w:lineRule="auto"/>
              <w:rPr>
                <w:rFonts w:asciiTheme="minorHAnsi" w:hAnsiTheme="minorHAnsi"/>
                <w:b/>
              </w:rPr>
            </w:pPr>
            <w:r w:rsidRPr="00EC4C83">
              <w:rPr>
                <w:rFonts w:asciiTheme="minorHAnsi" w:hAnsiTheme="minorHAnsi"/>
                <w:b/>
              </w:rPr>
              <w:t>Table 3.1.1 – Bachelor Degree</w:t>
            </w:r>
          </w:p>
          <w:p w14:paraId="2AB6BD40" w14:textId="77777777" w:rsidR="00066244" w:rsidRPr="00EC4C83" w:rsidRDefault="00066244" w:rsidP="00DF4EE3">
            <w:pPr>
              <w:spacing w:after="0" w:line="240" w:lineRule="auto"/>
              <w:rPr>
                <w:rFonts w:asciiTheme="minorHAnsi" w:hAnsiTheme="minorHAnsi"/>
                <w:b/>
              </w:rPr>
            </w:pP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720"/>
              <w:gridCol w:w="540"/>
              <w:gridCol w:w="450"/>
              <w:gridCol w:w="540"/>
            </w:tblGrid>
            <w:tr w:rsidR="00DF4EE3" w:rsidRPr="00EC4C83" w14:paraId="2AB6BD45" w14:textId="77777777" w:rsidTr="00483E31">
              <w:tc>
                <w:tcPr>
                  <w:tcW w:w="2965" w:type="dxa"/>
                  <w:tcBorders>
                    <w:top w:val="single" w:sz="4" w:space="0" w:color="auto"/>
                    <w:left w:val="single" w:sz="4" w:space="0" w:color="auto"/>
                    <w:bottom w:val="single" w:sz="4" w:space="0" w:color="auto"/>
                    <w:right w:val="single" w:sz="4" w:space="0" w:color="auto"/>
                  </w:tcBorders>
                  <w:vAlign w:val="center"/>
                </w:tcPr>
                <w:p w14:paraId="2AB6BD41"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Core Area</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AB6BD42"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ACCE Min</w:t>
                  </w:r>
                </w:p>
                <w:p w14:paraId="2AB6BD43"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sh/qh*</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B6BD44"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Degree Program</w:t>
                  </w:r>
                </w:p>
              </w:tc>
            </w:tr>
            <w:tr w:rsidR="00DF4EE3" w:rsidRPr="00EC4C83" w14:paraId="2AB6BD49" w14:textId="77777777" w:rsidTr="00483E31">
              <w:tc>
                <w:tcPr>
                  <w:tcW w:w="2965" w:type="dxa"/>
                  <w:tcBorders>
                    <w:top w:val="single" w:sz="4" w:space="0" w:color="auto"/>
                    <w:left w:val="single" w:sz="4" w:space="0" w:color="auto"/>
                    <w:bottom w:val="dashSmallGap" w:sz="4" w:space="0" w:color="auto"/>
                    <w:right w:val="single" w:sz="4" w:space="0" w:color="auto"/>
                  </w:tcBorders>
                </w:tcPr>
                <w:p w14:paraId="2AB6BD46" w14:textId="77777777" w:rsidR="00DF4EE3" w:rsidRPr="00EC4C83" w:rsidRDefault="000358C1" w:rsidP="00F97F40">
                  <w:pPr>
                    <w:spacing w:after="0" w:line="240" w:lineRule="auto"/>
                    <w:rPr>
                      <w:rFonts w:asciiTheme="minorHAnsi" w:hAnsiTheme="minorHAnsi"/>
                      <w:b/>
                    </w:rPr>
                  </w:pPr>
                  <w:r w:rsidRPr="00EC4C83">
                    <w:rPr>
                      <w:rFonts w:asciiTheme="minorHAnsi" w:hAnsiTheme="minorHAnsi"/>
                      <w:b/>
                    </w:rPr>
                    <w:t xml:space="preserve">3.1.2  </w:t>
                  </w:r>
                  <w:r w:rsidR="00DF4EE3" w:rsidRPr="00EC4C83">
                    <w:rPr>
                      <w:rFonts w:asciiTheme="minorHAnsi" w:hAnsiTheme="minorHAnsi"/>
                      <w:b/>
                    </w:rPr>
                    <w:t xml:space="preserve"> General Education</w:t>
                  </w:r>
                </w:p>
              </w:tc>
              <w:tc>
                <w:tcPr>
                  <w:tcW w:w="1260" w:type="dxa"/>
                  <w:gridSpan w:val="2"/>
                  <w:tcBorders>
                    <w:top w:val="single" w:sz="4" w:space="0" w:color="auto"/>
                    <w:left w:val="single" w:sz="4" w:space="0" w:color="auto"/>
                    <w:bottom w:val="dashSmallGap" w:sz="4" w:space="0" w:color="auto"/>
                    <w:right w:val="single" w:sz="4" w:space="0" w:color="auto"/>
                  </w:tcBorders>
                  <w:vAlign w:val="center"/>
                </w:tcPr>
                <w:p w14:paraId="2AB6BD47" w14:textId="77777777" w:rsidR="00DF4EE3" w:rsidRPr="00EC4C83" w:rsidRDefault="00DF4EE3" w:rsidP="00F97F40">
                  <w:pPr>
                    <w:spacing w:after="0" w:line="240" w:lineRule="auto"/>
                    <w:jc w:val="center"/>
                    <w:rPr>
                      <w:rFonts w:asciiTheme="minorHAnsi" w:hAnsiTheme="minorHAnsi"/>
                    </w:rPr>
                  </w:pPr>
                </w:p>
              </w:tc>
              <w:tc>
                <w:tcPr>
                  <w:tcW w:w="990" w:type="dxa"/>
                  <w:gridSpan w:val="2"/>
                  <w:tcBorders>
                    <w:top w:val="single" w:sz="4" w:space="0" w:color="auto"/>
                    <w:left w:val="single" w:sz="4" w:space="0" w:color="auto"/>
                    <w:bottom w:val="dashSmallGap" w:sz="4" w:space="0" w:color="auto"/>
                    <w:right w:val="single" w:sz="4" w:space="0" w:color="auto"/>
                  </w:tcBorders>
                  <w:vAlign w:val="center"/>
                </w:tcPr>
                <w:p w14:paraId="2AB6BD48" w14:textId="77777777" w:rsidR="00DF4EE3" w:rsidRPr="00EC4C83" w:rsidRDefault="00DF4EE3" w:rsidP="00F97F40">
                  <w:pPr>
                    <w:spacing w:after="0" w:line="240" w:lineRule="auto"/>
                    <w:jc w:val="center"/>
                    <w:rPr>
                      <w:rFonts w:asciiTheme="minorHAnsi" w:hAnsiTheme="minorHAnsi"/>
                    </w:rPr>
                  </w:pPr>
                </w:p>
              </w:tc>
            </w:tr>
            <w:tr w:rsidR="00DF4EE3" w:rsidRPr="00EC4C83" w14:paraId="2AB6BD4D" w14:textId="77777777" w:rsidTr="00483E31">
              <w:tc>
                <w:tcPr>
                  <w:tcW w:w="2965" w:type="dxa"/>
                  <w:tcBorders>
                    <w:top w:val="dashSmallGap" w:sz="4" w:space="0" w:color="auto"/>
                    <w:left w:val="single" w:sz="4" w:space="0" w:color="auto"/>
                    <w:bottom w:val="dashSmallGap" w:sz="4" w:space="0" w:color="auto"/>
                    <w:right w:val="single" w:sz="4" w:space="0" w:color="auto"/>
                  </w:tcBorders>
                </w:tcPr>
                <w:p w14:paraId="2AB6BD4A" w14:textId="77777777" w:rsidR="00DF4EE3" w:rsidRPr="00EC4C83" w:rsidRDefault="00623067" w:rsidP="00623067">
                  <w:pPr>
                    <w:spacing w:after="0" w:line="240" w:lineRule="auto"/>
                    <w:ind w:left="229"/>
                    <w:contextualSpacing/>
                    <w:rPr>
                      <w:rFonts w:asciiTheme="minorHAnsi" w:hAnsiTheme="minorHAnsi"/>
                    </w:rPr>
                  </w:pPr>
                  <w:r w:rsidRPr="00EC4C83">
                    <w:rPr>
                      <w:rFonts w:asciiTheme="minorHAnsi" w:hAnsiTheme="minorHAnsi"/>
                    </w:rPr>
                    <w:t>A. Communications</w:t>
                  </w:r>
                </w:p>
              </w:tc>
              <w:tc>
                <w:tcPr>
                  <w:tcW w:w="1260" w:type="dxa"/>
                  <w:gridSpan w:val="2"/>
                  <w:tcBorders>
                    <w:top w:val="dashSmallGap" w:sz="4" w:space="0" w:color="auto"/>
                    <w:left w:val="single" w:sz="4" w:space="0" w:color="auto"/>
                    <w:bottom w:val="dashSmallGap" w:sz="4" w:space="0" w:color="auto"/>
                    <w:right w:val="single" w:sz="4" w:space="0" w:color="auto"/>
                  </w:tcBorders>
                  <w:vAlign w:val="center"/>
                </w:tcPr>
                <w:p w14:paraId="2AB6BD4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6/9</w:t>
                  </w:r>
                </w:p>
              </w:tc>
              <w:tc>
                <w:tcPr>
                  <w:tcW w:w="990" w:type="dxa"/>
                  <w:gridSpan w:val="2"/>
                  <w:tcBorders>
                    <w:top w:val="dashSmallGap" w:sz="4" w:space="0" w:color="auto"/>
                    <w:left w:val="single" w:sz="4" w:space="0" w:color="auto"/>
                    <w:bottom w:val="dashSmallGap" w:sz="4" w:space="0" w:color="auto"/>
                    <w:right w:val="single" w:sz="4" w:space="0" w:color="auto"/>
                  </w:tcBorders>
                  <w:vAlign w:val="center"/>
                </w:tcPr>
                <w:p w14:paraId="2AB6BD4C" w14:textId="77777777" w:rsidR="00DF4EE3" w:rsidRPr="00EC4C83" w:rsidRDefault="00DF4EE3" w:rsidP="00F97F40">
                  <w:pPr>
                    <w:spacing w:after="0" w:line="240" w:lineRule="auto"/>
                    <w:jc w:val="center"/>
                    <w:rPr>
                      <w:rFonts w:asciiTheme="minorHAnsi" w:hAnsiTheme="minorHAnsi"/>
                    </w:rPr>
                  </w:pPr>
                </w:p>
              </w:tc>
            </w:tr>
            <w:tr w:rsidR="00DF4EE3" w:rsidRPr="00EC4C83" w14:paraId="2AB6BD52" w14:textId="77777777" w:rsidTr="00483E31">
              <w:tc>
                <w:tcPr>
                  <w:tcW w:w="2965" w:type="dxa"/>
                  <w:tcBorders>
                    <w:top w:val="dashSmallGap" w:sz="4" w:space="0" w:color="auto"/>
                    <w:left w:val="single" w:sz="4" w:space="0" w:color="auto"/>
                    <w:bottom w:val="dashSmallGap" w:sz="4" w:space="0" w:color="auto"/>
                    <w:right w:val="single" w:sz="4" w:space="0" w:color="auto"/>
                  </w:tcBorders>
                </w:tcPr>
                <w:p w14:paraId="2AB6BD4E" w14:textId="77777777" w:rsidR="00DF4EE3" w:rsidRPr="00EC4C83" w:rsidRDefault="00DF4EE3" w:rsidP="00F97F40">
                  <w:pPr>
                    <w:spacing w:after="0" w:line="240" w:lineRule="auto"/>
                    <w:ind w:left="229"/>
                    <w:rPr>
                      <w:rFonts w:asciiTheme="minorHAnsi" w:hAnsiTheme="minorHAnsi"/>
                    </w:rPr>
                  </w:pPr>
                  <w:r w:rsidRPr="00EC4C83">
                    <w:rPr>
                      <w:rFonts w:asciiTheme="minorHAnsi" w:hAnsiTheme="minorHAnsi"/>
                    </w:rPr>
                    <w:t>B. Mathematics:</w:t>
                  </w:r>
                </w:p>
                <w:p w14:paraId="2AB6BD4F" w14:textId="77777777" w:rsidR="00DF4EE3" w:rsidRPr="00EC4C83" w:rsidRDefault="00DF4EE3" w:rsidP="003B0C0B">
                  <w:pPr>
                    <w:spacing w:after="0" w:line="240" w:lineRule="auto"/>
                    <w:ind w:left="229"/>
                    <w:rPr>
                      <w:rFonts w:asciiTheme="minorHAnsi" w:hAnsiTheme="minorHAnsi"/>
                    </w:rPr>
                  </w:pPr>
                  <w:r w:rsidRPr="00EC4C83">
                    <w:rPr>
                      <w:rFonts w:asciiTheme="minorHAnsi" w:hAnsiTheme="minorHAnsi"/>
                    </w:rPr>
                    <w:t xml:space="preserve">-  greater than </w:t>
                  </w:r>
                  <w:r w:rsidR="003B0C0B" w:rsidRPr="00EC4C83">
                    <w:rPr>
                      <w:rFonts w:asciiTheme="minorHAnsi" w:hAnsiTheme="minorHAnsi"/>
                    </w:rPr>
                    <w:t>algebra and trigonometry</w:t>
                  </w:r>
                </w:p>
              </w:tc>
              <w:tc>
                <w:tcPr>
                  <w:tcW w:w="1260" w:type="dxa"/>
                  <w:gridSpan w:val="2"/>
                  <w:tcBorders>
                    <w:top w:val="dashSmallGap" w:sz="4" w:space="0" w:color="auto"/>
                    <w:left w:val="single" w:sz="4" w:space="0" w:color="auto"/>
                    <w:bottom w:val="dashSmallGap" w:sz="4" w:space="0" w:color="auto"/>
                    <w:right w:val="single" w:sz="4" w:space="0" w:color="auto"/>
                  </w:tcBorders>
                  <w:vAlign w:val="center"/>
                </w:tcPr>
                <w:p w14:paraId="2AB6BD50"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990" w:type="dxa"/>
                  <w:gridSpan w:val="2"/>
                  <w:tcBorders>
                    <w:top w:val="dashSmallGap" w:sz="4" w:space="0" w:color="auto"/>
                    <w:left w:val="single" w:sz="4" w:space="0" w:color="auto"/>
                    <w:bottom w:val="dashSmallGap" w:sz="4" w:space="0" w:color="auto"/>
                    <w:right w:val="single" w:sz="4" w:space="0" w:color="auto"/>
                  </w:tcBorders>
                  <w:vAlign w:val="center"/>
                </w:tcPr>
                <w:p w14:paraId="2AB6BD51" w14:textId="77777777" w:rsidR="00DF4EE3" w:rsidRPr="00EC4C83" w:rsidRDefault="00DF4EE3" w:rsidP="00F97F40">
                  <w:pPr>
                    <w:spacing w:after="0" w:line="240" w:lineRule="auto"/>
                    <w:jc w:val="center"/>
                    <w:rPr>
                      <w:rFonts w:asciiTheme="minorHAnsi" w:hAnsiTheme="minorHAnsi"/>
                    </w:rPr>
                  </w:pPr>
                </w:p>
              </w:tc>
            </w:tr>
            <w:tr w:rsidR="00DF4EE3" w:rsidRPr="00EC4C83" w14:paraId="2AB6BD57" w14:textId="77777777" w:rsidTr="00483E31">
              <w:tc>
                <w:tcPr>
                  <w:tcW w:w="2965" w:type="dxa"/>
                  <w:tcBorders>
                    <w:top w:val="dashSmallGap" w:sz="4" w:space="0" w:color="auto"/>
                    <w:left w:val="single" w:sz="4" w:space="0" w:color="auto"/>
                    <w:bottom w:val="single" w:sz="4" w:space="0" w:color="auto"/>
                    <w:right w:val="single" w:sz="4" w:space="0" w:color="auto"/>
                  </w:tcBorders>
                </w:tcPr>
                <w:p w14:paraId="2AB6BD53" w14:textId="77777777" w:rsidR="00DF4EE3" w:rsidRPr="00EC4C83" w:rsidRDefault="00DF4EE3" w:rsidP="00F97F40">
                  <w:pPr>
                    <w:spacing w:after="0" w:line="240" w:lineRule="auto"/>
                    <w:ind w:left="229"/>
                    <w:rPr>
                      <w:rFonts w:asciiTheme="minorHAnsi" w:hAnsiTheme="minorHAnsi"/>
                    </w:rPr>
                  </w:pPr>
                  <w:r w:rsidRPr="00EC4C83">
                    <w:rPr>
                      <w:rFonts w:asciiTheme="minorHAnsi" w:hAnsiTheme="minorHAnsi"/>
                    </w:rPr>
                    <w:t>C. Science:</w:t>
                  </w:r>
                </w:p>
                <w:p w14:paraId="2AB6BD54" w14:textId="77777777" w:rsidR="00DF4EE3" w:rsidRPr="00EC4C83" w:rsidRDefault="00DF4EE3" w:rsidP="00F97F40">
                  <w:pPr>
                    <w:spacing w:after="0" w:line="240" w:lineRule="auto"/>
                    <w:ind w:left="229"/>
                    <w:rPr>
                      <w:rFonts w:asciiTheme="minorHAnsi" w:hAnsiTheme="minorHAnsi"/>
                    </w:rPr>
                  </w:pPr>
                  <w:r w:rsidRPr="00EC4C83">
                    <w:rPr>
                      <w:rFonts w:asciiTheme="minorHAnsi" w:hAnsiTheme="minorHAnsi"/>
                    </w:rPr>
                    <w:t>- analytical physical science</w:t>
                  </w:r>
                </w:p>
              </w:tc>
              <w:tc>
                <w:tcPr>
                  <w:tcW w:w="1260" w:type="dxa"/>
                  <w:gridSpan w:val="2"/>
                  <w:tcBorders>
                    <w:top w:val="dashSmallGap" w:sz="4" w:space="0" w:color="auto"/>
                    <w:left w:val="single" w:sz="4" w:space="0" w:color="auto"/>
                    <w:bottom w:val="single" w:sz="4" w:space="0" w:color="auto"/>
                    <w:right w:val="single" w:sz="4" w:space="0" w:color="auto"/>
                  </w:tcBorders>
                  <w:vAlign w:val="center"/>
                </w:tcPr>
                <w:p w14:paraId="2AB6BD55"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6/9</w:t>
                  </w:r>
                </w:p>
              </w:tc>
              <w:tc>
                <w:tcPr>
                  <w:tcW w:w="990" w:type="dxa"/>
                  <w:gridSpan w:val="2"/>
                  <w:tcBorders>
                    <w:top w:val="dashSmallGap" w:sz="4" w:space="0" w:color="auto"/>
                    <w:left w:val="single" w:sz="4" w:space="0" w:color="auto"/>
                    <w:bottom w:val="single" w:sz="4" w:space="0" w:color="auto"/>
                    <w:right w:val="single" w:sz="4" w:space="0" w:color="auto"/>
                  </w:tcBorders>
                  <w:vAlign w:val="center"/>
                </w:tcPr>
                <w:p w14:paraId="2AB6BD56" w14:textId="77777777" w:rsidR="00DF4EE3" w:rsidRPr="00EC4C83" w:rsidRDefault="00DF4EE3" w:rsidP="00F97F40">
                  <w:pPr>
                    <w:spacing w:after="0" w:line="240" w:lineRule="auto"/>
                    <w:jc w:val="center"/>
                    <w:rPr>
                      <w:rFonts w:asciiTheme="minorHAnsi" w:hAnsiTheme="minorHAnsi"/>
                    </w:rPr>
                  </w:pPr>
                </w:p>
              </w:tc>
            </w:tr>
            <w:tr w:rsidR="00DF4EE3" w:rsidRPr="00EC4C83" w14:paraId="2AB6BD5D" w14:textId="77777777" w:rsidTr="00483E31">
              <w:tc>
                <w:tcPr>
                  <w:tcW w:w="2965" w:type="dxa"/>
                  <w:tcBorders>
                    <w:top w:val="single" w:sz="4" w:space="0" w:color="auto"/>
                    <w:left w:val="single" w:sz="4" w:space="0" w:color="auto"/>
                    <w:bottom w:val="double" w:sz="4" w:space="0" w:color="auto"/>
                    <w:right w:val="single" w:sz="4" w:space="0" w:color="auto"/>
                  </w:tcBorders>
                </w:tcPr>
                <w:p w14:paraId="2AB6BD58" w14:textId="77777777" w:rsidR="00DF4EE3" w:rsidRPr="00EC4C83" w:rsidRDefault="000358C1" w:rsidP="00F97F40">
                  <w:pPr>
                    <w:spacing w:after="0" w:line="240" w:lineRule="auto"/>
                    <w:rPr>
                      <w:rFonts w:asciiTheme="minorHAnsi" w:hAnsiTheme="minorHAnsi"/>
                      <w:b/>
                    </w:rPr>
                  </w:pPr>
                  <w:r w:rsidRPr="00EC4C83">
                    <w:rPr>
                      <w:rFonts w:asciiTheme="minorHAnsi" w:hAnsiTheme="minorHAnsi"/>
                      <w:b/>
                    </w:rPr>
                    <w:t xml:space="preserve">3.1.3  </w:t>
                  </w:r>
                  <w:r w:rsidR="00DF4EE3" w:rsidRPr="00EC4C83">
                    <w:rPr>
                      <w:rFonts w:asciiTheme="minorHAnsi" w:hAnsiTheme="minorHAnsi"/>
                      <w:b/>
                    </w:rPr>
                    <w:t xml:space="preserve"> Business and Management</w:t>
                  </w:r>
                </w:p>
                <w:p w14:paraId="2AB6BD59" w14:textId="77777777" w:rsidR="00DF4EE3" w:rsidRPr="00EC4C83" w:rsidRDefault="00DF4EE3" w:rsidP="00F97F40">
                  <w:pPr>
                    <w:spacing w:after="0" w:line="240" w:lineRule="auto"/>
                    <w:ind w:left="151"/>
                    <w:rPr>
                      <w:rFonts w:asciiTheme="minorHAnsi" w:hAnsiTheme="minorHAnsi"/>
                    </w:rPr>
                  </w:pPr>
                  <w:r w:rsidRPr="00EC4C83">
                    <w:rPr>
                      <w:rFonts w:asciiTheme="minorHAnsi" w:hAnsiTheme="minorHAnsi"/>
                    </w:rPr>
                    <w:t>Accounting, Economics,</w:t>
                  </w:r>
                </w:p>
                <w:p w14:paraId="2AB6BD5A" w14:textId="77777777" w:rsidR="00DF4EE3" w:rsidRPr="00EC4C83" w:rsidRDefault="00DF4EE3" w:rsidP="00F97F40">
                  <w:pPr>
                    <w:spacing w:after="0" w:line="240" w:lineRule="auto"/>
                    <w:ind w:left="151"/>
                    <w:rPr>
                      <w:rFonts w:asciiTheme="minorHAnsi" w:hAnsiTheme="minorHAnsi"/>
                    </w:rPr>
                  </w:pPr>
                  <w:r w:rsidRPr="00EC4C83">
                    <w:rPr>
                      <w:rFonts w:asciiTheme="minorHAnsi" w:hAnsiTheme="minorHAnsi"/>
                    </w:rPr>
                    <w:t>Business law AND Principles of Management.</w:t>
                  </w:r>
                </w:p>
              </w:tc>
              <w:tc>
                <w:tcPr>
                  <w:tcW w:w="1260" w:type="dxa"/>
                  <w:gridSpan w:val="2"/>
                  <w:tcBorders>
                    <w:top w:val="single" w:sz="4" w:space="0" w:color="auto"/>
                    <w:left w:val="single" w:sz="4" w:space="0" w:color="auto"/>
                    <w:bottom w:val="double" w:sz="4" w:space="0" w:color="auto"/>
                    <w:right w:val="single" w:sz="4" w:space="0" w:color="auto"/>
                  </w:tcBorders>
                  <w:vAlign w:val="center"/>
                </w:tcPr>
                <w:p w14:paraId="2AB6BD5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12/18</w:t>
                  </w:r>
                </w:p>
              </w:tc>
              <w:tc>
                <w:tcPr>
                  <w:tcW w:w="990" w:type="dxa"/>
                  <w:gridSpan w:val="2"/>
                  <w:tcBorders>
                    <w:top w:val="single" w:sz="4" w:space="0" w:color="auto"/>
                    <w:left w:val="single" w:sz="4" w:space="0" w:color="auto"/>
                    <w:bottom w:val="double" w:sz="4" w:space="0" w:color="auto"/>
                    <w:right w:val="single" w:sz="4" w:space="0" w:color="auto"/>
                  </w:tcBorders>
                  <w:vAlign w:val="center"/>
                </w:tcPr>
                <w:p w14:paraId="2AB6BD5C" w14:textId="77777777" w:rsidR="00DF4EE3" w:rsidRPr="00EC4C83" w:rsidRDefault="00DF4EE3" w:rsidP="00F97F40">
                  <w:pPr>
                    <w:spacing w:after="0" w:line="240" w:lineRule="auto"/>
                    <w:jc w:val="center"/>
                    <w:rPr>
                      <w:rFonts w:asciiTheme="minorHAnsi" w:hAnsiTheme="minorHAnsi"/>
                    </w:rPr>
                  </w:pPr>
                </w:p>
              </w:tc>
            </w:tr>
            <w:tr w:rsidR="00DF4EE3" w:rsidRPr="00EC4C83" w14:paraId="2AB6BD61" w14:textId="77777777" w:rsidTr="00483E31">
              <w:tc>
                <w:tcPr>
                  <w:tcW w:w="2965" w:type="dxa"/>
                  <w:tcBorders>
                    <w:top w:val="double" w:sz="4" w:space="0" w:color="auto"/>
                    <w:left w:val="single" w:sz="4" w:space="0" w:color="auto"/>
                    <w:bottom w:val="single" w:sz="4" w:space="0" w:color="auto"/>
                    <w:right w:val="single" w:sz="4" w:space="0" w:color="auto"/>
                  </w:tcBorders>
                </w:tcPr>
                <w:p w14:paraId="2AB6BD5E" w14:textId="77777777" w:rsidR="00DF4EE3" w:rsidRPr="00EC4C83" w:rsidRDefault="00DF4EE3" w:rsidP="00F97F40">
                  <w:pPr>
                    <w:spacing w:after="0" w:line="240" w:lineRule="auto"/>
                    <w:jc w:val="right"/>
                    <w:rPr>
                      <w:rFonts w:asciiTheme="minorHAnsi" w:hAnsiTheme="minorHAnsi"/>
                    </w:rPr>
                  </w:pPr>
                  <w:r w:rsidRPr="00EC4C83">
                    <w:rPr>
                      <w:rFonts w:asciiTheme="minorHAnsi" w:hAnsiTheme="minorHAnsi"/>
                    </w:rPr>
                    <w:t>To</w:t>
                  </w:r>
                  <w:r w:rsidR="00F03CE1" w:rsidRPr="00EC4C83">
                    <w:rPr>
                      <w:rFonts w:asciiTheme="minorHAnsi" w:hAnsiTheme="minorHAnsi"/>
                    </w:rPr>
                    <w:t>tal combined A, B, C and 3.1.3</w:t>
                  </w:r>
                  <w:r w:rsidRPr="00EC4C83">
                    <w:rPr>
                      <w:rFonts w:asciiTheme="minorHAnsi" w:hAnsiTheme="minorHAnsi"/>
                    </w:rPr>
                    <w:t xml:space="preserve"> </w:t>
                  </w:r>
                </w:p>
              </w:tc>
              <w:tc>
                <w:tcPr>
                  <w:tcW w:w="1260" w:type="dxa"/>
                  <w:gridSpan w:val="2"/>
                  <w:tcBorders>
                    <w:top w:val="double" w:sz="4" w:space="0" w:color="auto"/>
                    <w:left w:val="single" w:sz="4" w:space="0" w:color="auto"/>
                    <w:bottom w:val="single" w:sz="4" w:space="0" w:color="auto"/>
                    <w:right w:val="single" w:sz="4" w:space="0" w:color="auto"/>
                  </w:tcBorders>
                  <w:vAlign w:val="center"/>
                </w:tcPr>
                <w:p w14:paraId="2AB6BD5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33/48</w:t>
                  </w:r>
                </w:p>
              </w:tc>
              <w:tc>
                <w:tcPr>
                  <w:tcW w:w="990" w:type="dxa"/>
                  <w:gridSpan w:val="2"/>
                  <w:tcBorders>
                    <w:top w:val="double" w:sz="4" w:space="0" w:color="auto"/>
                    <w:left w:val="single" w:sz="4" w:space="0" w:color="auto"/>
                    <w:bottom w:val="single" w:sz="4" w:space="0" w:color="auto"/>
                    <w:right w:val="single" w:sz="4" w:space="0" w:color="auto"/>
                  </w:tcBorders>
                  <w:vAlign w:val="center"/>
                </w:tcPr>
                <w:p w14:paraId="2AB6BD60" w14:textId="77777777" w:rsidR="00DF4EE3" w:rsidRPr="00EC4C83" w:rsidRDefault="00DF4EE3" w:rsidP="00F97F40">
                  <w:pPr>
                    <w:spacing w:after="0" w:line="240" w:lineRule="auto"/>
                    <w:jc w:val="center"/>
                    <w:rPr>
                      <w:rFonts w:asciiTheme="minorHAnsi" w:hAnsiTheme="minorHAnsi"/>
                    </w:rPr>
                  </w:pPr>
                </w:p>
              </w:tc>
            </w:tr>
            <w:tr w:rsidR="00DF4EE3" w:rsidRPr="00EC4C83" w14:paraId="2AB6BD67" w14:textId="77777777" w:rsidTr="00483E31">
              <w:tc>
                <w:tcPr>
                  <w:tcW w:w="2965" w:type="dxa"/>
                  <w:tcBorders>
                    <w:top w:val="single" w:sz="4" w:space="0" w:color="auto"/>
                    <w:left w:val="single" w:sz="4" w:space="0" w:color="auto"/>
                    <w:bottom w:val="single" w:sz="4" w:space="0" w:color="auto"/>
                    <w:right w:val="single" w:sz="4" w:space="0" w:color="auto"/>
                  </w:tcBorders>
                </w:tcPr>
                <w:p w14:paraId="2AB6BD62" w14:textId="77777777" w:rsidR="00DF4EE3" w:rsidRPr="00EC4C83" w:rsidRDefault="00DF4EE3" w:rsidP="00F97F40">
                  <w:pPr>
                    <w:spacing w:after="0" w:line="240" w:lineRule="auto"/>
                    <w:jc w:val="right"/>
                    <w:rPr>
                      <w:rFonts w:asciiTheme="minorHAnsi" w:hAnsiTheme="minorHAnsi"/>
                      <w:i/>
                    </w:rPr>
                  </w:pPr>
                  <w:r w:rsidRPr="00EC4C83">
                    <w:rPr>
                      <w:rFonts w:asciiTheme="minorHAnsi" w:hAnsiTheme="minorHAnsi"/>
                      <w:i/>
                    </w:rPr>
                    <w:t>Total External to the program</w:t>
                  </w:r>
                </w:p>
              </w:tc>
              <w:tc>
                <w:tcPr>
                  <w:tcW w:w="720" w:type="dxa"/>
                  <w:tcBorders>
                    <w:top w:val="single" w:sz="4" w:space="0" w:color="auto"/>
                    <w:left w:val="single" w:sz="4" w:space="0" w:color="auto"/>
                    <w:bottom w:val="single" w:sz="4" w:space="0" w:color="auto"/>
                    <w:right w:val="single" w:sz="4" w:space="0" w:color="auto"/>
                  </w:tcBorders>
                  <w:vAlign w:val="center"/>
                </w:tcPr>
                <w:p w14:paraId="2AB6BD63" w14:textId="77777777" w:rsidR="00DF4EE3" w:rsidRPr="00EC4C83" w:rsidRDefault="00DF4EE3" w:rsidP="00F97F40">
                  <w:pPr>
                    <w:spacing w:after="0" w:line="240" w:lineRule="auto"/>
                    <w:jc w:val="center"/>
                    <w:rPr>
                      <w:rFonts w:asciiTheme="minorHAnsi" w:hAnsiTheme="minorHAnsi"/>
                      <w:i/>
                    </w:rPr>
                  </w:pPr>
                  <w:r w:rsidRPr="00EC4C83">
                    <w:rPr>
                      <w:rFonts w:asciiTheme="minorHAnsi" w:hAnsiTheme="minorHAnsi"/>
                      <w:i/>
                    </w:rPr>
                    <w:t>33/48</w:t>
                  </w:r>
                </w:p>
              </w:tc>
              <w:tc>
                <w:tcPr>
                  <w:tcW w:w="540" w:type="dxa"/>
                  <w:tcBorders>
                    <w:top w:val="single" w:sz="4" w:space="0" w:color="auto"/>
                    <w:left w:val="single" w:sz="4" w:space="0" w:color="auto"/>
                    <w:bottom w:val="single" w:sz="4" w:space="0" w:color="auto"/>
                    <w:right w:val="single" w:sz="4" w:space="0" w:color="auto"/>
                  </w:tcBorders>
                  <w:shd w:val="pct15" w:color="auto" w:fill="auto"/>
                  <w:vAlign w:val="center"/>
                </w:tcPr>
                <w:p w14:paraId="2AB6BD64" w14:textId="77777777" w:rsidR="00DF4EE3" w:rsidRPr="00EC4C83" w:rsidRDefault="00DF4EE3" w:rsidP="00F97F40">
                  <w:pPr>
                    <w:spacing w:after="0" w:line="240" w:lineRule="auto"/>
                    <w:rPr>
                      <w:rFonts w:asciiTheme="minorHAnsi" w:hAnsiTheme="minorHAnsi"/>
                      <w:i/>
                    </w:rPr>
                  </w:pPr>
                </w:p>
              </w:tc>
              <w:tc>
                <w:tcPr>
                  <w:tcW w:w="450" w:type="dxa"/>
                  <w:tcBorders>
                    <w:top w:val="single" w:sz="4" w:space="0" w:color="auto"/>
                    <w:left w:val="single" w:sz="4" w:space="0" w:color="auto"/>
                    <w:bottom w:val="single" w:sz="4" w:space="0" w:color="auto"/>
                    <w:right w:val="single" w:sz="4" w:space="0" w:color="auto"/>
                  </w:tcBorders>
                  <w:vAlign w:val="center"/>
                </w:tcPr>
                <w:p w14:paraId="2AB6BD65" w14:textId="77777777" w:rsidR="00DF4EE3" w:rsidRPr="00EC4C83" w:rsidRDefault="00DF4EE3" w:rsidP="00F97F40">
                  <w:pPr>
                    <w:spacing w:after="0" w:line="240" w:lineRule="auto"/>
                    <w:jc w:val="center"/>
                    <w:rPr>
                      <w:rFonts w:asciiTheme="minorHAnsi" w:hAnsiTheme="minorHAnsi"/>
                    </w:rPr>
                  </w:pPr>
                </w:p>
              </w:tc>
              <w:tc>
                <w:tcPr>
                  <w:tcW w:w="540" w:type="dxa"/>
                  <w:tcBorders>
                    <w:top w:val="single" w:sz="4" w:space="0" w:color="auto"/>
                    <w:left w:val="single" w:sz="4" w:space="0" w:color="auto"/>
                    <w:bottom w:val="single" w:sz="4" w:space="0" w:color="auto"/>
                    <w:right w:val="single" w:sz="4" w:space="0" w:color="auto"/>
                  </w:tcBorders>
                  <w:shd w:val="pct15" w:color="auto" w:fill="auto"/>
                  <w:vAlign w:val="center"/>
                </w:tcPr>
                <w:p w14:paraId="2AB6BD66" w14:textId="77777777" w:rsidR="00DF4EE3" w:rsidRPr="00EC4C83" w:rsidRDefault="00DF4EE3" w:rsidP="00F97F40">
                  <w:pPr>
                    <w:spacing w:after="0" w:line="240" w:lineRule="auto"/>
                    <w:jc w:val="center"/>
                    <w:rPr>
                      <w:rFonts w:asciiTheme="minorHAnsi" w:hAnsiTheme="minorHAnsi"/>
                    </w:rPr>
                  </w:pPr>
                </w:p>
              </w:tc>
            </w:tr>
            <w:tr w:rsidR="00DF4EE3" w:rsidRPr="00EC4C83" w14:paraId="2AB6BD6B" w14:textId="77777777" w:rsidTr="00483E31">
              <w:tc>
                <w:tcPr>
                  <w:tcW w:w="2965" w:type="dxa"/>
                  <w:tcBorders>
                    <w:top w:val="single" w:sz="4" w:space="0" w:color="auto"/>
                    <w:left w:val="single" w:sz="4" w:space="0" w:color="auto"/>
                    <w:bottom w:val="single" w:sz="4" w:space="0" w:color="auto"/>
                    <w:right w:val="single" w:sz="4" w:space="0" w:color="auto"/>
                  </w:tcBorders>
                </w:tcPr>
                <w:p w14:paraId="2AB6BD68"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Construction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AB6BD69"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50/75</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B6BD6A" w14:textId="77777777" w:rsidR="00DF4EE3" w:rsidRPr="00EC4C83" w:rsidRDefault="00DF4EE3" w:rsidP="00F97F40">
                  <w:pPr>
                    <w:spacing w:after="0" w:line="240" w:lineRule="auto"/>
                    <w:jc w:val="center"/>
                    <w:rPr>
                      <w:rFonts w:asciiTheme="minorHAnsi" w:hAnsiTheme="minorHAnsi"/>
                    </w:rPr>
                  </w:pPr>
                </w:p>
              </w:tc>
            </w:tr>
            <w:tr w:rsidR="00DF4EE3" w:rsidRPr="00EC4C83" w14:paraId="2AB6BD6F" w14:textId="77777777" w:rsidTr="00483E31">
              <w:tc>
                <w:tcPr>
                  <w:tcW w:w="2965" w:type="dxa"/>
                  <w:tcBorders>
                    <w:top w:val="single" w:sz="4" w:space="0" w:color="auto"/>
                    <w:left w:val="single" w:sz="4" w:space="0" w:color="auto"/>
                    <w:bottom w:val="double" w:sz="4" w:space="0" w:color="auto"/>
                    <w:right w:val="single" w:sz="4" w:space="0" w:color="auto"/>
                  </w:tcBorders>
                </w:tcPr>
                <w:p w14:paraId="2AB6BD6C"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Other</w:t>
                  </w:r>
                </w:p>
              </w:tc>
              <w:tc>
                <w:tcPr>
                  <w:tcW w:w="1260" w:type="dxa"/>
                  <w:gridSpan w:val="2"/>
                  <w:tcBorders>
                    <w:top w:val="single" w:sz="4" w:space="0" w:color="auto"/>
                    <w:left w:val="single" w:sz="4" w:space="0" w:color="auto"/>
                    <w:bottom w:val="double" w:sz="4" w:space="0" w:color="auto"/>
                    <w:right w:val="single" w:sz="4" w:space="0" w:color="auto"/>
                  </w:tcBorders>
                  <w:vAlign w:val="center"/>
                </w:tcPr>
                <w:p w14:paraId="2AB6BD6D"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37/57</w:t>
                  </w:r>
                </w:p>
              </w:tc>
              <w:tc>
                <w:tcPr>
                  <w:tcW w:w="990" w:type="dxa"/>
                  <w:gridSpan w:val="2"/>
                  <w:tcBorders>
                    <w:top w:val="single" w:sz="4" w:space="0" w:color="auto"/>
                    <w:left w:val="single" w:sz="4" w:space="0" w:color="auto"/>
                    <w:bottom w:val="double" w:sz="4" w:space="0" w:color="auto"/>
                    <w:right w:val="single" w:sz="4" w:space="0" w:color="auto"/>
                  </w:tcBorders>
                  <w:vAlign w:val="center"/>
                </w:tcPr>
                <w:p w14:paraId="2AB6BD6E" w14:textId="77777777" w:rsidR="00DF4EE3" w:rsidRPr="00EC4C83" w:rsidRDefault="00DF4EE3" w:rsidP="00F97F40">
                  <w:pPr>
                    <w:spacing w:after="0" w:line="240" w:lineRule="auto"/>
                    <w:jc w:val="center"/>
                    <w:rPr>
                      <w:rFonts w:asciiTheme="minorHAnsi" w:hAnsiTheme="minorHAnsi"/>
                    </w:rPr>
                  </w:pPr>
                </w:p>
              </w:tc>
            </w:tr>
            <w:tr w:rsidR="00DF4EE3" w:rsidRPr="00EC4C83" w14:paraId="2AB6BD73" w14:textId="77777777" w:rsidTr="00483E31">
              <w:tc>
                <w:tcPr>
                  <w:tcW w:w="2965" w:type="dxa"/>
                  <w:tcBorders>
                    <w:top w:val="double" w:sz="4" w:space="0" w:color="auto"/>
                    <w:left w:val="single" w:sz="4" w:space="0" w:color="auto"/>
                    <w:bottom w:val="single" w:sz="4" w:space="0" w:color="auto"/>
                    <w:right w:val="single" w:sz="4" w:space="0" w:color="auto"/>
                  </w:tcBorders>
                </w:tcPr>
                <w:p w14:paraId="2AB6BD70" w14:textId="77777777" w:rsidR="00DF4EE3" w:rsidRPr="00EC4C83" w:rsidRDefault="00DF4EE3" w:rsidP="00F97F40">
                  <w:pPr>
                    <w:spacing w:after="0" w:line="240" w:lineRule="auto"/>
                    <w:jc w:val="right"/>
                    <w:rPr>
                      <w:rFonts w:asciiTheme="minorHAnsi" w:hAnsiTheme="minorHAnsi"/>
                      <w:b/>
                    </w:rPr>
                  </w:pPr>
                  <w:r w:rsidRPr="00EC4C83">
                    <w:rPr>
                      <w:rFonts w:asciiTheme="minorHAnsi" w:hAnsiTheme="minorHAnsi"/>
                      <w:b/>
                    </w:rPr>
                    <w:t>TOTAL SEMESTER HOURS</w:t>
                  </w:r>
                </w:p>
              </w:tc>
              <w:tc>
                <w:tcPr>
                  <w:tcW w:w="1260" w:type="dxa"/>
                  <w:gridSpan w:val="2"/>
                  <w:tcBorders>
                    <w:top w:val="double" w:sz="4" w:space="0" w:color="auto"/>
                    <w:left w:val="single" w:sz="4" w:space="0" w:color="auto"/>
                    <w:bottom w:val="single" w:sz="4" w:space="0" w:color="auto"/>
                    <w:right w:val="single" w:sz="4" w:space="0" w:color="auto"/>
                  </w:tcBorders>
                  <w:vAlign w:val="center"/>
                </w:tcPr>
                <w:p w14:paraId="2AB6BD71"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120/180</w:t>
                  </w:r>
                </w:p>
              </w:tc>
              <w:tc>
                <w:tcPr>
                  <w:tcW w:w="990" w:type="dxa"/>
                  <w:gridSpan w:val="2"/>
                  <w:tcBorders>
                    <w:top w:val="double" w:sz="4" w:space="0" w:color="auto"/>
                    <w:left w:val="single" w:sz="4" w:space="0" w:color="auto"/>
                    <w:bottom w:val="single" w:sz="4" w:space="0" w:color="auto"/>
                    <w:right w:val="single" w:sz="4" w:space="0" w:color="auto"/>
                  </w:tcBorders>
                  <w:vAlign w:val="center"/>
                </w:tcPr>
                <w:p w14:paraId="2AB6BD72" w14:textId="77777777" w:rsidR="00DF4EE3" w:rsidRPr="00EC4C83" w:rsidRDefault="00DF4EE3" w:rsidP="00F97F40">
                  <w:pPr>
                    <w:spacing w:after="0" w:line="240" w:lineRule="auto"/>
                    <w:jc w:val="center"/>
                    <w:rPr>
                      <w:rFonts w:asciiTheme="minorHAnsi" w:hAnsiTheme="minorHAnsi"/>
                    </w:rPr>
                  </w:pPr>
                </w:p>
              </w:tc>
            </w:tr>
          </w:tbl>
          <w:p w14:paraId="2AB6BD74" w14:textId="77777777" w:rsidR="00DF4EE3" w:rsidRPr="00EC4C83" w:rsidRDefault="00DF4EE3" w:rsidP="00DF4EE3">
            <w:pPr>
              <w:spacing w:after="0" w:line="240" w:lineRule="auto"/>
              <w:ind w:left="1440"/>
              <w:jc w:val="right"/>
              <w:rPr>
                <w:rFonts w:asciiTheme="minorHAnsi" w:hAnsiTheme="minorHAnsi"/>
              </w:rPr>
            </w:pPr>
            <w:r w:rsidRPr="00EC4C83">
              <w:rPr>
                <w:rFonts w:asciiTheme="minorHAnsi" w:hAnsiTheme="minorHAnsi"/>
              </w:rPr>
              <w:t>*semester hours/quarter hours</w:t>
            </w:r>
          </w:p>
          <w:p w14:paraId="2AB6BD75" w14:textId="77777777" w:rsidR="00DF4EE3" w:rsidRPr="00EC4C83" w:rsidRDefault="00DF4EE3" w:rsidP="00DF4EE3">
            <w:pPr>
              <w:spacing w:after="0" w:line="240" w:lineRule="auto"/>
              <w:rPr>
                <w:rFonts w:asciiTheme="minorHAnsi" w:hAnsiTheme="minorHAnsi"/>
              </w:rPr>
            </w:pPr>
          </w:p>
          <w:p w14:paraId="2AB6BD76" w14:textId="77777777" w:rsidR="000358C1" w:rsidRPr="00EC4C83" w:rsidRDefault="00DF4EE3" w:rsidP="00DF4EE3">
            <w:pPr>
              <w:spacing w:after="0" w:line="240" w:lineRule="auto"/>
              <w:rPr>
                <w:rFonts w:asciiTheme="minorHAnsi" w:hAnsiTheme="minorHAnsi"/>
              </w:rPr>
            </w:pPr>
            <w:r w:rsidRPr="00EC4C83">
              <w:rPr>
                <w:rFonts w:asciiTheme="minorHAnsi" w:hAnsiTheme="minorHAnsi"/>
              </w:rPr>
              <w:t xml:space="preserve">List all Other courses </w:t>
            </w:r>
            <w:r w:rsidR="00F03CE1" w:rsidRPr="00EC4C83">
              <w:rPr>
                <w:rFonts w:asciiTheme="minorHAnsi" w:hAnsiTheme="minorHAnsi"/>
              </w:rPr>
              <w:t>along with course descriptions:</w:t>
            </w:r>
          </w:p>
          <w:p w14:paraId="2AB6BD77" w14:textId="77777777" w:rsidR="00F03CE1" w:rsidRPr="00EC4C83" w:rsidRDefault="00F03CE1" w:rsidP="00DF4EE3">
            <w:pPr>
              <w:spacing w:after="0" w:line="240" w:lineRule="auto"/>
              <w:rPr>
                <w:rFonts w:asciiTheme="minorHAnsi" w:hAnsiTheme="minorHAnsi"/>
              </w:rPr>
            </w:pPr>
          </w:p>
          <w:p w14:paraId="2AB6BD78" w14:textId="77777777" w:rsidR="00F03CE1" w:rsidRPr="00EC4C83" w:rsidRDefault="00F03CE1" w:rsidP="00DF4EE3">
            <w:pPr>
              <w:spacing w:after="0" w:line="240" w:lineRule="auto"/>
              <w:rPr>
                <w:rFonts w:asciiTheme="minorHAnsi" w:hAnsiTheme="minorHAnsi"/>
              </w:rPr>
            </w:pPr>
          </w:p>
          <w:p w14:paraId="2AB6BD79" w14:textId="77777777" w:rsidR="00F03CE1" w:rsidRPr="00EC4C83" w:rsidRDefault="00F03CE1" w:rsidP="00DF4EE3">
            <w:pPr>
              <w:spacing w:after="0" w:line="240" w:lineRule="auto"/>
              <w:rPr>
                <w:rFonts w:asciiTheme="minorHAnsi" w:hAnsiTheme="minorHAnsi"/>
              </w:rPr>
            </w:pPr>
          </w:p>
          <w:p w14:paraId="2AB6BD7A" w14:textId="77777777" w:rsidR="00F03CE1" w:rsidRPr="00EC4C83" w:rsidRDefault="00F03CE1" w:rsidP="00DF4EE3">
            <w:pPr>
              <w:spacing w:after="0" w:line="240" w:lineRule="auto"/>
              <w:rPr>
                <w:rFonts w:asciiTheme="minorHAnsi" w:hAnsiTheme="minorHAnsi"/>
              </w:rPr>
            </w:pPr>
          </w:p>
          <w:p w14:paraId="2AB6BD7B" w14:textId="77777777" w:rsidR="00F03CE1" w:rsidRPr="00EC4C83" w:rsidRDefault="00F03CE1" w:rsidP="00DF4EE3">
            <w:pPr>
              <w:spacing w:after="0" w:line="240" w:lineRule="auto"/>
              <w:rPr>
                <w:rFonts w:asciiTheme="minorHAnsi" w:hAnsiTheme="minorHAnsi"/>
              </w:rPr>
            </w:pPr>
          </w:p>
          <w:p w14:paraId="2AB6BD7C" w14:textId="77777777" w:rsidR="00F03CE1" w:rsidRPr="00EC4C83" w:rsidRDefault="00F03CE1" w:rsidP="00DF4EE3">
            <w:pPr>
              <w:spacing w:after="0" w:line="240" w:lineRule="auto"/>
              <w:rPr>
                <w:rFonts w:asciiTheme="minorHAnsi" w:hAnsiTheme="minorHAnsi"/>
              </w:rPr>
            </w:pPr>
          </w:p>
          <w:p w14:paraId="2AB6BD7D" w14:textId="77777777" w:rsidR="00F03CE1" w:rsidRPr="00EC4C83" w:rsidRDefault="00F03CE1" w:rsidP="00DF4EE3">
            <w:pPr>
              <w:spacing w:after="0" w:line="240" w:lineRule="auto"/>
              <w:rPr>
                <w:rFonts w:asciiTheme="minorHAnsi" w:hAnsiTheme="minorHAnsi"/>
              </w:rPr>
            </w:pPr>
          </w:p>
          <w:p w14:paraId="2AB6BD7E" w14:textId="77777777" w:rsidR="00F03CE1" w:rsidRPr="00EC4C83" w:rsidRDefault="00F03CE1" w:rsidP="00DF4EE3">
            <w:pPr>
              <w:spacing w:after="0" w:line="240" w:lineRule="auto"/>
              <w:rPr>
                <w:rFonts w:asciiTheme="minorHAnsi" w:hAnsiTheme="minorHAnsi"/>
              </w:rPr>
            </w:pPr>
          </w:p>
          <w:p w14:paraId="2AB6BD7F" w14:textId="77777777" w:rsidR="00F03CE1" w:rsidRPr="00EC4C83" w:rsidRDefault="00F03CE1" w:rsidP="00DF4EE3">
            <w:pPr>
              <w:spacing w:after="0" w:line="240" w:lineRule="auto"/>
              <w:rPr>
                <w:rFonts w:asciiTheme="minorHAnsi" w:hAnsiTheme="minorHAnsi"/>
              </w:rPr>
            </w:pPr>
          </w:p>
          <w:p w14:paraId="2AB6BD80" w14:textId="77777777" w:rsidR="00F03CE1" w:rsidRPr="00EC4C83" w:rsidRDefault="00F03CE1" w:rsidP="00DF4EE3">
            <w:pPr>
              <w:spacing w:after="0" w:line="240" w:lineRule="auto"/>
              <w:rPr>
                <w:rFonts w:asciiTheme="minorHAnsi" w:hAnsiTheme="minorHAnsi"/>
              </w:rPr>
            </w:pPr>
          </w:p>
          <w:p w14:paraId="2AB6BD81" w14:textId="77777777" w:rsidR="00F03CE1" w:rsidRPr="00EC4C83" w:rsidRDefault="00F03CE1" w:rsidP="00DF4EE3">
            <w:pPr>
              <w:spacing w:after="0" w:line="240" w:lineRule="auto"/>
              <w:rPr>
                <w:rFonts w:asciiTheme="minorHAnsi" w:hAnsiTheme="minorHAnsi"/>
              </w:rPr>
            </w:pPr>
          </w:p>
          <w:p w14:paraId="2AB6BD82" w14:textId="77777777" w:rsidR="00F03CE1" w:rsidRPr="00EC4C83" w:rsidRDefault="00F03CE1" w:rsidP="00DF4EE3">
            <w:pPr>
              <w:spacing w:after="0" w:line="240" w:lineRule="auto"/>
              <w:rPr>
                <w:rFonts w:asciiTheme="minorHAnsi" w:hAnsiTheme="minorHAnsi"/>
              </w:rPr>
            </w:pPr>
          </w:p>
          <w:p w14:paraId="2AB6BD83" w14:textId="77777777" w:rsidR="00F03CE1" w:rsidRPr="00EC4C83" w:rsidRDefault="00F03CE1" w:rsidP="00DF4EE3">
            <w:pPr>
              <w:spacing w:after="0" w:line="240" w:lineRule="auto"/>
              <w:rPr>
                <w:rFonts w:asciiTheme="minorHAnsi" w:hAnsiTheme="minorHAnsi"/>
              </w:rPr>
            </w:pPr>
          </w:p>
          <w:p w14:paraId="2AB6BD84" w14:textId="77777777" w:rsidR="00F03CE1" w:rsidRPr="00EC4C83" w:rsidRDefault="00F03CE1" w:rsidP="00DF4EE3">
            <w:pPr>
              <w:spacing w:after="0" w:line="240" w:lineRule="auto"/>
              <w:rPr>
                <w:rFonts w:asciiTheme="minorHAnsi" w:hAnsiTheme="minorHAnsi"/>
              </w:rPr>
            </w:pPr>
          </w:p>
          <w:p w14:paraId="2AB6BD85" w14:textId="77777777" w:rsidR="00F03CE1" w:rsidRPr="00EC4C83" w:rsidRDefault="00F03CE1" w:rsidP="00DF4EE3">
            <w:pPr>
              <w:spacing w:after="0" w:line="240" w:lineRule="auto"/>
              <w:rPr>
                <w:rFonts w:asciiTheme="minorHAnsi" w:hAnsiTheme="minorHAnsi"/>
              </w:rPr>
            </w:pPr>
          </w:p>
          <w:p w14:paraId="2AB6BD86" w14:textId="77777777" w:rsidR="00F03CE1" w:rsidRPr="00EC4C83" w:rsidRDefault="00F03CE1" w:rsidP="00DF4EE3">
            <w:pPr>
              <w:spacing w:after="0" w:line="240" w:lineRule="auto"/>
              <w:rPr>
                <w:rFonts w:asciiTheme="minorHAnsi" w:hAnsiTheme="minorHAnsi"/>
              </w:rPr>
            </w:pPr>
          </w:p>
          <w:p w14:paraId="2AB6BD87" w14:textId="77777777" w:rsidR="00F03CE1" w:rsidRDefault="00F03CE1" w:rsidP="00DF4EE3">
            <w:pPr>
              <w:spacing w:after="0" w:line="240" w:lineRule="auto"/>
              <w:rPr>
                <w:rFonts w:asciiTheme="minorHAnsi" w:hAnsiTheme="minorHAnsi"/>
              </w:rPr>
            </w:pPr>
          </w:p>
          <w:p w14:paraId="2AB6BD88" w14:textId="77777777" w:rsidR="00982808" w:rsidRDefault="00982808" w:rsidP="00DF4EE3">
            <w:pPr>
              <w:spacing w:after="0" w:line="240" w:lineRule="auto"/>
              <w:rPr>
                <w:rFonts w:asciiTheme="minorHAnsi" w:hAnsiTheme="minorHAnsi"/>
              </w:rPr>
            </w:pPr>
          </w:p>
          <w:p w14:paraId="2AB6BD89" w14:textId="77777777" w:rsidR="00982808" w:rsidRPr="00EC4C83" w:rsidRDefault="00982808" w:rsidP="00DF4EE3">
            <w:pPr>
              <w:spacing w:after="0" w:line="240" w:lineRule="auto"/>
              <w:rPr>
                <w:rFonts w:asciiTheme="minorHAnsi" w:hAnsiTheme="minorHAnsi"/>
              </w:rPr>
            </w:pPr>
          </w:p>
          <w:p w14:paraId="2AB6BD8A" w14:textId="77777777" w:rsidR="00623067" w:rsidRDefault="00623067" w:rsidP="00DF4EE3">
            <w:pPr>
              <w:spacing w:after="0" w:line="240" w:lineRule="auto"/>
              <w:rPr>
                <w:rFonts w:asciiTheme="minorHAnsi" w:hAnsiTheme="minorHAnsi"/>
              </w:rPr>
            </w:pPr>
          </w:p>
          <w:p w14:paraId="2AB6BD8B" w14:textId="77777777" w:rsidR="00CE156B" w:rsidRDefault="00CE156B" w:rsidP="00DF4EE3">
            <w:pPr>
              <w:spacing w:after="0" w:line="240" w:lineRule="auto"/>
              <w:rPr>
                <w:rFonts w:asciiTheme="minorHAnsi" w:hAnsiTheme="minorHAnsi"/>
              </w:rPr>
            </w:pPr>
          </w:p>
          <w:p w14:paraId="2AB6BD8C" w14:textId="77777777" w:rsidR="00CE156B" w:rsidRPr="00EC4C83" w:rsidRDefault="00CE156B" w:rsidP="00DF4EE3">
            <w:pPr>
              <w:spacing w:after="0" w:line="240" w:lineRule="auto"/>
              <w:rPr>
                <w:rFonts w:asciiTheme="minorHAnsi" w:hAnsiTheme="minorHAnsi"/>
              </w:rPr>
            </w:pPr>
          </w:p>
          <w:p w14:paraId="2AB6BD8D" w14:textId="77777777" w:rsidR="00066244" w:rsidRPr="00EC4C83" w:rsidRDefault="00066244" w:rsidP="00066244">
            <w:pPr>
              <w:spacing w:after="0" w:line="240" w:lineRule="auto"/>
              <w:rPr>
                <w:rFonts w:asciiTheme="minorHAnsi" w:hAnsiTheme="minorHAnsi"/>
                <w:b/>
              </w:rPr>
            </w:pPr>
            <w:r w:rsidRPr="00EC4C83">
              <w:rPr>
                <w:rFonts w:asciiTheme="minorHAnsi" w:hAnsiTheme="minorHAnsi"/>
                <w:b/>
              </w:rPr>
              <w:lastRenderedPageBreak/>
              <w:t>Table 3.</w:t>
            </w:r>
            <w:r w:rsidR="000358C1" w:rsidRPr="00EC4C83">
              <w:rPr>
                <w:rFonts w:asciiTheme="minorHAnsi" w:hAnsiTheme="minorHAnsi"/>
                <w:b/>
              </w:rPr>
              <w:t xml:space="preserve">1.2  </w:t>
            </w:r>
            <w:r w:rsidRPr="00EC4C83">
              <w:rPr>
                <w:rFonts w:asciiTheme="minorHAnsi" w:hAnsiTheme="minorHAnsi"/>
                <w:b/>
              </w:rPr>
              <w:t xml:space="preserve"> Summary of Category Semester (Quarter) Hour Requirement – Associate Degree:</w:t>
            </w:r>
          </w:p>
          <w:p w14:paraId="2AB6BD8E" w14:textId="77777777" w:rsidR="00DF4EE3" w:rsidRPr="00EC4C83" w:rsidRDefault="00DF4EE3" w:rsidP="00DF4EE3">
            <w:pPr>
              <w:spacing w:after="0" w:line="240" w:lineRule="auto"/>
              <w:rPr>
                <w:rFonts w:asciiTheme="minorHAnsi" w:hAnsiTheme="minorHAnsi"/>
                <w:b/>
              </w:rPr>
            </w:pPr>
            <w:r w:rsidRPr="00EC4C83">
              <w:rPr>
                <w:rFonts w:asciiTheme="minorHAnsi" w:hAnsiTheme="minorHAnsi"/>
                <w:b/>
              </w:rPr>
              <w:t>:</w:t>
            </w: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720"/>
              <w:gridCol w:w="540"/>
              <w:gridCol w:w="450"/>
              <w:gridCol w:w="540"/>
            </w:tblGrid>
            <w:tr w:rsidR="00DF4EE3" w:rsidRPr="00EC4C83" w14:paraId="2AB6BD93" w14:textId="77777777" w:rsidTr="00483E31">
              <w:tc>
                <w:tcPr>
                  <w:tcW w:w="2965" w:type="dxa"/>
                  <w:tcBorders>
                    <w:top w:val="single" w:sz="4" w:space="0" w:color="auto"/>
                    <w:left w:val="single" w:sz="4" w:space="0" w:color="auto"/>
                    <w:bottom w:val="single" w:sz="4" w:space="0" w:color="auto"/>
                    <w:right w:val="single" w:sz="4" w:space="0" w:color="auto"/>
                  </w:tcBorders>
                  <w:vAlign w:val="center"/>
                </w:tcPr>
                <w:p w14:paraId="2AB6BD8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Core Area</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AB6BD90"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ACCE Min</w:t>
                  </w:r>
                </w:p>
                <w:p w14:paraId="2AB6BD91"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sh/qh*</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B6BD92"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Degree Program</w:t>
                  </w:r>
                </w:p>
              </w:tc>
            </w:tr>
            <w:tr w:rsidR="00DF4EE3" w:rsidRPr="00EC4C83" w14:paraId="2AB6BD97" w14:textId="77777777" w:rsidTr="00483E31">
              <w:tc>
                <w:tcPr>
                  <w:tcW w:w="2965" w:type="dxa"/>
                  <w:tcBorders>
                    <w:top w:val="single" w:sz="4" w:space="0" w:color="auto"/>
                    <w:left w:val="single" w:sz="4" w:space="0" w:color="auto"/>
                    <w:bottom w:val="dashSmallGap" w:sz="4" w:space="0" w:color="auto"/>
                    <w:right w:val="single" w:sz="4" w:space="0" w:color="auto"/>
                  </w:tcBorders>
                </w:tcPr>
                <w:p w14:paraId="2AB6BD94" w14:textId="77777777" w:rsidR="00DF4EE3" w:rsidRPr="00EC4C83" w:rsidRDefault="00DF4EE3" w:rsidP="000358C1">
                  <w:pPr>
                    <w:spacing w:after="0" w:line="240" w:lineRule="auto"/>
                    <w:rPr>
                      <w:rFonts w:asciiTheme="minorHAnsi" w:hAnsiTheme="minorHAnsi"/>
                      <w:b/>
                    </w:rPr>
                  </w:pPr>
                  <w:r w:rsidRPr="00EC4C83">
                    <w:rPr>
                      <w:rFonts w:asciiTheme="minorHAnsi" w:hAnsiTheme="minorHAnsi"/>
                      <w:b/>
                    </w:rPr>
                    <w:t>3.</w:t>
                  </w:r>
                  <w:r w:rsidR="000358C1" w:rsidRPr="00EC4C83">
                    <w:rPr>
                      <w:rFonts w:asciiTheme="minorHAnsi" w:hAnsiTheme="minorHAnsi"/>
                      <w:b/>
                    </w:rPr>
                    <w:t>1.2</w:t>
                  </w:r>
                  <w:r w:rsidRPr="00EC4C83">
                    <w:rPr>
                      <w:rFonts w:asciiTheme="minorHAnsi" w:hAnsiTheme="minorHAnsi"/>
                      <w:b/>
                    </w:rPr>
                    <w:t xml:space="preserve"> </w:t>
                  </w:r>
                  <w:r w:rsidR="000358C1" w:rsidRPr="00EC4C83">
                    <w:rPr>
                      <w:rFonts w:asciiTheme="minorHAnsi" w:hAnsiTheme="minorHAnsi"/>
                      <w:b/>
                    </w:rPr>
                    <w:t xml:space="preserve">  </w:t>
                  </w:r>
                  <w:r w:rsidRPr="00EC4C83">
                    <w:rPr>
                      <w:rFonts w:asciiTheme="minorHAnsi" w:hAnsiTheme="minorHAnsi"/>
                      <w:b/>
                    </w:rPr>
                    <w:t>General Education</w:t>
                  </w:r>
                </w:p>
              </w:tc>
              <w:tc>
                <w:tcPr>
                  <w:tcW w:w="1260" w:type="dxa"/>
                  <w:gridSpan w:val="2"/>
                  <w:tcBorders>
                    <w:top w:val="single" w:sz="4" w:space="0" w:color="auto"/>
                    <w:left w:val="single" w:sz="4" w:space="0" w:color="auto"/>
                    <w:bottom w:val="dashSmallGap" w:sz="4" w:space="0" w:color="auto"/>
                    <w:right w:val="single" w:sz="4" w:space="0" w:color="auto"/>
                  </w:tcBorders>
                  <w:vAlign w:val="center"/>
                </w:tcPr>
                <w:p w14:paraId="2AB6BD95" w14:textId="77777777" w:rsidR="00DF4EE3" w:rsidRPr="00EC4C83" w:rsidRDefault="00DF4EE3" w:rsidP="00F97F40">
                  <w:pPr>
                    <w:spacing w:after="0" w:line="240" w:lineRule="auto"/>
                    <w:jc w:val="center"/>
                    <w:rPr>
                      <w:rFonts w:asciiTheme="minorHAnsi" w:hAnsiTheme="minorHAnsi"/>
                    </w:rPr>
                  </w:pPr>
                </w:p>
              </w:tc>
              <w:tc>
                <w:tcPr>
                  <w:tcW w:w="990" w:type="dxa"/>
                  <w:gridSpan w:val="2"/>
                  <w:tcBorders>
                    <w:top w:val="single" w:sz="4" w:space="0" w:color="auto"/>
                    <w:left w:val="single" w:sz="4" w:space="0" w:color="auto"/>
                    <w:bottom w:val="dashSmallGap" w:sz="4" w:space="0" w:color="auto"/>
                    <w:right w:val="single" w:sz="4" w:space="0" w:color="auto"/>
                  </w:tcBorders>
                  <w:vAlign w:val="center"/>
                </w:tcPr>
                <w:p w14:paraId="2AB6BD96" w14:textId="77777777" w:rsidR="00DF4EE3" w:rsidRPr="00EC4C83" w:rsidRDefault="00DF4EE3" w:rsidP="00F97F40">
                  <w:pPr>
                    <w:spacing w:after="0" w:line="240" w:lineRule="auto"/>
                    <w:jc w:val="center"/>
                    <w:rPr>
                      <w:rFonts w:asciiTheme="minorHAnsi" w:hAnsiTheme="minorHAnsi"/>
                    </w:rPr>
                  </w:pPr>
                </w:p>
              </w:tc>
            </w:tr>
            <w:tr w:rsidR="00DF4EE3" w:rsidRPr="00EC4C83" w14:paraId="2AB6BD9B" w14:textId="77777777" w:rsidTr="00483E31">
              <w:tc>
                <w:tcPr>
                  <w:tcW w:w="2965" w:type="dxa"/>
                  <w:tcBorders>
                    <w:top w:val="dashSmallGap" w:sz="4" w:space="0" w:color="auto"/>
                    <w:left w:val="single" w:sz="4" w:space="0" w:color="auto"/>
                    <w:bottom w:val="dashSmallGap" w:sz="4" w:space="0" w:color="auto"/>
                    <w:right w:val="single" w:sz="4" w:space="0" w:color="auto"/>
                  </w:tcBorders>
                </w:tcPr>
                <w:p w14:paraId="2AB6BD98" w14:textId="77777777" w:rsidR="00DF4EE3" w:rsidRPr="00EC4C83" w:rsidRDefault="00623067" w:rsidP="00623067">
                  <w:pPr>
                    <w:spacing w:after="0" w:line="240" w:lineRule="auto"/>
                    <w:ind w:left="229"/>
                    <w:contextualSpacing/>
                    <w:rPr>
                      <w:rFonts w:asciiTheme="minorHAnsi" w:hAnsiTheme="minorHAnsi"/>
                    </w:rPr>
                  </w:pPr>
                  <w:r w:rsidRPr="00EC4C83">
                    <w:rPr>
                      <w:rFonts w:asciiTheme="minorHAnsi" w:hAnsiTheme="minorHAnsi"/>
                    </w:rPr>
                    <w:t>A. Communications</w:t>
                  </w:r>
                </w:p>
              </w:tc>
              <w:tc>
                <w:tcPr>
                  <w:tcW w:w="1260" w:type="dxa"/>
                  <w:gridSpan w:val="2"/>
                  <w:tcBorders>
                    <w:top w:val="dashSmallGap" w:sz="4" w:space="0" w:color="auto"/>
                    <w:left w:val="single" w:sz="4" w:space="0" w:color="auto"/>
                    <w:bottom w:val="dashSmallGap" w:sz="4" w:space="0" w:color="auto"/>
                    <w:right w:val="single" w:sz="4" w:space="0" w:color="auto"/>
                  </w:tcBorders>
                  <w:vAlign w:val="center"/>
                </w:tcPr>
                <w:p w14:paraId="2AB6BD99"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990" w:type="dxa"/>
                  <w:gridSpan w:val="2"/>
                  <w:tcBorders>
                    <w:top w:val="dashSmallGap" w:sz="4" w:space="0" w:color="auto"/>
                    <w:left w:val="single" w:sz="4" w:space="0" w:color="auto"/>
                    <w:bottom w:val="dashSmallGap" w:sz="4" w:space="0" w:color="auto"/>
                    <w:right w:val="single" w:sz="4" w:space="0" w:color="auto"/>
                  </w:tcBorders>
                  <w:vAlign w:val="center"/>
                </w:tcPr>
                <w:p w14:paraId="2AB6BD9A" w14:textId="77777777" w:rsidR="00DF4EE3" w:rsidRPr="00EC4C83" w:rsidRDefault="00DF4EE3" w:rsidP="00F97F40">
                  <w:pPr>
                    <w:spacing w:after="0" w:line="240" w:lineRule="auto"/>
                    <w:jc w:val="center"/>
                    <w:rPr>
                      <w:rFonts w:asciiTheme="minorHAnsi" w:hAnsiTheme="minorHAnsi"/>
                    </w:rPr>
                  </w:pPr>
                </w:p>
              </w:tc>
            </w:tr>
            <w:tr w:rsidR="00DF4EE3" w:rsidRPr="00EC4C83" w14:paraId="2AB6BDA0" w14:textId="77777777" w:rsidTr="00483E31">
              <w:tc>
                <w:tcPr>
                  <w:tcW w:w="2965" w:type="dxa"/>
                  <w:tcBorders>
                    <w:top w:val="dashSmallGap" w:sz="4" w:space="0" w:color="auto"/>
                    <w:left w:val="single" w:sz="4" w:space="0" w:color="auto"/>
                    <w:bottom w:val="dashSmallGap" w:sz="4" w:space="0" w:color="auto"/>
                    <w:right w:val="single" w:sz="4" w:space="0" w:color="auto"/>
                  </w:tcBorders>
                </w:tcPr>
                <w:p w14:paraId="2AB6BD9C" w14:textId="77777777" w:rsidR="00DF4EE3" w:rsidRPr="00EC4C83" w:rsidRDefault="00DF4EE3" w:rsidP="00F97F40">
                  <w:pPr>
                    <w:spacing w:after="0" w:line="240" w:lineRule="auto"/>
                    <w:ind w:left="229"/>
                    <w:rPr>
                      <w:rFonts w:asciiTheme="minorHAnsi" w:hAnsiTheme="minorHAnsi"/>
                    </w:rPr>
                  </w:pPr>
                  <w:r w:rsidRPr="00EC4C83">
                    <w:rPr>
                      <w:rFonts w:asciiTheme="minorHAnsi" w:hAnsiTheme="minorHAnsi"/>
                    </w:rPr>
                    <w:t>B. Mathematics:</w:t>
                  </w:r>
                </w:p>
                <w:p w14:paraId="2AB6BD9D" w14:textId="77777777" w:rsidR="00DF4EE3" w:rsidRPr="00EC4C83" w:rsidRDefault="00DF4EE3" w:rsidP="00623067">
                  <w:pPr>
                    <w:spacing w:after="0" w:line="240" w:lineRule="auto"/>
                    <w:ind w:left="229"/>
                    <w:rPr>
                      <w:rFonts w:asciiTheme="minorHAnsi" w:hAnsiTheme="minorHAnsi"/>
                    </w:rPr>
                  </w:pPr>
                  <w:r w:rsidRPr="00EC4C83">
                    <w:rPr>
                      <w:rFonts w:asciiTheme="minorHAnsi" w:hAnsiTheme="minorHAnsi"/>
                    </w:rPr>
                    <w:t xml:space="preserve">-  </w:t>
                  </w:r>
                  <w:r w:rsidR="00623067" w:rsidRPr="00EC4C83">
                    <w:rPr>
                      <w:rFonts w:asciiTheme="minorHAnsi" w:hAnsiTheme="minorHAnsi"/>
                    </w:rPr>
                    <w:t>algebra, trigonometry, analytic geometry, pre-calculus, OR statistics</w:t>
                  </w:r>
                </w:p>
              </w:tc>
              <w:tc>
                <w:tcPr>
                  <w:tcW w:w="1260" w:type="dxa"/>
                  <w:gridSpan w:val="2"/>
                  <w:tcBorders>
                    <w:top w:val="dashSmallGap" w:sz="4" w:space="0" w:color="auto"/>
                    <w:left w:val="single" w:sz="4" w:space="0" w:color="auto"/>
                    <w:bottom w:val="dashSmallGap" w:sz="4" w:space="0" w:color="auto"/>
                    <w:right w:val="single" w:sz="4" w:space="0" w:color="auto"/>
                  </w:tcBorders>
                  <w:vAlign w:val="center"/>
                </w:tcPr>
                <w:p w14:paraId="2AB6BD9E"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990" w:type="dxa"/>
                  <w:gridSpan w:val="2"/>
                  <w:tcBorders>
                    <w:top w:val="dashSmallGap" w:sz="4" w:space="0" w:color="auto"/>
                    <w:left w:val="single" w:sz="4" w:space="0" w:color="auto"/>
                    <w:bottom w:val="dashSmallGap" w:sz="4" w:space="0" w:color="auto"/>
                    <w:right w:val="single" w:sz="4" w:space="0" w:color="auto"/>
                  </w:tcBorders>
                  <w:vAlign w:val="center"/>
                </w:tcPr>
                <w:p w14:paraId="2AB6BD9F" w14:textId="77777777" w:rsidR="00DF4EE3" w:rsidRPr="00EC4C83" w:rsidRDefault="00DF4EE3" w:rsidP="00F97F40">
                  <w:pPr>
                    <w:spacing w:after="0" w:line="240" w:lineRule="auto"/>
                    <w:jc w:val="center"/>
                    <w:rPr>
                      <w:rFonts w:asciiTheme="minorHAnsi" w:hAnsiTheme="minorHAnsi"/>
                    </w:rPr>
                  </w:pPr>
                </w:p>
              </w:tc>
            </w:tr>
            <w:tr w:rsidR="00DF4EE3" w:rsidRPr="00EC4C83" w14:paraId="2AB6BDA5" w14:textId="77777777" w:rsidTr="00483E31">
              <w:tc>
                <w:tcPr>
                  <w:tcW w:w="2965" w:type="dxa"/>
                  <w:tcBorders>
                    <w:top w:val="dashSmallGap" w:sz="4" w:space="0" w:color="auto"/>
                    <w:left w:val="single" w:sz="4" w:space="0" w:color="auto"/>
                    <w:bottom w:val="single" w:sz="4" w:space="0" w:color="auto"/>
                    <w:right w:val="single" w:sz="4" w:space="0" w:color="auto"/>
                  </w:tcBorders>
                </w:tcPr>
                <w:p w14:paraId="2AB6BDA1" w14:textId="77777777" w:rsidR="00DF4EE3" w:rsidRPr="00EC4C83" w:rsidRDefault="00DF4EE3" w:rsidP="00F97F40">
                  <w:pPr>
                    <w:spacing w:after="0" w:line="240" w:lineRule="auto"/>
                    <w:ind w:left="229"/>
                    <w:rPr>
                      <w:rFonts w:asciiTheme="minorHAnsi" w:hAnsiTheme="minorHAnsi"/>
                    </w:rPr>
                  </w:pPr>
                  <w:r w:rsidRPr="00EC4C83">
                    <w:rPr>
                      <w:rFonts w:asciiTheme="minorHAnsi" w:hAnsiTheme="minorHAnsi"/>
                    </w:rPr>
                    <w:t>C. Science:</w:t>
                  </w:r>
                </w:p>
                <w:p w14:paraId="2AB6BDA2" w14:textId="77777777" w:rsidR="00DF4EE3" w:rsidRPr="00EC4C83" w:rsidRDefault="00DF4EE3" w:rsidP="00F97F40">
                  <w:pPr>
                    <w:spacing w:after="0" w:line="240" w:lineRule="auto"/>
                    <w:ind w:left="229"/>
                    <w:rPr>
                      <w:rFonts w:asciiTheme="minorHAnsi" w:hAnsiTheme="minorHAnsi"/>
                    </w:rPr>
                  </w:pPr>
                  <w:r w:rsidRPr="00EC4C83">
                    <w:rPr>
                      <w:rFonts w:asciiTheme="minorHAnsi" w:hAnsiTheme="minorHAnsi"/>
                    </w:rPr>
                    <w:t>- analytical physical science</w:t>
                  </w:r>
                </w:p>
              </w:tc>
              <w:tc>
                <w:tcPr>
                  <w:tcW w:w="1260" w:type="dxa"/>
                  <w:gridSpan w:val="2"/>
                  <w:tcBorders>
                    <w:top w:val="dashSmallGap" w:sz="4" w:space="0" w:color="auto"/>
                    <w:left w:val="single" w:sz="4" w:space="0" w:color="auto"/>
                    <w:bottom w:val="single" w:sz="4" w:space="0" w:color="auto"/>
                    <w:right w:val="single" w:sz="4" w:space="0" w:color="auto"/>
                  </w:tcBorders>
                  <w:vAlign w:val="center"/>
                </w:tcPr>
                <w:p w14:paraId="2AB6BDA3"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990" w:type="dxa"/>
                  <w:gridSpan w:val="2"/>
                  <w:tcBorders>
                    <w:top w:val="dashSmallGap" w:sz="4" w:space="0" w:color="auto"/>
                    <w:left w:val="single" w:sz="4" w:space="0" w:color="auto"/>
                    <w:bottom w:val="single" w:sz="4" w:space="0" w:color="auto"/>
                    <w:right w:val="single" w:sz="4" w:space="0" w:color="auto"/>
                  </w:tcBorders>
                  <w:vAlign w:val="center"/>
                </w:tcPr>
                <w:p w14:paraId="2AB6BDA4" w14:textId="77777777" w:rsidR="00DF4EE3" w:rsidRPr="00EC4C83" w:rsidRDefault="00DF4EE3" w:rsidP="00F97F40">
                  <w:pPr>
                    <w:spacing w:after="0" w:line="240" w:lineRule="auto"/>
                    <w:jc w:val="center"/>
                    <w:rPr>
                      <w:rFonts w:asciiTheme="minorHAnsi" w:hAnsiTheme="minorHAnsi"/>
                    </w:rPr>
                  </w:pPr>
                </w:p>
              </w:tc>
            </w:tr>
            <w:tr w:rsidR="00DF4EE3" w:rsidRPr="00EC4C83" w14:paraId="2AB6BDAB" w14:textId="77777777" w:rsidTr="00483E31">
              <w:tc>
                <w:tcPr>
                  <w:tcW w:w="2965" w:type="dxa"/>
                  <w:tcBorders>
                    <w:top w:val="single" w:sz="4" w:space="0" w:color="auto"/>
                    <w:left w:val="single" w:sz="4" w:space="0" w:color="auto"/>
                    <w:bottom w:val="double" w:sz="4" w:space="0" w:color="auto"/>
                    <w:right w:val="single" w:sz="4" w:space="0" w:color="auto"/>
                  </w:tcBorders>
                </w:tcPr>
                <w:p w14:paraId="2AB6BDA6" w14:textId="77777777" w:rsidR="00DF4EE3" w:rsidRPr="00EC4C83" w:rsidRDefault="000358C1" w:rsidP="00F97F40">
                  <w:pPr>
                    <w:spacing w:after="0" w:line="240" w:lineRule="auto"/>
                    <w:rPr>
                      <w:rFonts w:asciiTheme="minorHAnsi" w:hAnsiTheme="minorHAnsi"/>
                      <w:b/>
                    </w:rPr>
                  </w:pPr>
                  <w:r w:rsidRPr="00EC4C83">
                    <w:rPr>
                      <w:rFonts w:asciiTheme="minorHAnsi" w:hAnsiTheme="minorHAnsi"/>
                      <w:b/>
                    </w:rPr>
                    <w:t xml:space="preserve">3.1.3  </w:t>
                  </w:r>
                  <w:r w:rsidR="00DF4EE3" w:rsidRPr="00EC4C83">
                    <w:rPr>
                      <w:rFonts w:asciiTheme="minorHAnsi" w:hAnsiTheme="minorHAnsi"/>
                      <w:b/>
                    </w:rPr>
                    <w:t xml:space="preserve"> Business and Management</w:t>
                  </w:r>
                </w:p>
                <w:p w14:paraId="2AB6BDA7" w14:textId="77777777" w:rsidR="00DF4EE3" w:rsidRPr="00EC4C83" w:rsidRDefault="00DF4EE3" w:rsidP="00F97F40">
                  <w:pPr>
                    <w:spacing w:after="0" w:line="240" w:lineRule="auto"/>
                    <w:ind w:left="151"/>
                    <w:rPr>
                      <w:rFonts w:asciiTheme="minorHAnsi" w:hAnsiTheme="minorHAnsi"/>
                    </w:rPr>
                  </w:pPr>
                  <w:r w:rsidRPr="00EC4C83">
                    <w:rPr>
                      <w:rFonts w:asciiTheme="minorHAnsi" w:hAnsiTheme="minorHAnsi"/>
                    </w:rPr>
                    <w:t>Accounting, Economics,</w:t>
                  </w:r>
                </w:p>
                <w:p w14:paraId="2AB6BDA8" w14:textId="77777777" w:rsidR="00DF4EE3" w:rsidRPr="00EC4C83" w:rsidRDefault="00DF4EE3" w:rsidP="00F97F40">
                  <w:pPr>
                    <w:spacing w:after="0" w:line="240" w:lineRule="auto"/>
                    <w:ind w:left="151"/>
                    <w:rPr>
                      <w:rFonts w:asciiTheme="minorHAnsi" w:hAnsiTheme="minorHAnsi"/>
                    </w:rPr>
                  </w:pPr>
                  <w:r w:rsidRPr="00EC4C83">
                    <w:rPr>
                      <w:rFonts w:asciiTheme="minorHAnsi" w:hAnsiTheme="minorHAnsi"/>
                    </w:rPr>
                    <w:t>Business law OR Principles of Management.</w:t>
                  </w:r>
                </w:p>
              </w:tc>
              <w:tc>
                <w:tcPr>
                  <w:tcW w:w="1260" w:type="dxa"/>
                  <w:gridSpan w:val="2"/>
                  <w:tcBorders>
                    <w:top w:val="single" w:sz="4" w:space="0" w:color="auto"/>
                    <w:left w:val="single" w:sz="4" w:space="0" w:color="auto"/>
                    <w:bottom w:val="double" w:sz="4" w:space="0" w:color="auto"/>
                    <w:right w:val="single" w:sz="4" w:space="0" w:color="auto"/>
                  </w:tcBorders>
                  <w:vAlign w:val="center"/>
                </w:tcPr>
                <w:p w14:paraId="2AB6BDA9"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990" w:type="dxa"/>
                  <w:gridSpan w:val="2"/>
                  <w:tcBorders>
                    <w:top w:val="single" w:sz="4" w:space="0" w:color="auto"/>
                    <w:left w:val="single" w:sz="4" w:space="0" w:color="auto"/>
                    <w:bottom w:val="double" w:sz="4" w:space="0" w:color="auto"/>
                    <w:right w:val="single" w:sz="4" w:space="0" w:color="auto"/>
                  </w:tcBorders>
                  <w:vAlign w:val="center"/>
                </w:tcPr>
                <w:p w14:paraId="2AB6BDAA" w14:textId="77777777" w:rsidR="00DF4EE3" w:rsidRPr="00EC4C83" w:rsidRDefault="00DF4EE3" w:rsidP="00F97F40">
                  <w:pPr>
                    <w:spacing w:after="0" w:line="240" w:lineRule="auto"/>
                    <w:jc w:val="center"/>
                    <w:rPr>
                      <w:rFonts w:asciiTheme="minorHAnsi" w:hAnsiTheme="minorHAnsi"/>
                    </w:rPr>
                  </w:pPr>
                </w:p>
              </w:tc>
            </w:tr>
            <w:tr w:rsidR="00DF4EE3" w:rsidRPr="00EC4C83" w14:paraId="2AB6BDAF" w14:textId="77777777" w:rsidTr="00483E31">
              <w:tc>
                <w:tcPr>
                  <w:tcW w:w="2965" w:type="dxa"/>
                  <w:tcBorders>
                    <w:top w:val="double" w:sz="4" w:space="0" w:color="auto"/>
                    <w:left w:val="single" w:sz="4" w:space="0" w:color="auto"/>
                    <w:bottom w:val="single" w:sz="4" w:space="0" w:color="auto"/>
                    <w:right w:val="single" w:sz="4" w:space="0" w:color="auto"/>
                  </w:tcBorders>
                </w:tcPr>
                <w:p w14:paraId="2AB6BDAC" w14:textId="77777777" w:rsidR="00DF4EE3" w:rsidRPr="00EC4C83" w:rsidRDefault="00DF4EE3" w:rsidP="00F03CE1">
                  <w:pPr>
                    <w:spacing w:after="0" w:line="240" w:lineRule="auto"/>
                    <w:jc w:val="right"/>
                    <w:rPr>
                      <w:rFonts w:asciiTheme="minorHAnsi" w:hAnsiTheme="minorHAnsi"/>
                    </w:rPr>
                  </w:pPr>
                  <w:r w:rsidRPr="00EC4C83">
                    <w:rPr>
                      <w:rFonts w:asciiTheme="minorHAnsi" w:hAnsiTheme="minorHAnsi"/>
                    </w:rPr>
                    <w:t>Total c</w:t>
                  </w:r>
                  <w:r w:rsidR="00F03CE1" w:rsidRPr="00EC4C83">
                    <w:rPr>
                      <w:rFonts w:asciiTheme="minorHAnsi" w:hAnsiTheme="minorHAnsi"/>
                    </w:rPr>
                    <w:t>ombined A, B, C and 3.1.3</w:t>
                  </w:r>
                  <w:r w:rsidRPr="00EC4C83">
                    <w:rPr>
                      <w:rFonts w:asciiTheme="minorHAnsi" w:hAnsiTheme="minorHAnsi"/>
                    </w:rPr>
                    <w:t xml:space="preserve"> </w:t>
                  </w:r>
                </w:p>
              </w:tc>
              <w:tc>
                <w:tcPr>
                  <w:tcW w:w="1260" w:type="dxa"/>
                  <w:gridSpan w:val="2"/>
                  <w:tcBorders>
                    <w:top w:val="double" w:sz="4" w:space="0" w:color="auto"/>
                    <w:left w:val="single" w:sz="4" w:space="0" w:color="auto"/>
                    <w:bottom w:val="single" w:sz="4" w:space="0" w:color="auto"/>
                    <w:right w:val="single" w:sz="4" w:space="0" w:color="auto"/>
                  </w:tcBorders>
                  <w:vAlign w:val="center"/>
                </w:tcPr>
                <w:p w14:paraId="2AB6BDAD"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18/27</w:t>
                  </w:r>
                </w:p>
              </w:tc>
              <w:tc>
                <w:tcPr>
                  <w:tcW w:w="990" w:type="dxa"/>
                  <w:gridSpan w:val="2"/>
                  <w:tcBorders>
                    <w:top w:val="double" w:sz="4" w:space="0" w:color="auto"/>
                    <w:left w:val="single" w:sz="4" w:space="0" w:color="auto"/>
                    <w:bottom w:val="single" w:sz="4" w:space="0" w:color="auto"/>
                    <w:right w:val="single" w:sz="4" w:space="0" w:color="auto"/>
                  </w:tcBorders>
                  <w:vAlign w:val="center"/>
                </w:tcPr>
                <w:p w14:paraId="2AB6BDAE" w14:textId="77777777" w:rsidR="00DF4EE3" w:rsidRPr="00EC4C83" w:rsidRDefault="00DF4EE3" w:rsidP="00F97F40">
                  <w:pPr>
                    <w:spacing w:after="0" w:line="240" w:lineRule="auto"/>
                    <w:jc w:val="center"/>
                    <w:rPr>
                      <w:rFonts w:asciiTheme="minorHAnsi" w:hAnsiTheme="minorHAnsi"/>
                    </w:rPr>
                  </w:pPr>
                </w:p>
              </w:tc>
            </w:tr>
            <w:tr w:rsidR="00DF4EE3" w:rsidRPr="00EC4C83" w14:paraId="2AB6BDB5" w14:textId="77777777" w:rsidTr="00483E31">
              <w:tc>
                <w:tcPr>
                  <w:tcW w:w="2965" w:type="dxa"/>
                  <w:tcBorders>
                    <w:top w:val="single" w:sz="4" w:space="0" w:color="auto"/>
                    <w:left w:val="single" w:sz="4" w:space="0" w:color="auto"/>
                    <w:bottom w:val="single" w:sz="4" w:space="0" w:color="auto"/>
                    <w:right w:val="single" w:sz="4" w:space="0" w:color="auto"/>
                  </w:tcBorders>
                </w:tcPr>
                <w:p w14:paraId="2AB6BDB0" w14:textId="77777777" w:rsidR="00DF4EE3" w:rsidRPr="00EC4C83" w:rsidRDefault="00DF4EE3" w:rsidP="00F97F40">
                  <w:pPr>
                    <w:spacing w:after="0" w:line="240" w:lineRule="auto"/>
                    <w:jc w:val="right"/>
                    <w:rPr>
                      <w:rFonts w:asciiTheme="minorHAnsi" w:hAnsiTheme="minorHAnsi"/>
                      <w:i/>
                    </w:rPr>
                  </w:pPr>
                  <w:r w:rsidRPr="00EC4C83">
                    <w:rPr>
                      <w:rFonts w:asciiTheme="minorHAnsi" w:hAnsiTheme="minorHAnsi"/>
                      <w:i/>
                    </w:rPr>
                    <w:t>Total External to the program</w:t>
                  </w:r>
                </w:p>
              </w:tc>
              <w:tc>
                <w:tcPr>
                  <w:tcW w:w="720" w:type="dxa"/>
                  <w:tcBorders>
                    <w:top w:val="single" w:sz="4" w:space="0" w:color="auto"/>
                    <w:left w:val="single" w:sz="4" w:space="0" w:color="auto"/>
                    <w:bottom w:val="single" w:sz="4" w:space="0" w:color="auto"/>
                    <w:right w:val="single" w:sz="4" w:space="0" w:color="auto"/>
                  </w:tcBorders>
                  <w:vAlign w:val="center"/>
                </w:tcPr>
                <w:p w14:paraId="2AB6BDB1" w14:textId="77777777" w:rsidR="00DF4EE3" w:rsidRPr="00EC4C83" w:rsidRDefault="00DF4EE3" w:rsidP="00F97F40">
                  <w:pPr>
                    <w:spacing w:after="0" w:line="240" w:lineRule="auto"/>
                    <w:jc w:val="center"/>
                    <w:rPr>
                      <w:rFonts w:asciiTheme="minorHAnsi" w:hAnsiTheme="minorHAnsi"/>
                      <w:i/>
                    </w:rPr>
                  </w:pPr>
                  <w:r w:rsidRPr="00EC4C83">
                    <w:rPr>
                      <w:rFonts w:asciiTheme="minorHAnsi" w:hAnsiTheme="minorHAnsi"/>
                      <w:i/>
                    </w:rPr>
                    <w:t>18/27</w:t>
                  </w:r>
                </w:p>
              </w:tc>
              <w:tc>
                <w:tcPr>
                  <w:tcW w:w="540" w:type="dxa"/>
                  <w:tcBorders>
                    <w:top w:val="single" w:sz="4" w:space="0" w:color="auto"/>
                    <w:left w:val="single" w:sz="4" w:space="0" w:color="auto"/>
                    <w:bottom w:val="single" w:sz="4" w:space="0" w:color="auto"/>
                    <w:right w:val="single" w:sz="4" w:space="0" w:color="auto"/>
                  </w:tcBorders>
                  <w:shd w:val="pct15" w:color="auto" w:fill="auto"/>
                  <w:vAlign w:val="center"/>
                </w:tcPr>
                <w:p w14:paraId="2AB6BDB2" w14:textId="77777777" w:rsidR="00DF4EE3" w:rsidRPr="00EC4C83" w:rsidRDefault="00DF4EE3" w:rsidP="00F97F40">
                  <w:pPr>
                    <w:spacing w:after="0" w:line="240" w:lineRule="auto"/>
                    <w:rPr>
                      <w:rFonts w:asciiTheme="minorHAnsi" w:hAnsiTheme="minorHAnsi"/>
                      <w:i/>
                    </w:rPr>
                  </w:pPr>
                </w:p>
              </w:tc>
              <w:tc>
                <w:tcPr>
                  <w:tcW w:w="450" w:type="dxa"/>
                  <w:tcBorders>
                    <w:top w:val="single" w:sz="4" w:space="0" w:color="auto"/>
                    <w:left w:val="single" w:sz="4" w:space="0" w:color="auto"/>
                    <w:bottom w:val="single" w:sz="4" w:space="0" w:color="auto"/>
                    <w:right w:val="single" w:sz="4" w:space="0" w:color="auto"/>
                  </w:tcBorders>
                  <w:vAlign w:val="center"/>
                </w:tcPr>
                <w:p w14:paraId="2AB6BDB3" w14:textId="77777777" w:rsidR="00DF4EE3" w:rsidRPr="00EC4C83" w:rsidRDefault="00DF4EE3" w:rsidP="00F97F40">
                  <w:pPr>
                    <w:spacing w:after="0" w:line="240" w:lineRule="auto"/>
                    <w:jc w:val="center"/>
                    <w:rPr>
                      <w:rFonts w:asciiTheme="minorHAnsi" w:hAnsiTheme="minorHAnsi"/>
                    </w:rPr>
                  </w:pPr>
                </w:p>
              </w:tc>
              <w:tc>
                <w:tcPr>
                  <w:tcW w:w="540" w:type="dxa"/>
                  <w:tcBorders>
                    <w:top w:val="single" w:sz="4" w:space="0" w:color="auto"/>
                    <w:left w:val="single" w:sz="4" w:space="0" w:color="auto"/>
                    <w:bottom w:val="single" w:sz="4" w:space="0" w:color="auto"/>
                    <w:right w:val="single" w:sz="4" w:space="0" w:color="auto"/>
                  </w:tcBorders>
                  <w:shd w:val="pct15" w:color="auto" w:fill="auto"/>
                  <w:vAlign w:val="center"/>
                </w:tcPr>
                <w:p w14:paraId="2AB6BDB4" w14:textId="77777777" w:rsidR="00DF4EE3" w:rsidRPr="00EC4C83" w:rsidRDefault="00DF4EE3" w:rsidP="00F97F40">
                  <w:pPr>
                    <w:spacing w:after="0" w:line="240" w:lineRule="auto"/>
                    <w:jc w:val="center"/>
                    <w:rPr>
                      <w:rFonts w:asciiTheme="minorHAnsi" w:hAnsiTheme="minorHAnsi"/>
                    </w:rPr>
                  </w:pPr>
                </w:p>
              </w:tc>
            </w:tr>
            <w:tr w:rsidR="00DF4EE3" w:rsidRPr="00EC4C83" w14:paraId="2AB6BDB9" w14:textId="77777777" w:rsidTr="00483E31">
              <w:tc>
                <w:tcPr>
                  <w:tcW w:w="2965" w:type="dxa"/>
                  <w:tcBorders>
                    <w:top w:val="single" w:sz="4" w:space="0" w:color="auto"/>
                    <w:left w:val="single" w:sz="4" w:space="0" w:color="auto"/>
                    <w:bottom w:val="single" w:sz="4" w:space="0" w:color="auto"/>
                    <w:right w:val="single" w:sz="4" w:space="0" w:color="auto"/>
                  </w:tcBorders>
                </w:tcPr>
                <w:p w14:paraId="2AB6BDB6"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Construction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AB6BDB7"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33/48</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B6BDB8" w14:textId="77777777" w:rsidR="00DF4EE3" w:rsidRPr="00EC4C83" w:rsidRDefault="00DF4EE3" w:rsidP="00F97F40">
                  <w:pPr>
                    <w:spacing w:after="0" w:line="240" w:lineRule="auto"/>
                    <w:jc w:val="center"/>
                    <w:rPr>
                      <w:rFonts w:asciiTheme="minorHAnsi" w:hAnsiTheme="minorHAnsi"/>
                    </w:rPr>
                  </w:pPr>
                </w:p>
              </w:tc>
            </w:tr>
            <w:tr w:rsidR="00DF4EE3" w:rsidRPr="00EC4C83" w14:paraId="2AB6BDBD" w14:textId="77777777" w:rsidTr="00483E31">
              <w:tc>
                <w:tcPr>
                  <w:tcW w:w="2965" w:type="dxa"/>
                  <w:tcBorders>
                    <w:top w:val="single" w:sz="4" w:space="0" w:color="auto"/>
                    <w:left w:val="single" w:sz="4" w:space="0" w:color="auto"/>
                    <w:bottom w:val="double" w:sz="4" w:space="0" w:color="auto"/>
                    <w:right w:val="single" w:sz="4" w:space="0" w:color="auto"/>
                  </w:tcBorders>
                </w:tcPr>
                <w:p w14:paraId="2AB6BDBA"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Other</w:t>
                  </w:r>
                </w:p>
              </w:tc>
              <w:tc>
                <w:tcPr>
                  <w:tcW w:w="1260" w:type="dxa"/>
                  <w:gridSpan w:val="2"/>
                  <w:tcBorders>
                    <w:top w:val="single" w:sz="4" w:space="0" w:color="auto"/>
                    <w:left w:val="single" w:sz="4" w:space="0" w:color="auto"/>
                    <w:bottom w:val="double" w:sz="4" w:space="0" w:color="auto"/>
                    <w:right w:val="single" w:sz="4" w:space="0" w:color="auto"/>
                  </w:tcBorders>
                  <w:vAlign w:val="center"/>
                </w:tcPr>
                <w:p w14:paraId="2AB6BDB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9/15</w:t>
                  </w:r>
                </w:p>
              </w:tc>
              <w:tc>
                <w:tcPr>
                  <w:tcW w:w="990" w:type="dxa"/>
                  <w:gridSpan w:val="2"/>
                  <w:tcBorders>
                    <w:top w:val="single" w:sz="4" w:space="0" w:color="auto"/>
                    <w:left w:val="single" w:sz="4" w:space="0" w:color="auto"/>
                    <w:bottom w:val="double" w:sz="4" w:space="0" w:color="auto"/>
                    <w:right w:val="single" w:sz="4" w:space="0" w:color="auto"/>
                  </w:tcBorders>
                  <w:vAlign w:val="center"/>
                </w:tcPr>
                <w:p w14:paraId="2AB6BDBC" w14:textId="77777777" w:rsidR="00DF4EE3" w:rsidRPr="00EC4C83" w:rsidRDefault="00DF4EE3" w:rsidP="00F97F40">
                  <w:pPr>
                    <w:spacing w:after="0" w:line="240" w:lineRule="auto"/>
                    <w:jc w:val="center"/>
                    <w:rPr>
                      <w:rFonts w:asciiTheme="minorHAnsi" w:hAnsiTheme="minorHAnsi"/>
                    </w:rPr>
                  </w:pPr>
                </w:p>
              </w:tc>
            </w:tr>
            <w:tr w:rsidR="00DF4EE3" w:rsidRPr="00EC4C83" w14:paraId="2AB6BDC1" w14:textId="77777777" w:rsidTr="00483E31">
              <w:tc>
                <w:tcPr>
                  <w:tcW w:w="2965" w:type="dxa"/>
                  <w:tcBorders>
                    <w:top w:val="double" w:sz="4" w:space="0" w:color="auto"/>
                    <w:left w:val="single" w:sz="4" w:space="0" w:color="auto"/>
                    <w:bottom w:val="single" w:sz="4" w:space="0" w:color="auto"/>
                    <w:right w:val="single" w:sz="4" w:space="0" w:color="auto"/>
                  </w:tcBorders>
                </w:tcPr>
                <w:p w14:paraId="2AB6BDBE" w14:textId="77777777" w:rsidR="00DF4EE3" w:rsidRPr="00EC4C83" w:rsidRDefault="00DF4EE3" w:rsidP="00F97F40">
                  <w:pPr>
                    <w:spacing w:after="0" w:line="240" w:lineRule="auto"/>
                    <w:jc w:val="right"/>
                    <w:rPr>
                      <w:rFonts w:asciiTheme="minorHAnsi" w:hAnsiTheme="minorHAnsi"/>
                      <w:b/>
                    </w:rPr>
                  </w:pPr>
                  <w:r w:rsidRPr="00EC4C83">
                    <w:rPr>
                      <w:rFonts w:asciiTheme="minorHAnsi" w:hAnsiTheme="minorHAnsi"/>
                      <w:b/>
                    </w:rPr>
                    <w:t>TOTAL SEMESTER HOURS</w:t>
                  </w:r>
                </w:p>
              </w:tc>
              <w:tc>
                <w:tcPr>
                  <w:tcW w:w="1260" w:type="dxa"/>
                  <w:gridSpan w:val="2"/>
                  <w:tcBorders>
                    <w:top w:val="double" w:sz="4" w:space="0" w:color="auto"/>
                    <w:left w:val="single" w:sz="4" w:space="0" w:color="auto"/>
                    <w:bottom w:val="single" w:sz="4" w:space="0" w:color="auto"/>
                    <w:right w:val="single" w:sz="4" w:space="0" w:color="auto"/>
                  </w:tcBorders>
                  <w:vAlign w:val="center"/>
                </w:tcPr>
                <w:p w14:paraId="2AB6BDB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60/90</w:t>
                  </w:r>
                </w:p>
              </w:tc>
              <w:tc>
                <w:tcPr>
                  <w:tcW w:w="990" w:type="dxa"/>
                  <w:gridSpan w:val="2"/>
                  <w:tcBorders>
                    <w:top w:val="double" w:sz="4" w:space="0" w:color="auto"/>
                    <w:left w:val="single" w:sz="4" w:space="0" w:color="auto"/>
                    <w:bottom w:val="single" w:sz="4" w:space="0" w:color="auto"/>
                    <w:right w:val="single" w:sz="4" w:space="0" w:color="auto"/>
                  </w:tcBorders>
                  <w:vAlign w:val="center"/>
                </w:tcPr>
                <w:p w14:paraId="2AB6BDC0" w14:textId="77777777" w:rsidR="00DF4EE3" w:rsidRPr="00EC4C83" w:rsidRDefault="00DF4EE3" w:rsidP="00F97F40">
                  <w:pPr>
                    <w:spacing w:after="0" w:line="240" w:lineRule="auto"/>
                    <w:jc w:val="center"/>
                    <w:rPr>
                      <w:rFonts w:asciiTheme="minorHAnsi" w:hAnsiTheme="minorHAnsi"/>
                    </w:rPr>
                  </w:pPr>
                </w:p>
              </w:tc>
            </w:tr>
          </w:tbl>
          <w:p w14:paraId="2AB6BDC2" w14:textId="77777777" w:rsidR="00DF4EE3" w:rsidRPr="00EC4C83" w:rsidRDefault="00DF4EE3" w:rsidP="00DF4EE3">
            <w:pPr>
              <w:spacing w:after="0" w:line="240" w:lineRule="auto"/>
              <w:ind w:left="1440"/>
              <w:jc w:val="right"/>
              <w:rPr>
                <w:rFonts w:asciiTheme="minorHAnsi" w:hAnsiTheme="minorHAnsi"/>
              </w:rPr>
            </w:pPr>
            <w:r w:rsidRPr="00EC4C83">
              <w:rPr>
                <w:rFonts w:asciiTheme="minorHAnsi" w:hAnsiTheme="minorHAnsi"/>
              </w:rPr>
              <w:t>*semester hours/quarter hours</w:t>
            </w:r>
          </w:p>
          <w:p w14:paraId="2AB6BDC3" w14:textId="77777777" w:rsidR="00DF4EE3" w:rsidRPr="00EC4C83" w:rsidRDefault="00DF4EE3" w:rsidP="00DF4EE3">
            <w:pPr>
              <w:spacing w:after="0" w:line="240" w:lineRule="auto"/>
              <w:rPr>
                <w:rFonts w:asciiTheme="minorHAnsi" w:hAnsiTheme="minorHAnsi"/>
              </w:rPr>
            </w:pPr>
          </w:p>
          <w:p w14:paraId="2AB6BDC4" w14:textId="77777777" w:rsidR="00DF4EE3" w:rsidRPr="00EC4C83" w:rsidRDefault="00DF4EE3" w:rsidP="00DF4EE3">
            <w:pPr>
              <w:spacing w:after="0" w:line="240" w:lineRule="auto"/>
              <w:rPr>
                <w:rFonts w:asciiTheme="minorHAnsi" w:hAnsiTheme="minorHAnsi"/>
              </w:rPr>
            </w:pPr>
            <w:r w:rsidRPr="00EC4C83">
              <w:rPr>
                <w:rFonts w:asciiTheme="minorHAnsi" w:hAnsiTheme="minorHAnsi"/>
              </w:rPr>
              <w:t>List all Other courses along with course descriptions:</w:t>
            </w:r>
          </w:p>
          <w:p w14:paraId="2AB6BDC5" w14:textId="77777777" w:rsidR="00ED5DED" w:rsidRPr="00EC4C83" w:rsidRDefault="00ED5DED" w:rsidP="00DF4EE3">
            <w:pPr>
              <w:spacing w:after="0" w:line="240" w:lineRule="auto"/>
              <w:rPr>
                <w:rFonts w:asciiTheme="minorHAnsi" w:hAnsiTheme="minorHAnsi"/>
              </w:rPr>
            </w:pPr>
          </w:p>
        </w:tc>
        <w:tc>
          <w:tcPr>
            <w:tcW w:w="6586" w:type="dxa"/>
          </w:tcPr>
          <w:p w14:paraId="2AB6BDC6" w14:textId="77777777" w:rsidR="00CE156B" w:rsidRDefault="00CE156B" w:rsidP="008373DD">
            <w:pPr>
              <w:pStyle w:val="Default"/>
              <w:keepNext/>
              <w:keepLines/>
              <w:jc w:val="center"/>
              <w:rPr>
                <w:rFonts w:asciiTheme="minorHAnsi" w:hAnsiTheme="minorHAnsi"/>
                <w:b/>
                <w:sz w:val="22"/>
                <w:szCs w:val="22"/>
                <w:u w:val="single"/>
              </w:rPr>
            </w:pPr>
          </w:p>
          <w:p w14:paraId="2AB6BDC7" w14:textId="77777777" w:rsidR="00CE156B" w:rsidRDefault="00CE156B" w:rsidP="008373DD">
            <w:pPr>
              <w:pStyle w:val="Default"/>
              <w:keepNext/>
              <w:keepLines/>
              <w:jc w:val="center"/>
              <w:rPr>
                <w:rFonts w:asciiTheme="minorHAnsi" w:hAnsiTheme="minorHAnsi"/>
                <w:b/>
                <w:sz w:val="22"/>
                <w:szCs w:val="22"/>
                <w:u w:val="single"/>
              </w:rPr>
            </w:pPr>
          </w:p>
          <w:p w14:paraId="2AB6BDC8" w14:textId="77777777" w:rsidR="00CE156B" w:rsidRDefault="00CE156B" w:rsidP="008373DD">
            <w:pPr>
              <w:pStyle w:val="Default"/>
              <w:keepNext/>
              <w:keepLines/>
              <w:jc w:val="center"/>
              <w:rPr>
                <w:rFonts w:asciiTheme="minorHAnsi" w:hAnsiTheme="minorHAnsi"/>
                <w:b/>
                <w:sz w:val="22"/>
                <w:szCs w:val="22"/>
                <w:u w:val="single"/>
              </w:rPr>
            </w:pPr>
          </w:p>
          <w:p w14:paraId="2AB6BDC9" w14:textId="77777777" w:rsidR="00CE156B" w:rsidRDefault="00CE156B" w:rsidP="008373DD">
            <w:pPr>
              <w:pStyle w:val="Default"/>
              <w:keepNext/>
              <w:keepLines/>
              <w:jc w:val="center"/>
              <w:rPr>
                <w:rFonts w:asciiTheme="minorHAnsi" w:hAnsiTheme="minorHAnsi"/>
                <w:b/>
                <w:sz w:val="22"/>
                <w:szCs w:val="22"/>
                <w:u w:val="single"/>
              </w:rPr>
            </w:pPr>
          </w:p>
          <w:p w14:paraId="2AB6BDCA" w14:textId="77777777" w:rsidR="00C34088" w:rsidRDefault="00C34088" w:rsidP="008373DD">
            <w:pPr>
              <w:pStyle w:val="Default"/>
              <w:keepNext/>
              <w:keepLines/>
              <w:jc w:val="center"/>
              <w:rPr>
                <w:rFonts w:asciiTheme="minorHAnsi" w:hAnsiTheme="minorHAnsi"/>
                <w:b/>
                <w:sz w:val="22"/>
                <w:szCs w:val="22"/>
                <w:u w:val="single"/>
              </w:rPr>
            </w:pPr>
          </w:p>
          <w:p w14:paraId="2AB6BDCB" w14:textId="77777777" w:rsidR="00CE156B" w:rsidRDefault="00CE156B" w:rsidP="008373DD">
            <w:pPr>
              <w:pStyle w:val="Default"/>
              <w:keepNext/>
              <w:keepLines/>
              <w:jc w:val="center"/>
              <w:rPr>
                <w:rFonts w:asciiTheme="minorHAnsi" w:hAnsiTheme="minorHAnsi"/>
                <w:b/>
                <w:sz w:val="22"/>
                <w:szCs w:val="22"/>
                <w:u w:val="single"/>
              </w:rPr>
            </w:pPr>
          </w:p>
          <w:p w14:paraId="2AB6BDCC" w14:textId="77777777" w:rsidR="00CE156B" w:rsidRDefault="00CE156B" w:rsidP="008373DD">
            <w:pPr>
              <w:pStyle w:val="Default"/>
              <w:keepNext/>
              <w:keepLines/>
              <w:jc w:val="center"/>
              <w:rPr>
                <w:rFonts w:asciiTheme="minorHAnsi" w:hAnsiTheme="minorHAnsi"/>
                <w:b/>
                <w:sz w:val="22"/>
                <w:szCs w:val="22"/>
                <w:u w:val="single"/>
              </w:rPr>
            </w:pPr>
          </w:p>
          <w:p w14:paraId="2AB6BDCD" w14:textId="77777777" w:rsidR="00CE156B" w:rsidRDefault="00CE156B" w:rsidP="008373DD">
            <w:pPr>
              <w:pStyle w:val="Default"/>
              <w:keepNext/>
              <w:keepLines/>
              <w:jc w:val="center"/>
              <w:rPr>
                <w:rFonts w:asciiTheme="minorHAnsi" w:hAnsiTheme="minorHAnsi"/>
                <w:b/>
                <w:sz w:val="22"/>
                <w:szCs w:val="22"/>
                <w:u w:val="single"/>
              </w:rPr>
            </w:pPr>
          </w:p>
          <w:p w14:paraId="2AB6BDCE" w14:textId="77777777" w:rsidR="00ED5DED" w:rsidRPr="00EC4C83" w:rsidRDefault="00ED5DED" w:rsidP="008373DD">
            <w:pPr>
              <w:pStyle w:val="Default"/>
              <w:keepNext/>
              <w:keepLines/>
              <w:jc w:val="center"/>
              <w:rPr>
                <w:rFonts w:asciiTheme="minorHAnsi" w:hAnsiTheme="minorHAnsi"/>
                <w:b/>
                <w:sz w:val="22"/>
                <w:szCs w:val="22"/>
                <w:u w:val="single"/>
              </w:rPr>
            </w:pPr>
            <w:r w:rsidRPr="00EC4C83">
              <w:rPr>
                <w:rFonts w:asciiTheme="minorHAnsi" w:hAnsiTheme="minorHAnsi"/>
                <w:b/>
                <w:sz w:val="22"/>
                <w:szCs w:val="22"/>
                <w:u w:val="single"/>
              </w:rPr>
              <w:lastRenderedPageBreak/>
              <w:t>Table</w:t>
            </w:r>
            <w:r w:rsidR="00ED2DDE" w:rsidRPr="00EC4C83">
              <w:rPr>
                <w:rFonts w:asciiTheme="minorHAnsi" w:hAnsiTheme="minorHAnsi"/>
                <w:b/>
                <w:sz w:val="22"/>
                <w:szCs w:val="22"/>
                <w:u w:val="single"/>
              </w:rPr>
              <w:t>s</w:t>
            </w:r>
            <w:r w:rsidRPr="00EC4C83">
              <w:rPr>
                <w:rFonts w:asciiTheme="minorHAnsi" w:hAnsiTheme="minorHAnsi"/>
                <w:b/>
                <w:sz w:val="22"/>
                <w:szCs w:val="22"/>
                <w:u w:val="single"/>
              </w:rPr>
              <w:t xml:space="preserve"> 3</w:t>
            </w:r>
            <w:r w:rsidR="0008190E" w:rsidRPr="00EC4C83">
              <w:rPr>
                <w:rFonts w:asciiTheme="minorHAnsi" w:hAnsiTheme="minorHAnsi"/>
                <w:b/>
                <w:sz w:val="22"/>
                <w:szCs w:val="22"/>
                <w:u w:val="single"/>
              </w:rPr>
              <w:t>.1</w:t>
            </w:r>
          </w:p>
          <w:p w14:paraId="2AB6BDCF" w14:textId="77777777" w:rsidR="00ED5DED" w:rsidRPr="00EC4C83" w:rsidRDefault="00ED5DED" w:rsidP="00C73205">
            <w:pPr>
              <w:pStyle w:val="ACCELevel3Heading"/>
            </w:pPr>
            <w:r w:rsidRPr="00EC4C83">
              <w:t>Summary of Category Semester (Quarter) Hour Requirements</w:t>
            </w:r>
          </w:p>
          <w:tbl>
            <w:tblPr>
              <w:tblW w:w="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115" w:type="dxa"/>
                <w:right w:w="115" w:type="dxa"/>
              </w:tblCellMar>
              <w:tblLook w:val="00A0" w:firstRow="1" w:lastRow="0" w:firstColumn="1" w:lastColumn="0" w:noHBand="0" w:noVBand="0"/>
            </w:tblPr>
            <w:tblGrid>
              <w:gridCol w:w="1852"/>
              <w:gridCol w:w="810"/>
              <w:gridCol w:w="810"/>
              <w:gridCol w:w="810"/>
              <w:gridCol w:w="810"/>
            </w:tblGrid>
            <w:tr w:rsidR="00ED5DED" w:rsidRPr="00EC4C83" w14:paraId="2AB6BDD4" w14:textId="77777777" w:rsidTr="00483E31">
              <w:trPr>
                <w:cantSplit/>
                <w:jc w:val="center"/>
              </w:trPr>
              <w:tc>
                <w:tcPr>
                  <w:tcW w:w="1852" w:type="dxa"/>
                  <w:vMerge w:val="restart"/>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0" w14:textId="77777777" w:rsidR="00ED5DED" w:rsidRPr="00EC4C83" w:rsidRDefault="00ED5DED" w:rsidP="00617C73">
                  <w:pPr>
                    <w:pStyle w:val="Default"/>
                    <w:keepNext/>
                    <w:keepLines/>
                    <w:tabs>
                      <w:tab w:val="left" w:pos="455"/>
                    </w:tabs>
                    <w:jc w:val="center"/>
                    <w:rPr>
                      <w:rFonts w:asciiTheme="minorHAnsi" w:hAnsiTheme="minorHAnsi"/>
                      <w:b/>
                      <w:sz w:val="22"/>
                      <w:szCs w:val="22"/>
                    </w:rPr>
                  </w:pPr>
                </w:p>
                <w:p w14:paraId="2AB6BDD1" w14:textId="77777777" w:rsidR="00ED5DED" w:rsidRPr="00EC4C83" w:rsidRDefault="00ED5DED" w:rsidP="00617C73">
                  <w:pPr>
                    <w:pStyle w:val="Default"/>
                    <w:keepNext/>
                    <w:keepLines/>
                    <w:tabs>
                      <w:tab w:val="left" w:pos="455"/>
                    </w:tabs>
                    <w:jc w:val="center"/>
                    <w:rPr>
                      <w:rFonts w:asciiTheme="minorHAnsi" w:hAnsiTheme="minorHAnsi"/>
                      <w:b/>
                      <w:sz w:val="22"/>
                      <w:szCs w:val="22"/>
                    </w:rPr>
                  </w:pPr>
                </w:p>
                <w:p w14:paraId="2AB6BDD2" w14:textId="77777777" w:rsidR="00ED5DED" w:rsidRPr="00EC4C83" w:rsidRDefault="00ED5DED" w:rsidP="00617C73">
                  <w:pPr>
                    <w:pStyle w:val="Default"/>
                    <w:keepNext/>
                    <w:keepLines/>
                    <w:tabs>
                      <w:tab w:val="left" w:pos="455"/>
                    </w:tabs>
                    <w:jc w:val="center"/>
                    <w:rPr>
                      <w:rFonts w:asciiTheme="minorHAnsi" w:hAnsiTheme="minorHAnsi"/>
                      <w:b/>
                      <w:sz w:val="22"/>
                      <w:szCs w:val="22"/>
                    </w:rPr>
                  </w:pPr>
                  <w:r w:rsidRPr="00EC4C83">
                    <w:rPr>
                      <w:rFonts w:asciiTheme="minorHAnsi" w:hAnsiTheme="minorHAnsi"/>
                      <w:b/>
                      <w:sz w:val="22"/>
                      <w:szCs w:val="22"/>
                    </w:rPr>
                    <w:t>Curriculum Categories</w:t>
                  </w:r>
                </w:p>
              </w:tc>
              <w:tc>
                <w:tcPr>
                  <w:tcW w:w="3240" w:type="dxa"/>
                  <w:gridSpan w:val="4"/>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3" w14:textId="77777777" w:rsidR="00ED5DED" w:rsidRPr="00EC4C83" w:rsidRDefault="00ED5DED" w:rsidP="00617C73">
                  <w:pPr>
                    <w:pStyle w:val="Default"/>
                    <w:keepNext/>
                    <w:keepLines/>
                    <w:tabs>
                      <w:tab w:val="decimal" w:pos="343"/>
                      <w:tab w:val="decimal" w:pos="1603"/>
                    </w:tabs>
                    <w:jc w:val="center"/>
                    <w:rPr>
                      <w:rFonts w:asciiTheme="minorHAnsi" w:hAnsiTheme="minorHAnsi"/>
                      <w:b/>
                      <w:sz w:val="22"/>
                      <w:szCs w:val="22"/>
                    </w:rPr>
                  </w:pPr>
                  <w:r w:rsidRPr="00EC4C83">
                    <w:rPr>
                      <w:rFonts w:asciiTheme="minorHAnsi" w:hAnsiTheme="minorHAnsi"/>
                      <w:b/>
                      <w:sz w:val="22"/>
                      <w:szCs w:val="22"/>
                    </w:rPr>
                    <w:t>Minimum Academic Credit</w:t>
                  </w:r>
                </w:p>
              </w:tc>
            </w:tr>
            <w:tr w:rsidR="00ED5DED" w:rsidRPr="00EC4C83" w14:paraId="2AB6BDD8" w14:textId="77777777" w:rsidTr="00483E31">
              <w:trPr>
                <w:cantSplit/>
                <w:jc w:val="center"/>
              </w:trPr>
              <w:tc>
                <w:tcPr>
                  <w:tcW w:w="1852" w:type="dxa"/>
                  <w:vMerge/>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5" w14:textId="77777777" w:rsidR="00ED5DED" w:rsidRPr="00EC4C83" w:rsidRDefault="00ED5DED" w:rsidP="00617C73">
                  <w:pPr>
                    <w:pStyle w:val="Default"/>
                    <w:keepNext/>
                    <w:keepLines/>
                    <w:tabs>
                      <w:tab w:val="left" w:pos="455"/>
                    </w:tabs>
                    <w:jc w:val="center"/>
                    <w:rPr>
                      <w:rFonts w:asciiTheme="minorHAnsi" w:hAnsiTheme="minorHAnsi"/>
                      <w:b/>
                      <w:i/>
                      <w:iCs/>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6" w14:textId="77777777" w:rsidR="00ED5DED" w:rsidRPr="00EC4C83" w:rsidRDefault="00ED5DED" w:rsidP="00617C73">
                  <w:pPr>
                    <w:pStyle w:val="Default"/>
                    <w:keepNext/>
                    <w:keepLines/>
                    <w:tabs>
                      <w:tab w:val="decimal" w:pos="343"/>
                      <w:tab w:val="decimal" w:pos="1603"/>
                    </w:tabs>
                    <w:jc w:val="center"/>
                    <w:rPr>
                      <w:rFonts w:asciiTheme="minorHAnsi" w:hAnsiTheme="minorHAnsi"/>
                      <w:b/>
                      <w:i/>
                      <w:iCs/>
                      <w:sz w:val="22"/>
                      <w:szCs w:val="22"/>
                    </w:rPr>
                  </w:pPr>
                  <w:r w:rsidRPr="00EC4C83">
                    <w:rPr>
                      <w:rFonts w:asciiTheme="minorHAnsi" w:hAnsiTheme="minorHAnsi"/>
                      <w:b/>
                      <w:sz w:val="22"/>
                      <w:szCs w:val="22"/>
                    </w:rPr>
                    <w:t>Bachelor Degree</w:t>
                  </w:r>
                </w:p>
              </w:tc>
              <w:tc>
                <w:tcPr>
                  <w:tcW w:w="1620" w:type="dxa"/>
                  <w:gridSpan w:val="2"/>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7" w14:textId="77777777" w:rsidR="00ED5DED" w:rsidRPr="00EC4C83" w:rsidRDefault="00ED5DED" w:rsidP="00617C73">
                  <w:pPr>
                    <w:pStyle w:val="Default"/>
                    <w:keepNext/>
                    <w:keepLines/>
                    <w:tabs>
                      <w:tab w:val="decimal" w:pos="343"/>
                      <w:tab w:val="decimal" w:pos="1603"/>
                    </w:tabs>
                    <w:jc w:val="center"/>
                    <w:rPr>
                      <w:rFonts w:asciiTheme="minorHAnsi" w:hAnsiTheme="minorHAnsi"/>
                      <w:b/>
                      <w:i/>
                      <w:iCs/>
                      <w:sz w:val="22"/>
                      <w:szCs w:val="22"/>
                    </w:rPr>
                  </w:pPr>
                  <w:r w:rsidRPr="00EC4C83">
                    <w:rPr>
                      <w:rFonts w:asciiTheme="minorHAnsi" w:hAnsiTheme="minorHAnsi"/>
                      <w:b/>
                      <w:sz w:val="22"/>
                      <w:szCs w:val="22"/>
                    </w:rPr>
                    <w:t>Associate Degree</w:t>
                  </w:r>
                </w:p>
              </w:tc>
            </w:tr>
            <w:tr w:rsidR="00ED5DED" w:rsidRPr="00EC4C83" w14:paraId="2AB6BDDE" w14:textId="77777777" w:rsidTr="00CE156B">
              <w:trPr>
                <w:cantSplit/>
                <w:trHeight w:val="1134"/>
                <w:jc w:val="center"/>
              </w:trPr>
              <w:tc>
                <w:tcPr>
                  <w:tcW w:w="1852" w:type="dxa"/>
                  <w:vMerge/>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9" w14:textId="77777777" w:rsidR="00ED5DED" w:rsidRPr="00EC4C83" w:rsidRDefault="00ED5DED" w:rsidP="00617C73">
                  <w:pPr>
                    <w:pStyle w:val="Default"/>
                    <w:keepNext/>
                    <w:keepLines/>
                    <w:tabs>
                      <w:tab w:val="left" w:pos="455"/>
                    </w:tabs>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textDirection w:val="btLr"/>
                  <w:vAlign w:val="bottom"/>
                </w:tcPr>
                <w:p w14:paraId="2AB6BDDA" w14:textId="77777777" w:rsidR="00ED5DED" w:rsidRPr="00EC4C83" w:rsidRDefault="00ED5DED" w:rsidP="00CE156B">
                  <w:pPr>
                    <w:pStyle w:val="Default"/>
                    <w:keepNext/>
                    <w:keepLines/>
                    <w:tabs>
                      <w:tab w:val="decimal" w:pos="343"/>
                      <w:tab w:val="decimal" w:pos="1603"/>
                    </w:tabs>
                    <w:ind w:left="113" w:right="113"/>
                    <w:jc w:val="center"/>
                    <w:rPr>
                      <w:rFonts w:asciiTheme="minorHAnsi" w:hAnsiTheme="minorHAnsi"/>
                      <w:sz w:val="22"/>
                      <w:szCs w:val="22"/>
                    </w:rPr>
                  </w:pPr>
                  <w:r w:rsidRPr="00EC4C83">
                    <w:rPr>
                      <w:rFonts w:asciiTheme="minorHAnsi" w:hAnsiTheme="minorHAnsi"/>
                      <w:sz w:val="22"/>
                      <w:szCs w:val="22"/>
                    </w:rPr>
                    <w:t>Semester Hours</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textDirection w:val="btLr"/>
                  <w:vAlign w:val="bottom"/>
                </w:tcPr>
                <w:p w14:paraId="2AB6BDDB" w14:textId="77777777" w:rsidR="00ED5DED" w:rsidRPr="00EC4C83" w:rsidRDefault="00ED5DED" w:rsidP="00CE156B">
                  <w:pPr>
                    <w:pStyle w:val="Default"/>
                    <w:keepNext/>
                    <w:keepLines/>
                    <w:tabs>
                      <w:tab w:val="decimal" w:pos="343"/>
                      <w:tab w:val="decimal" w:pos="1603"/>
                    </w:tabs>
                    <w:ind w:left="113" w:right="113"/>
                    <w:jc w:val="center"/>
                    <w:rPr>
                      <w:rFonts w:asciiTheme="minorHAnsi" w:hAnsiTheme="minorHAnsi"/>
                      <w:sz w:val="22"/>
                      <w:szCs w:val="22"/>
                    </w:rPr>
                  </w:pPr>
                  <w:r w:rsidRPr="00EC4C83">
                    <w:rPr>
                      <w:rFonts w:asciiTheme="minorHAnsi" w:hAnsiTheme="minorHAnsi"/>
                      <w:sz w:val="22"/>
                      <w:szCs w:val="22"/>
                    </w:rPr>
                    <w:t>Quarter Hours</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textDirection w:val="btLr"/>
                  <w:vAlign w:val="bottom"/>
                </w:tcPr>
                <w:p w14:paraId="2AB6BDDC" w14:textId="77777777" w:rsidR="00ED5DED" w:rsidRPr="00EC4C83" w:rsidRDefault="00ED5DED" w:rsidP="00CE156B">
                  <w:pPr>
                    <w:pStyle w:val="Default"/>
                    <w:keepNext/>
                    <w:keepLines/>
                    <w:tabs>
                      <w:tab w:val="decimal" w:pos="343"/>
                      <w:tab w:val="decimal" w:pos="1603"/>
                    </w:tabs>
                    <w:ind w:left="113" w:right="113"/>
                    <w:jc w:val="center"/>
                    <w:rPr>
                      <w:rFonts w:asciiTheme="minorHAnsi" w:hAnsiTheme="minorHAnsi"/>
                      <w:sz w:val="22"/>
                      <w:szCs w:val="22"/>
                    </w:rPr>
                  </w:pPr>
                  <w:r w:rsidRPr="00EC4C83">
                    <w:rPr>
                      <w:rFonts w:asciiTheme="minorHAnsi" w:hAnsiTheme="minorHAnsi"/>
                      <w:sz w:val="22"/>
                      <w:szCs w:val="22"/>
                    </w:rPr>
                    <w:t>Semester Hours</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textDirection w:val="btLr"/>
                  <w:vAlign w:val="bottom"/>
                </w:tcPr>
                <w:p w14:paraId="2AB6BDDD" w14:textId="77777777" w:rsidR="00ED5DED" w:rsidRPr="00EC4C83" w:rsidRDefault="00ED5DED" w:rsidP="00CE156B">
                  <w:pPr>
                    <w:pStyle w:val="Default"/>
                    <w:keepNext/>
                    <w:keepLines/>
                    <w:tabs>
                      <w:tab w:val="decimal" w:pos="343"/>
                      <w:tab w:val="decimal" w:pos="1603"/>
                    </w:tabs>
                    <w:ind w:left="113" w:right="113"/>
                    <w:jc w:val="center"/>
                    <w:rPr>
                      <w:rFonts w:asciiTheme="minorHAnsi" w:hAnsiTheme="minorHAnsi"/>
                      <w:sz w:val="22"/>
                      <w:szCs w:val="22"/>
                    </w:rPr>
                  </w:pPr>
                  <w:r w:rsidRPr="00EC4C83">
                    <w:rPr>
                      <w:rFonts w:asciiTheme="minorHAnsi" w:hAnsiTheme="minorHAnsi"/>
                      <w:sz w:val="22"/>
                      <w:szCs w:val="22"/>
                    </w:rPr>
                    <w:t>Quarter Hours</w:t>
                  </w:r>
                </w:p>
              </w:tc>
            </w:tr>
            <w:tr w:rsidR="00ED5DED" w:rsidRPr="00EC4C83" w14:paraId="2AB6BDE4" w14:textId="77777777" w:rsidTr="000358C1">
              <w:trPr>
                <w:cantSplit/>
                <w:trHeight w:val="94"/>
                <w:jc w:val="center"/>
              </w:trPr>
              <w:tc>
                <w:tcPr>
                  <w:tcW w:w="1852"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DF"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sz w:val="22"/>
                      <w:szCs w:val="22"/>
                    </w:rPr>
                    <w:t>A    Communications</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0"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6</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1"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9</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2"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3"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w:t>
                  </w:r>
                </w:p>
              </w:tc>
            </w:tr>
            <w:tr w:rsidR="00ED5DED" w:rsidRPr="00EC4C83" w14:paraId="2AB6BDEA" w14:textId="77777777" w:rsidTr="000358C1">
              <w:trPr>
                <w:cantSplit/>
                <w:trHeight w:val="94"/>
                <w:jc w:val="center"/>
              </w:trPr>
              <w:tc>
                <w:tcPr>
                  <w:tcW w:w="1852"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5"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sz w:val="22"/>
                      <w:szCs w:val="22"/>
                    </w:rPr>
                    <w:t>B    Mathematics</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6"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7"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8"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9"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w:t>
                  </w:r>
                </w:p>
              </w:tc>
            </w:tr>
            <w:tr w:rsidR="00ED5DED" w:rsidRPr="00EC4C83" w14:paraId="2AB6BDF0" w14:textId="77777777" w:rsidTr="000358C1">
              <w:trPr>
                <w:cantSplit/>
                <w:trHeight w:val="20"/>
                <w:jc w:val="center"/>
              </w:trPr>
              <w:tc>
                <w:tcPr>
                  <w:tcW w:w="1852"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B"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sz w:val="22"/>
                      <w:szCs w:val="22"/>
                    </w:rPr>
                    <w:t>C    Physical Science</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C"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6</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D"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9</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E"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DEF"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w:t>
                  </w:r>
                </w:p>
              </w:tc>
            </w:tr>
            <w:tr w:rsidR="00ED5DED" w:rsidRPr="00EC4C83" w14:paraId="2AB6BDF6" w14:textId="77777777" w:rsidTr="000358C1">
              <w:trPr>
                <w:cantSplit/>
                <w:trHeight w:val="20"/>
                <w:jc w:val="center"/>
              </w:trPr>
              <w:tc>
                <w:tcPr>
                  <w:tcW w:w="1852" w:type="dxa"/>
                  <w:tcBorders>
                    <w:top w:val="single" w:sz="4" w:space="0" w:color="auto"/>
                    <w:left w:val="single" w:sz="4" w:space="0" w:color="auto"/>
                    <w:bottom w:val="single" w:sz="12" w:space="0" w:color="auto"/>
                    <w:right w:val="single" w:sz="4" w:space="0" w:color="auto"/>
                  </w:tcBorders>
                  <w:tcMar>
                    <w:top w:w="58" w:type="dxa"/>
                    <w:bottom w:w="58" w:type="dxa"/>
                  </w:tcMar>
                  <w:vAlign w:val="bottom"/>
                </w:tcPr>
                <w:p w14:paraId="2AB6BDF1" w14:textId="77777777" w:rsidR="00ED5DED" w:rsidRPr="00EC4C83" w:rsidRDefault="00F03CE1" w:rsidP="00617C73">
                  <w:pPr>
                    <w:pStyle w:val="Default"/>
                    <w:keepNext/>
                    <w:keepLines/>
                    <w:tabs>
                      <w:tab w:val="left" w:pos="455"/>
                    </w:tabs>
                    <w:rPr>
                      <w:rFonts w:asciiTheme="minorHAnsi" w:hAnsiTheme="minorHAnsi"/>
                      <w:sz w:val="22"/>
                      <w:szCs w:val="22"/>
                    </w:rPr>
                  </w:pPr>
                  <w:r w:rsidRPr="00EC4C83">
                    <w:rPr>
                      <w:rFonts w:asciiTheme="minorHAnsi" w:hAnsiTheme="minorHAnsi"/>
                      <w:sz w:val="22"/>
                      <w:szCs w:val="22"/>
                    </w:rPr>
                    <w:t>3.1.3</w:t>
                  </w:r>
                  <w:r w:rsidR="00ED5DED" w:rsidRPr="00EC4C83">
                    <w:rPr>
                      <w:rFonts w:asciiTheme="minorHAnsi" w:hAnsiTheme="minorHAnsi"/>
                      <w:sz w:val="22"/>
                      <w:szCs w:val="22"/>
                    </w:rPr>
                    <w:t xml:space="preserve">  Business &amp; Management</w:t>
                  </w:r>
                </w:p>
              </w:tc>
              <w:tc>
                <w:tcPr>
                  <w:tcW w:w="810" w:type="dxa"/>
                  <w:tcBorders>
                    <w:top w:val="single" w:sz="4" w:space="0" w:color="auto"/>
                    <w:left w:val="single" w:sz="4" w:space="0" w:color="auto"/>
                    <w:bottom w:val="single" w:sz="12" w:space="0" w:color="auto"/>
                    <w:right w:val="single" w:sz="4" w:space="0" w:color="auto"/>
                  </w:tcBorders>
                  <w:tcMar>
                    <w:top w:w="58" w:type="dxa"/>
                    <w:bottom w:w="58" w:type="dxa"/>
                  </w:tcMar>
                  <w:vAlign w:val="bottom"/>
                </w:tcPr>
                <w:p w14:paraId="2AB6BDF2"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12</w:t>
                  </w:r>
                </w:p>
              </w:tc>
              <w:tc>
                <w:tcPr>
                  <w:tcW w:w="810" w:type="dxa"/>
                  <w:tcBorders>
                    <w:top w:val="single" w:sz="4" w:space="0" w:color="auto"/>
                    <w:left w:val="single" w:sz="4" w:space="0" w:color="auto"/>
                    <w:bottom w:val="single" w:sz="12" w:space="0" w:color="auto"/>
                    <w:right w:val="single" w:sz="4" w:space="0" w:color="auto"/>
                  </w:tcBorders>
                  <w:tcMar>
                    <w:top w:w="58" w:type="dxa"/>
                    <w:bottom w:w="58" w:type="dxa"/>
                  </w:tcMar>
                  <w:vAlign w:val="bottom"/>
                </w:tcPr>
                <w:p w14:paraId="2AB6BDF3"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18</w:t>
                  </w:r>
                </w:p>
              </w:tc>
              <w:tc>
                <w:tcPr>
                  <w:tcW w:w="810" w:type="dxa"/>
                  <w:tcBorders>
                    <w:top w:val="single" w:sz="4" w:space="0" w:color="auto"/>
                    <w:left w:val="single" w:sz="4" w:space="0" w:color="auto"/>
                    <w:bottom w:val="single" w:sz="12" w:space="0" w:color="auto"/>
                    <w:right w:val="single" w:sz="4" w:space="0" w:color="auto"/>
                  </w:tcBorders>
                  <w:tcMar>
                    <w:top w:w="58" w:type="dxa"/>
                    <w:bottom w:w="58" w:type="dxa"/>
                  </w:tcMar>
                  <w:vAlign w:val="bottom"/>
                </w:tcPr>
                <w:p w14:paraId="2AB6BDF4"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w:t>
                  </w:r>
                </w:p>
              </w:tc>
              <w:tc>
                <w:tcPr>
                  <w:tcW w:w="810" w:type="dxa"/>
                  <w:tcBorders>
                    <w:top w:val="single" w:sz="4" w:space="0" w:color="auto"/>
                    <w:left w:val="single" w:sz="4" w:space="0" w:color="auto"/>
                    <w:bottom w:val="single" w:sz="12" w:space="0" w:color="auto"/>
                    <w:right w:val="single" w:sz="4" w:space="0" w:color="auto"/>
                  </w:tcBorders>
                  <w:tcMar>
                    <w:top w:w="58" w:type="dxa"/>
                    <w:bottom w:w="58" w:type="dxa"/>
                  </w:tcMar>
                  <w:vAlign w:val="bottom"/>
                </w:tcPr>
                <w:p w14:paraId="2AB6BDF5"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w:t>
                  </w:r>
                </w:p>
              </w:tc>
            </w:tr>
            <w:tr w:rsidR="00ED5DED" w:rsidRPr="00EC4C83" w14:paraId="2AB6BDFC" w14:textId="77777777" w:rsidTr="000358C1">
              <w:trPr>
                <w:cantSplit/>
                <w:trHeight w:val="245"/>
                <w:jc w:val="center"/>
              </w:trPr>
              <w:tc>
                <w:tcPr>
                  <w:tcW w:w="1852" w:type="dxa"/>
                  <w:tcBorders>
                    <w:top w:val="single" w:sz="12" w:space="0" w:color="auto"/>
                    <w:left w:val="single" w:sz="4" w:space="0" w:color="auto"/>
                    <w:bottom w:val="single" w:sz="12" w:space="0" w:color="auto"/>
                    <w:right w:val="single" w:sz="4" w:space="0" w:color="auto"/>
                  </w:tcBorders>
                  <w:tcMar>
                    <w:top w:w="58" w:type="dxa"/>
                    <w:bottom w:w="58" w:type="dxa"/>
                  </w:tcMar>
                  <w:vAlign w:val="bottom"/>
                </w:tcPr>
                <w:p w14:paraId="2AB6BDF7"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b/>
                      <w:sz w:val="22"/>
                      <w:szCs w:val="22"/>
                    </w:rPr>
                    <w:t>Total</w:t>
                  </w:r>
                  <w:r w:rsidR="00F03CE1" w:rsidRPr="00EC4C83">
                    <w:rPr>
                      <w:rFonts w:asciiTheme="minorHAnsi" w:hAnsiTheme="minorHAnsi"/>
                      <w:b/>
                      <w:sz w:val="22"/>
                      <w:szCs w:val="22"/>
                    </w:rPr>
                    <w:t xml:space="preserve"> Combined A, B, C, and 3.1.3</w:t>
                  </w:r>
                </w:p>
              </w:tc>
              <w:tc>
                <w:tcPr>
                  <w:tcW w:w="810" w:type="dxa"/>
                  <w:tcBorders>
                    <w:top w:val="single" w:sz="12" w:space="0" w:color="auto"/>
                    <w:left w:val="single" w:sz="4" w:space="0" w:color="auto"/>
                    <w:bottom w:val="single" w:sz="12" w:space="0" w:color="auto"/>
                    <w:right w:val="single" w:sz="4" w:space="0" w:color="auto"/>
                  </w:tcBorders>
                  <w:tcMar>
                    <w:top w:w="58" w:type="dxa"/>
                    <w:bottom w:w="58" w:type="dxa"/>
                  </w:tcMar>
                  <w:vAlign w:val="bottom"/>
                </w:tcPr>
                <w:p w14:paraId="2AB6BDF8"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33</w:t>
                  </w:r>
                </w:p>
              </w:tc>
              <w:tc>
                <w:tcPr>
                  <w:tcW w:w="810" w:type="dxa"/>
                  <w:tcBorders>
                    <w:top w:val="single" w:sz="12" w:space="0" w:color="auto"/>
                    <w:left w:val="single" w:sz="4" w:space="0" w:color="auto"/>
                    <w:bottom w:val="single" w:sz="12" w:space="0" w:color="auto"/>
                    <w:right w:val="single" w:sz="4" w:space="0" w:color="auto"/>
                  </w:tcBorders>
                  <w:tcMar>
                    <w:top w:w="58" w:type="dxa"/>
                    <w:bottom w:w="58" w:type="dxa"/>
                  </w:tcMar>
                  <w:vAlign w:val="bottom"/>
                </w:tcPr>
                <w:p w14:paraId="2AB6BDF9"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48</w:t>
                  </w:r>
                </w:p>
              </w:tc>
              <w:tc>
                <w:tcPr>
                  <w:tcW w:w="810" w:type="dxa"/>
                  <w:tcBorders>
                    <w:top w:val="single" w:sz="12" w:space="0" w:color="auto"/>
                    <w:left w:val="single" w:sz="4" w:space="0" w:color="auto"/>
                    <w:bottom w:val="single" w:sz="12" w:space="0" w:color="auto"/>
                    <w:right w:val="single" w:sz="4" w:space="0" w:color="auto"/>
                  </w:tcBorders>
                  <w:tcMar>
                    <w:top w:w="58" w:type="dxa"/>
                    <w:bottom w:w="58" w:type="dxa"/>
                  </w:tcMar>
                  <w:vAlign w:val="bottom"/>
                </w:tcPr>
                <w:p w14:paraId="2AB6BDFA"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18</w:t>
                  </w:r>
                </w:p>
              </w:tc>
              <w:tc>
                <w:tcPr>
                  <w:tcW w:w="810" w:type="dxa"/>
                  <w:tcBorders>
                    <w:top w:val="single" w:sz="12" w:space="0" w:color="auto"/>
                    <w:left w:val="single" w:sz="4" w:space="0" w:color="auto"/>
                    <w:bottom w:val="single" w:sz="12" w:space="0" w:color="auto"/>
                    <w:right w:val="single" w:sz="4" w:space="0" w:color="auto"/>
                  </w:tcBorders>
                  <w:tcMar>
                    <w:top w:w="58" w:type="dxa"/>
                    <w:bottom w:w="58" w:type="dxa"/>
                  </w:tcMar>
                  <w:vAlign w:val="bottom"/>
                </w:tcPr>
                <w:p w14:paraId="2AB6BDFB"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27</w:t>
                  </w:r>
                </w:p>
              </w:tc>
            </w:tr>
            <w:tr w:rsidR="00ED5DED" w:rsidRPr="00EC4C83" w14:paraId="2AB6BE02" w14:textId="77777777" w:rsidTr="00483E31">
              <w:trPr>
                <w:cantSplit/>
                <w:jc w:val="center"/>
              </w:trPr>
              <w:tc>
                <w:tcPr>
                  <w:tcW w:w="1852" w:type="dxa"/>
                  <w:tcBorders>
                    <w:top w:val="single" w:sz="12" w:space="0" w:color="auto"/>
                    <w:left w:val="single" w:sz="4" w:space="0" w:color="auto"/>
                    <w:bottom w:val="single" w:sz="4" w:space="0" w:color="auto"/>
                    <w:right w:val="single" w:sz="4" w:space="0" w:color="auto"/>
                  </w:tcBorders>
                  <w:tcMar>
                    <w:top w:w="58" w:type="dxa"/>
                    <w:bottom w:w="58" w:type="dxa"/>
                  </w:tcMar>
                  <w:vAlign w:val="bottom"/>
                </w:tcPr>
                <w:p w14:paraId="2AB6BDFD" w14:textId="77777777" w:rsidR="00ED5DED" w:rsidRPr="00EC4C83" w:rsidRDefault="00F03CE1" w:rsidP="00617C73">
                  <w:pPr>
                    <w:pStyle w:val="Default"/>
                    <w:keepNext/>
                    <w:keepLines/>
                    <w:tabs>
                      <w:tab w:val="left" w:pos="455"/>
                    </w:tabs>
                    <w:rPr>
                      <w:rFonts w:asciiTheme="minorHAnsi" w:hAnsiTheme="minorHAnsi"/>
                      <w:sz w:val="22"/>
                      <w:szCs w:val="22"/>
                    </w:rPr>
                  </w:pPr>
                  <w:r w:rsidRPr="00EC4C83">
                    <w:rPr>
                      <w:rFonts w:asciiTheme="minorHAnsi" w:hAnsiTheme="minorHAnsi"/>
                      <w:sz w:val="22"/>
                      <w:szCs w:val="22"/>
                    </w:rPr>
                    <w:t>3.1.4</w:t>
                  </w:r>
                  <w:r w:rsidR="00ED5DED" w:rsidRPr="00EC4C83">
                    <w:rPr>
                      <w:rFonts w:asciiTheme="minorHAnsi" w:hAnsiTheme="minorHAnsi"/>
                      <w:sz w:val="22"/>
                      <w:szCs w:val="22"/>
                    </w:rPr>
                    <w:tab/>
                    <w:t xml:space="preserve"> Construction</w:t>
                  </w:r>
                </w:p>
              </w:tc>
              <w:tc>
                <w:tcPr>
                  <w:tcW w:w="810" w:type="dxa"/>
                  <w:tcBorders>
                    <w:top w:val="single" w:sz="12" w:space="0" w:color="auto"/>
                    <w:left w:val="single" w:sz="4" w:space="0" w:color="auto"/>
                    <w:bottom w:val="single" w:sz="4" w:space="0" w:color="auto"/>
                    <w:right w:val="single" w:sz="4" w:space="0" w:color="auto"/>
                  </w:tcBorders>
                  <w:tcMar>
                    <w:top w:w="58" w:type="dxa"/>
                    <w:bottom w:w="58" w:type="dxa"/>
                  </w:tcMar>
                  <w:vAlign w:val="bottom"/>
                </w:tcPr>
                <w:p w14:paraId="2AB6BDFE"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50</w:t>
                  </w:r>
                </w:p>
              </w:tc>
              <w:tc>
                <w:tcPr>
                  <w:tcW w:w="810" w:type="dxa"/>
                  <w:tcBorders>
                    <w:top w:val="single" w:sz="12" w:space="0" w:color="auto"/>
                    <w:left w:val="single" w:sz="4" w:space="0" w:color="auto"/>
                    <w:bottom w:val="single" w:sz="4" w:space="0" w:color="auto"/>
                    <w:right w:val="single" w:sz="4" w:space="0" w:color="auto"/>
                  </w:tcBorders>
                  <w:tcMar>
                    <w:top w:w="58" w:type="dxa"/>
                    <w:bottom w:w="58" w:type="dxa"/>
                  </w:tcMar>
                  <w:vAlign w:val="bottom"/>
                </w:tcPr>
                <w:p w14:paraId="2AB6BDFF"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75</w:t>
                  </w:r>
                </w:p>
              </w:tc>
              <w:tc>
                <w:tcPr>
                  <w:tcW w:w="810" w:type="dxa"/>
                  <w:tcBorders>
                    <w:top w:val="single" w:sz="12" w:space="0" w:color="auto"/>
                    <w:left w:val="single" w:sz="4" w:space="0" w:color="auto"/>
                    <w:bottom w:val="single" w:sz="4" w:space="0" w:color="auto"/>
                    <w:right w:val="single" w:sz="4" w:space="0" w:color="auto"/>
                  </w:tcBorders>
                  <w:tcMar>
                    <w:top w:w="58" w:type="dxa"/>
                    <w:bottom w:w="58" w:type="dxa"/>
                  </w:tcMar>
                  <w:vAlign w:val="bottom"/>
                </w:tcPr>
                <w:p w14:paraId="2AB6BE00"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33</w:t>
                  </w:r>
                </w:p>
              </w:tc>
              <w:tc>
                <w:tcPr>
                  <w:tcW w:w="810" w:type="dxa"/>
                  <w:tcBorders>
                    <w:top w:val="single" w:sz="12" w:space="0" w:color="auto"/>
                    <w:left w:val="single" w:sz="4" w:space="0" w:color="auto"/>
                    <w:bottom w:val="single" w:sz="4" w:space="0" w:color="auto"/>
                    <w:right w:val="single" w:sz="4" w:space="0" w:color="auto"/>
                  </w:tcBorders>
                  <w:tcMar>
                    <w:top w:w="58" w:type="dxa"/>
                    <w:bottom w:w="58" w:type="dxa"/>
                  </w:tcMar>
                  <w:vAlign w:val="bottom"/>
                </w:tcPr>
                <w:p w14:paraId="2AB6BE01"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48</w:t>
                  </w:r>
                </w:p>
              </w:tc>
            </w:tr>
            <w:tr w:rsidR="00ED5DED" w:rsidRPr="00EC4C83" w14:paraId="2AB6BE08" w14:textId="77777777" w:rsidTr="00483E31">
              <w:trPr>
                <w:cantSplit/>
                <w:jc w:val="center"/>
              </w:trPr>
              <w:tc>
                <w:tcPr>
                  <w:tcW w:w="1852" w:type="dxa"/>
                  <w:tcBorders>
                    <w:top w:val="single" w:sz="4" w:space="0" w:color="auto"/>
                    <w:left w:val="single" w:sz="4" w:space="0" w:color="auto"/>
                    <w:bottom w:val="double" w:sz="6" w:space="0" w:color="auto"/>
                    <w:right w:val="single" w:sz="4" w:space="0" w:color="auto"/>
                  </w:tcBorders>
                  <w:tcMar>
                    <w:top w:w="58" w:type="dxa"/>
                    <w:bottom w:w="58" w:type="dxa"/>
                  </w:tcMar>
                  <w:vAlign w:val="bottom"/>
                </w:tcPr>
                <w:p w14:paraId="2AB6BE03"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b/>
                      <w:sz w:val="22"/>
                      <w:szCs w:val="22"/>
                    </w:rPr>
                    <w:t>Subtotal prescribed category credits</w:t>
                  </w:r>
                </w:p>
              </w:tc>
              <w:tc>
                <w:tcPr>
                  <w:tcW w:w="810" w:type="dxa"/>
                  <w:tcBorders>
                    <w:top w:val="single" w:sz="4" w:space="0" w:color="auto"/>
                    <w:left w:val="single" w:sz="4" w:space="0" w:color="auto"/>
                    <w:bottom w:val="double" w:sz="6" w:space="0" w:color="auto"/>
                    <w:right w:val="single" w:sz="4" w:space="0" w:color="auto"/>
                  </w:tcBorders>
                  <w:tcMar>
                    <w:top w:w="58" w:type="dxa"/>
                    <w:bottom w:w="58" w:type="dxa"/>
                  </w:tcMar>
                  <w:vAlign w:val="bottom"/>
                </w:tcPr>
                <w:p w14:paraId="2AB6BE04"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83</w:t>
                  </w:r>
                </w:p>
              </w:tc>
              <w:tc>
                <w:tcPr>
                  <w:tcW w:w="810" w:type="dxa"/>
                  <w:tcBorders>
                    <w:top w:val="single" w:sz="4" w:space="0" w:color="auto"/>
                    <w:left w:val="single" w:sz="4" w:space="0" w:color="auto"/>
                    <w:bottom w:val="double" w:sz="6" w:space="0" w:color="auto"/>
                    <w:right w:val="single" w:sz="4" w:space="0" w:color="auto"/>
                  </w:tcBorders>
                  <w:tcMar>
                    <w:top w:w="58" w:type="dxa"/>
                    <w:bottom w:w="58" w:type="dxa"/>
                  </w:tcMar>
                  <w:vAlign w:val="bottom"/>
                </w:tcPr>
                <w:p w14:paraId="2AB6BE05"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123</w:t>
                  </w:r>
                </w:p>
              </w:tc>
              <w:tc>
                <w:tcPr>
                  <w:tcW w:w="810" w:type="dxa"/>
                  <w:tcBorders>
                    <w:top w:val="single" w:sz="4" w:space="0" w:color="auto"/>
                    <w:left w:val="single" w:sz="4" w:space="0" w:color="auto"/>
                    <w:bottom w:val="double" w:sz="6" w:space="0" w:color="auto"/>
                    <w:right w:val="single" w:sz="4" w:space="0" w:color="auto"/>
                  </w:tcBorders>
                  <w:tcMar>
                    <w:top w:w="58" w:type="dxa"/>
                    <w:bottom w:w="58" w:type="dxa"/>
                  </w:tcMar>
                  <w:vAlign w:val="bottom"/>
                </w:tcPr>
                <w:p w14:paraId="2AB6BE06"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51</w:t>
                  </w:r>
                </w:p>
              </w:tc>
              <w:tc>
                <w:tcPr>
                  <w:tcW w:w="810" w:type="dxa"/>
                  <w:tcBorders>
                    <w:top w:val="single" w:sz="4" w:space="0" w:color="auto"/>
                    <w:left w:val="single" w:sz="4" w:space="0" w:color="auto"/>
                    <w:bottom w:val="double" w:sz="6" w:space="0" w:color="auto"/>
                    <w:right w:val="single" w:sz="4" w:space="0" w:color="auto"/>
                  </w:tcBorders>
                  <w:tcMar>
                    <w:top w:w="58" w:type="dxa"/>
                    <w:bottom w:w="58" w:type="dxa"/>
                  </w:tcMar>
                  <w:vAlign w:val="bottom"/>
                </w:tcPr>
                <w:p w14:paraId="2AB6BE07"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75</w:t>
                  </w:r>
                </w:p>
              </w:tc>
            </w:tr>
            <w:tr w:rsidR="00ED5DED" w:rsidRPr="00EC4C83" w14:paraId="2AB6BE0E" w14:textId="77777777" w:rsidTr="00483E31">
              <w:trPr>
                <w:cantSplit/>
                <w:jc w:val="center"/>
              </w:trPr>
              <w:tc>
                <w:tcPr>
                  <w:tcW w:w="1852" w:type="dxa"/>
                  <w:tcBorders>
                    <w:top w:val="double" w:sz="6" w:space="0" w:color="auto"/>
                    <w:left w:val="single" w:sz="4" w:space="0" w:color="auto"/>
                    <w:bottom w:val="single" w:sz="4" w:space="0" w:color="auto"/>
                    <w:right w:val="single" w:sz="4" w:space="0" w:color="auto"/>
                  </w:tcBorders>
                  <w:tcMar>
                    <w:top w:w="58" w:type="dxa"/>
                    <w:bottom w:w="58" w:type="dxa"/>
                  </w:tcMar>
                  <w:vAlign w:val="bottom"/>
                </w:tcPr>
                <w:p w14:paraId="2AB6BE09"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sz w:val="22"/>
                      <w:szCs w:val="22"/>
                    </w:rPr>
                    <w:t>Other credits **</w:t>
                  </w:r>
                </w:p>
              </w:tc>
              <w:tc>
                <w:tcPr>
                  <w:tcW w:w="810" w:type="dxa"/>
                  <w:tcBorders>
                    <w:top w:val="double" w:sz="6" w:space="0" w:color="auto"/>
                    <w:left w:val="single" w:sz="4" w:space="0" w:color="auto"/>
                    <w:bottom w:val="single" w:sz="4" w:space="0" w:color="auto"/>
                    <w:right w:val="single" w:sz="4" w:space="0" w:color="auto"/>
                  </w:tcBorders>
                  <w:tcMar>
                    <w:top w:w="58" w:type="dxa"/>
                    <w:bottom w:w="58" w:type="dxa"/>
                  </w:tcMar>
                  <w:vAlign w:val="bottom"/>
                </w:tcPr>
                <w:p w14:paraId="2AB6BE0A"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37</w:t>
                  </w:r>
                </w:p>
              </w:tc>
              <w:tc>
                <w:tcPr>
                  <w:tcW w:w="810" w:type="dxa"/>
                  <w:tcBorders>
                    <w:top w:val="double" w:sz="6" w:space="0" w:color="auto"/>
                    <w:left w:val="single" w:sz="4" w:space="0" w:color="auto"/>
                    <w:bottom w:val="single" w:sz="4" w:space="0" w:color="auto"/>
                    <w:right w:val="single" w:sz="4" w:space="0" w:color="auto"/>
                  </w:tcBorders>
                  <w:tcMar>
                    <w:top w:w="58" w:type="dxa"/>
                    <w:bottom w:w="58" w:type="dxa"/>
                  </w:tcMar>
                  <w:vAlign w:val="bottom"/>
                </w:tcPr>
                <w:p w14:paraId="2AB6BE0B"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57</w:t>
                  </w:r>
                </w:p>
              </w:tc>
              <w:tc>
                <w:tcPr>
                  <w:tcW w:w="810" w:type="dxa"/>
                  <w:tcBorders>
                    <w:top w:val="double" w:sz="6" w:space="0" w:color="auto"/>
                    <w:left w:val="single" w:sz="4" w:space="0" w:color="auto"/>
                    <w:bottom w:val="single" w:sz="4" w:space="0" w:color="auto"/>
                    <w:right w:val="single" w:sz="4" w:space="0" w:color="auto"/>
                  </w:tcBorders>
                  <w:tcMar>
                    <w:top w:w="58" w:type="dxa"/>
                    <w:bottom w:w="58" w:type="dxa"/>
                  </w:tcMar>
                  <w:vAlign w:val="bottom"/>
                </w:tcPr>
                <w:p w14:paraId="2AB6BE0C"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9</w:t>
                  </w:r>
                </w:p>
              </w:tc>
              <w:tc>
                <w:tcPr>
                  <w:tcW w:w="810" w:type="dxa"/>
                  <w:tcBorders>
                    <w:top w:val="double" w:sz="6" w:space="0" w:color="auto"/>
                    <w:left w:val="single" w:sz="4" w:space="0" w:color="auto"/>
                    <w:bottom w:val="single" w:sz="4" w:space="0" w:color="auto"/>
                    <w:right w:val="single" w:sz="4" w:space="0" w:color="auto"/>
                  </w:tcBorders>
                  <w:tcMar>
                    <w:top w:w="58" w:type="dxa"/>
                    <w:bottom w:w="58" w:type="dxa"/>
                  </w:tcMar>
                  <w:vAlign w:val="bottom"/>
                </w:tcPr>
                <w:p w14:paraId="2AB6BE0D"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15</w:t>
                  </w:r>
                </w:p>
              </w:tc>
            </w:tr>
            <w:tr w:rsidR="00ED5DED" w:rsidRPr="00EC4C83" w14:paraId="2AB6BE14" w14:textId="77777777" w:rsidTr="00483E31">
              <w:trPr>
                <w:cantSplit/>
                <w:jc w:val="center"/>
              </w:trPr>
              <w:tc>
                <w:tcPr>
                  <w:tcW w:w="1852"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E0F" w14:textId="77777777" w:rsidR="00ED5DED" w:rsidRPr="00EC4C83" w:rsidRDefault="00ED5DED" w:rsidP="00617C73">
                  <w:pPr>
                    <w:pStyle w:val="Default"/>
                    <w:keepNext/>
                    <w:keepLines/>
                    <w:tabs>
                      <w:tab w:val="left" w:pos="455"/>
                    </w:tabs>
                    <w:rPr>
                      <w:rFonts w:asciiTheme="minorHAnsi" w:hAnsiTheme="minorHAnsi"/>
                      <w:sz w:val="22"/>
                      <w:szCs w:val="22"/>
                    </w:rPr>
                  </w:pPr>
                  <w:r w:rsidRPr="00EC4C83">
                    <w:rPr>
                      <w:rFonts w:asciiTheme="minorHAnsi" w:hAnsiTheme="minorHAnsi"/>
                      <w:b/>
                      <w:sz w:val="22"/>
                      <w:szCs w:val="22"/>
                    </w:rPr>
                    <w:t>Total ACCE Accreditation Requirements</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E10"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120</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E11"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180</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E12"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60</w:t>
                  </w:r>
                </w:p>
              </w:tc>
              <w:tc>
                <w:tcPr>
                  <w:tcW w:w="810" w:type="dxa"/>
                  <w:tcBorders>
                    <w:top w:val="single" w:sz="4" w:space="0" w:color="auto"/>
                    <w:left w:val="single" w:sz="4" w:space="0" w:color="auto"/>
                    <w:bottom w:val="single" w:sz="4" w:space="0" w:color="auto"/>
                    <w:right w:val="single" w:sz="4" w:space="0" w:color="auto"/>
                  </w:tcBorders>
                  <w:tcMar>
                    <w:top w:w="58" w:type="dxa"/>
                    <w:bottom w:w="58" w:type="dxa"/>
                  </w:tcMar>
                  <w:vAlign w:val="bottom"/>
                </w:tcPr>
                <w:p w14:paraId="2AB6BE13" w14:textId="77777777" w:rsidR="00ED5DED" w:rsidRPr="00EC4C83" w:rsidRDefault="00ED5DED" w:rsidP="00D760E5">
                  <w:pPr>
                    <w:pStyle w:val="Default"/>
                    <w:keepNext/>
                    <w:keepLines/>
                    <w:tabs>
                      <w:tab w:val="decimal" w:pos="623"/>
                    </w:tabs>
                    <w:rPr>
                      <w:rFonts w:asciiTheme="minorHAnsi" w:hAnsiTheme="minorHAnsi"/>
                      <w:sz w:val="22"/>
                      <w:szCs w:val="22"/>
                    </w:rPr>
                  </w:pPr>
                  <w:r w:rsidRPr="00EC4C83">
                    <w:rPr>
                      <w:rFonts w:asciiTheme="minorHAnsi" w:hAnsiTheme="minorHAnsi"/>
                      <w:sz w:val="22"/>
                      <w:szCs w:val="22"/>
                    </w:rPr>
                    <w:t>90</w:t>
                  </w:r>
                </w:p>
              </w:tc>
            </w:tr>
          </w:tbl>
          <w:p w14:paraId="2AB6BE15" w14:textId="77777777" w:rsidR="00ED5DED" w:rsidRPr="00EC4C83" w:rsidRDefault="00ED5DED" w:rsidP="00C73205">
            <w:pPr>
              <w:pStyle w:val="ACCELevel3Heading"/>
            </w:pPr>
          </w:p>
          <w:p w14:paraId="2AB6BE16" w14:textId="77777777" w:rsidR="000358C1" w:rsidRPr="00EC4C83" w:rsidRDefault="000358C1" w:rsidP="00C73205">
            <w:pPr>
              <w:pStyle w:val="ACCELevel3Heading"/>
            </w:pPr>
          </w:p>
          <w:p w14:paraId="2AB6BE17" w14:textId="77777777" w:rsidR="00ED5DED" w:rsidRPr="00C34088" w:rsidRDefault="00A62D56" w:rsidP="00C73205">
            <w:pPr>
              <w:pStyle w:val="ACCELevel3Heading"/>
              <w:rPr>
                <w:rFonts w:eastAsia="Times New Roman"/>
              </w:rPr>
            </w:pPr>
            <w:r w:rsidRPr="00C34088">
              <w:t>*</w:t>
            </w:r>
            <w:r w:rsidR="00ED5DED" w:rsidRPr="00C34088">
              <w:t>The total shown for A, B, C, and 3.</w:t>
            </w:r>
            <w:r w:rsidR="00F03CE1" w:rsidRPr="00C34088">
              <w:t xml:space="preserve">1.3 </w:t>
            </w:r>
            <w:r w:rsidR="00ED5DED" w:rsidRPr="00C34088">
              <w:t xml:space="preserve"> is 27 semester hours for Bachelor Degree or 12 semester hours for Associate Degree.  These credit hours fulfill a portion of the Total Combined required minimum of 33 semester hours for Bachelor Degree or 18 semester hours for Associate Degree.  Six additional credit hours are therefore necessary to meet the Total Combined hours for either a Bachelor Degree or Associate Degree and may come from any combination of courses within these core areas.  </w:t>
            </w:r>
            <w:r w:rsidRPr="00C34088">
              <w:rPr>
                <w:rFonts w:eastAsia="Times New Roman"/>
              </w:rPr>
              <w:t>All 33 required minimum semester hours for Bachelor Degree programs and 18 semester hours for Associate Degree programs generated within these core areas shall be taught outside the educational unit to enhance the interdisciplinary nature of the degree program.</w:t>
            </w:r>
          </w:p>
          <w:p w14:paraId="2AB6BE18" w14:textId="77777777" w:rsidR="00A62D56" w:rsidRPr="00C34088" w:rsidRDefault="00A62D56" w:rsidP="00C73205">
            <w:pPr>
              <w:pStyle w:val="ACCELevel3Heading"/>
            </w:pPr>
          </w:p>
          <w:p w14:paraId="2AB6BE19" w14:textId="77777777" w:rsidR="00ED5DED" w:rsidRPr="00C34088" w:rsidRDefault="00ED5DED" w:rsidP="00C73205">
            <w:pPr>
              <w:pStyle w:val="ACCELevel3Heading"/>
            </w:pPr>
            <w:r w:rsidRPr="00C34088">
              <w:t xml:space="preserve">** These minimum semester (quarter) hours shall be used by the </w:t>
            </w:r>
            <w:r w:rsidRPr="00C34088">
              <w:lastRenderedPageBreak/>
              <w:t>degree program in any way it desires to meet ACCE Student Learning Outcomes, degree program-specific focus or specialization, and other institutional requirements.</w:t>
            </w:r>
          </w:p>
          <w:p w14:paraId="2AB6BE1A" w14:textId="77777777" w:rsidR="00ED5DED" w:rsidRPr="00EC4C83" w:rsidRDefault="00ED5DED" w:rsidP="00C73205">
            <w:pPr>
              <w:pStyle w:val="ACCELevel3Heading"/>
            </w:pPr>
          </w:p>
        </w:tc>
        <w:tc>
          <w:tcPr>
            <w:tcW w:w="5722" w:type="dxa"/>
          </w:tcPr>
          <w:p w14:paraId="2AB6BE1B" w14:textId="77777777" w:rsidR="00CE156B" w:rsidRDefault="0008190E" w:rsidP="00AE553D">
            <w:pPr>
              <w:spacing w:after="0" w:line="240" w:lineRule="auto"/>
              <w:ind w:left="146"/>
              <w:rPr>
                <w:rFonts w:asciiTheme="minorHAnsi" w:hAnsiTheme="minorHAnsi"/>
                <w:b/>
              </w:rPr>
            </w:pPr>
            <w:r w:rsidRPr="00EC4C83">
              <w:rPr>
                <w:rFonts w:asciiTheme="minorHAnsi" w:hAnsiTheme="minorHAnsi"/>
                <w:b/>
              </w:rPr>
              <w:lastRenderedPageBreak/>
              <w:t xml:space="preserve">        </w:t>
            </w:r>
          </w:p>
          <w:p w14:paraId="2AB6BE1C" w14:textId="77777777" w:rsidR="00CE156B" w:rsidRDefault="00CE156B" w:rsidP="00AE553D">
            <w:pPr>
              <w:spacing w:after="0" w:line="240" w:lineRule="auto"/>
              <w:ind w:left="146"/>
              <w:rPr>
                <w:rFonts w:asciiTheme="minorHAnsi" w:hAnsiTheme="minorHAnsi"/>
                <w:b/>
              </w:rPr>
            </w:pPr>
          </w:p>
          <w:p w14:paraId="2AB6BE1D" w14:textId="77777777" w:rsidR="00CE156B" w:rsidRDefault="00CE156B" w:rsidP="00AE553D">
            <w:pPr>
              <w:spacing w:after="0" w:line="240" w:lineRule="auto"/>
              <w:ind w:left="146"/>
              <w:rPr>
                <w:rFonts w:asciiTheme="minorHAnsi" w:hAnsiTheme="minorHAnsi"/>
                <w:b/>
              </w:rPr>
            </w:pPr>
          </w:p>
          <w:p w14:paraId="2AB6BE1E" w14:textId="77777777" w:rsidR="00CE156B" w:rsidRDefault="00CE156B" w:rsidP="00AE553D">
            <w:pPr>
              <w:spacing w:after="0" w:line="240" w:lineRule="auto"/>
              <w:ind w:left="146"/>
              <w:rPr>
                <w:rFonts w:asciiTheme="minorHAnsi" w:hAnsiTheme="minorHAnsi"/>
                <w:b/>
              </w:rPr>
            </w:pPr>
          </w:p>
          <w:p w14:paraId="2AB6BE1F" w14:textId="77777777" w:rsidR="00CE156B" w:rsidRDefault="00CE156B" w:rsidP="00AE553D">
            <w:pPr>
              <w:spacing w:after="0" w:line="240" w:lineRule="auto"/>
              <w:ind w:left="146"/>
              <w:rPr>
                <w:rFonts w:asciiTheme="minorHAnsi" w:hAnsiTheme="minorHAnsi"/>
                <w:b/>
              </w:rPr>
            </w:pPr>
          </w:p>
          <w:p w14:paraId="2AB6BE20" w14:textId="77777777" w:rsidR="00CE156B" w:rsidRDefault="00CE156B" w:rsidP="00AE553D">
            <w:pPr>
              <w:spacing w:after="0" w:line="240" w:lineRule="auto"/>
              <w:ind w:left="146"/>
              <w:rPr>
                <w:rFonts w:asciiTheme="minorHAnsi" w:hAnsiTheme="minorHAnsi"/>
                <w:b/>
              </w:rPr>
            </w:pPr>
          </w:p>
          <w:p w14:paraId="2AB6BE21" w14:textId="77777777" w:rsidR="00C34088" w:rsidRDefault="00C34088" w:rsidP="00AE553D">
            <w:pPr>
              <w:spacing w:after="0" w:line="240" w:lineRule="auto"/>
              <w:ind w:left="146"/>
              <w:rPr>
                <w:rFonts w:asciiTheme="minorHAnsi" w:hAnsiTheme="minorHAnsi"/>
                <w:b/>
              </w:rPr>
            </w:pPr>
          </w:p>
          <w:p w14:paraId="2AB6BE22" w14:textId="77777777" w:rsidR="00CE156B" w:rsidRDefault="00CE156B" w:rsidP="00AE553D">
            <w:pPr>
              <w:spacing w:after="0" w:line="240" w:lineRule="auto"/>
              <w:ind w:left="146"/>
              <w:rPr>
                <w:rFonts w:asciiTheme="minorHAnsi" w:hAnsiTheme="minorHAnsi"/>
                <w:b/>
              </w:rPr>
            </w:pPr>
          </w:p>
          <w:p w14:paraId="2AB6BE23" w14:textId="77777777" w:rsidR="000358C1" w:rsidRPr="00EC4C83" w:rsidRDefault="0008190E" w:rsidP="00AE553D">
            <w:pPr>
              <w:spacing w:after="0" w:line="240" w:lineRule="auto"/>
              <w:ind w:left="146"/>
              <w:rPr>
                <w:rFonts w:asciiTheme="minorHAnsi" w:hAnsiTheme="minorHAnsi"/>
                <w:b/>
              </w:rPr>
            </w:pPr>
            <w:r w:rsidRPr="00EC4C83">
              <w:rPr>
                <w:rFonts w:asciiTheme="minorHAnsi" w:hAnsiTheme="minorHAnsi"/>
                <w:b/>
              </w:rPr>
              <w:lastRenderedPageBreak/>
              <w:t xml:space="preserve">    Table</w:t>
            </w:r>
            <w:r w:rsidR="00ED2DDE" w:rsidRPr="00EC4C83">
              <w:rPr>
                <w:rFonts w:asciiTheme="minorHAnsi" w:hAnsiTheme="minorHAnsi"/>
                <w:b/>
              </w:rPr>
              <w:t>s</w:t>
            </w:r>
            <w:r w:rsidRPr="00EC4C83">
              <w:rPr>
                <w:rFonts w:asciiTheme="minorHAnsi" w:hAnsiTheme="minorHAnsi"/>
                <w:b/>
              </w:rPr>
              <w:t xml:space="preserve"> 3.1</w:t>
            </w:r>
          </w:p>
          <w:p w14:paraId="2AB6BE24" w14:textId="77777777" w:rsidR="00066244" w:rsidRPr="00EC4C83" w:rsidRDefault="00066244" w:rsidP="00F03CE1">
            <w:pPr>
              <w:spacing w:after="0" w:line="240" w:lineRule="auto"/>
              <w:rPr>
                <w:rFonts w:asciiTheme="minorHAnsi" w:hAnsiTheme="minorHAnsi"/>
                <w:b/>
              </w:rPr>
            </w:pPr>
            <w:r w:rsidRPr="00EC4C83">
              <w:rPr>
                <w:rFonts w:asciiTheme="minorHAnsi" w:hAnsiTheme="minorHAnsi"/>
                <w:b/>
              </w:rPr>
              <w:t xml:space="preserve"> Summary of Category </w:t>
            </w:r>
            <w:r w:rsidR="00AE553D" w:rsidRPr="00EC4C83">
              <w:rPr>
                <w:rFonts w:asciiTheme="minorHAnsi" w:hAnsiTheme="minorHAnsi"/>
                <w:b/>
              </w:rPr>
              <w:t>Credit</w:t>
            </w:r>
            <w:r w:rsidRPr="00EC4C83">
              <w:rPr>
                <w:rFonts w:asciiTheme="minorHAnsi" w:hAnsiTheme="minorHAnsi"/>
                <w:b/>
              </w:rPr>
              <w:t xml:space="preserve"> Hour Requirement</w:t>
            </w:r>
            <w:r w:rsidR="00AE553D" w:rsidRPr="00EC4C83">
              <w:rPr>
                <w:rFonts w:asciiTheme="minorHAnsi" w:hAnsiTheme="minorHAnsi"/>
                <w:b/>
              </w:rPr>
              <w:t>s</w:t>
            </w:r>
          </w:p>
          <w:p w14:paraId="2AB6BE25" w14:textId="77777777" w:rsidR="0008190E" w:rsidRPr="00EC4C83" w:rsidRDefault="0008190E" w:rsidP="00F03CE1">
            <w:pPr>
              <w:spacing w:after="0" w:line="240" w:lineRule="auto"/>
              <w:rPr>
                <w:rFonts w:asciiTheme="minorHAnsi" w:hAnsiTheme="minorHAnsi"/>
                <w:b/>
              </w:rPr>
            </w:pPr>
          </w:p>
          <w:p w14:paraId="2AB6BE26" w14:textId="77777777" w:rsidR="00AE553D" w:rsidRPr="00EC4C83" w:rsidRDefault="0008190E" w:rsidP="0008190E">
            <w:pPr>
              <w:spacing w:after="0" w:line="240" w:lineRule="auto"/>
              <w:rPr>
                <w:rFonts w:asciiTheme="minorHAnsi" w:hAnsiTheme="minorHAnsi"/>
                <w:b/>
              </w:rPr>
            </w:pPr>
            <w:r w:rsidRPr="00EC4C83">
              <w:rPr>
                <w:rFonts w:asciiTheme="minorHAnsi" w:hAnsiTheme="minorHAnsi"/>
                <w:b/>
              </w:rPr>
              <w:t>Table  3.1.1</w:t>
            </w:r>
          </w:p>
          <w:p w14:paraId="2AB6BE27" w14:textId="77777777" w:rsidR="00AE553D" w:rsidRPr="00EC4C83" w:rsidRDefault="00AE553D" w:rsidP="0008190E">
            <w:pPr>
              <w:pStyle w:val="ListParagraph"/>
              <w:spacing w:after="0" w:line="240" w:lineRule="auto"/>
              <w:ind w:left="416"/>
              <w:rPr>
                <w:rFonts w:asciiTheme="minorHAnsi" w:hAnsiTheme="minorHAnsi"/>
                <w:b/>
                <w:sz w:val="22"/>
                <w:szCs w:val="22"/>
              </w:rPr>
            </w:pPr>
            <w:r w:rsidRPr="00EC4C83">
              <w:rPr>
                <w:rFonts w:asciiTheme="minorHAnsi" w:hAnsiTheme="minorHAnsi"/>
                <w:b/>
                <w:sz w:val="22"/>
                <w:szCs w:val="22"/>
              </w:rPr>
              <w:t>Bachelor Degree Programs</w:t>
            </w:r>
          </w:p>
          <w:p w14:paraId="2AB6BE28" w14:textId="77777777" w:rsidR="00AE553D" w:rsidRPr="00EC4C83" w:rsidRDefault="00AE553D" w:rsidP="00AE553D">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The curriculum Core Subject Area credit hour count is as follows:</w:t>
            </w:r>
          </w:p>
          <w:p w14:paraId="2AB6BE29" w14:textId="77777777" w:rsidR="00066244" w:rsidRPr="00EC4C83" w:rsidRDefault="00066244" w:rsidP="00DF4EE3">
            <w:pPr>
              <w:spacing w:after="0" w:line="240" w:lineRule="auto"/>
              <w:rPr>
                <w:rFonts w:asciiTheme="minorHAnsi" w:hAnsiTheme="minorHAnsi"/>
                <w:b/>
              </w:rPr>
            </w:pPr>
          </w:p>
          <w:tbl>
            <w:tblPr>
              <w:tblW w:w="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882"/>
              <w:gridCol w:w="720"/>
              <w:gridCol w:w="720"/>
            </w:tblGrid>
            <w:tr w:rsidR="00DF4EE3" w:rsidRPr="00EC4C83" w14:paraId="2AB6BE2F" w14:textId="77777777" w:rsidTr="00CE156B">
              <w:trPr>
                <w:cantSplit/>
                <w:trHeight w:val="1134"/>
              </w:trPr>
              <w:tc>
                <w:tcPr>
                  <w:tcW w:w="2965" w:type="dxa"/>
                  <w:tcBorders>
                    <w:top w:val="single" w:sz="4" w:space="0" w:color="auto"/>
                    <w:left w:val="single" w:sz="4" w:space="0" w:color="auto"/>
                    <w:bottom w:val="single" w:sz="4" w:space="0" w:color="auto"/>
                    <w:right w:val="single" w:sz="4" w:space="0" w:color="auto"/>
                  </w:tcBorders>
                  <w:vAlign w:val="center"/>
                </w:tcPr>
                <w:p w14:paraId="2AB6BE2A"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 xml:space="preserve">Core </w:t>
                  </w:r>
                  <w:r w:rsidR="00AE553D" w:rsidRPr="00EC4C83">
                    <w:rPr>
                      <w:rFonts w:asciiTheme="minorHAnsi" w:hAnsiTheme="minorHAnsi"/>
                    </w:rPr>
                    <w:t xml:space="preserve">Subject </w:t>
                  </w:r>
                  <w:r w:rsidRPr="00EC4C83">
                    <w:rPr>
                      <w:rFonts w:asciiTheme="minorHAnsi" w:hAnsiTheme="minorHAnsi"/>
                    </w:rPr>
                    <w:t>Area</w:t>
                  </w:r>
                </w:p>
              </w:tc>
              <w:tc>
                <w:tcPr>
                  <w:tcW w:w="882" w:type="dxa"/>
                  <w:tcBorders>
                    <w:top w:val="single" w:sz="4" w:space="0" w:color="auto"/>
                    <w:left w:val="single" w:sz="4" w:space="0" w:color="auto"/>
                    <w:bottom w:val="single" w:sz="4" w:space="0" w:color="auto"/>
                    <w:right w:val="single" w:sz="4" w:space="0" w:color="auto"/>
                  </w:tcBorders>
                  <w:vAlign w:val="center"/>
                </w:tcPr>
                <w:p w14:paraId="2AB6BE2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ACCE Min</w:t>
                  </w:r>
                </w:p>
                <w:p w14:paraId="2AB6BE2C"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sh/qh*</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2AB6BE2D" w14:textId="77777777" w:rsidR="00DF4EE3" w:rsidRPr="00EC4C83" w:rsidRDefault="00DF4EE3" w:rsidP="00CE156B">
                  <w:pPr>
                    <w:spacing w:after="0" w:line="240" w:lineRule="auto"/>
                    <w:ind w:left="113" w:right="113"/>
                    <w:jc w:val="center"/>
                    <w:rPr>
                      <w:rFonts w:asciiTheme="minorHAnsi" w:hAnsiTheme="minorHAnsi"/>
                    </w:rPr>
                  </w:pPr>
                  <w:r w:rsidRPr="00EC4C83">
                    <w:rPr>
                      <w:rFonts w:asciiTheme="minorHAnsi" w:hAnsiTheme="minorHAnsi"/>
                    </w:rPr>
                    <w:t>Degree Program</w:t>
                  </w:r>
                </w:p>
              </w:tc>
              <w:tc>
                <w:tcPr>
                  <w:tcW w:w="720" w:type="dxa"/>
                  <w:tcBorders>
                    <w:top w:val="single" w:sz="4" w:space="0" w:color="auto"/>
                    <w:left w:val="single" w:sz="4" w:space="0" w:color="auto"/>
                    <w:bottom w:val="single" w:sz="4" w:space="0" w:color="auto"/>
                    <w:right w:val="single" w:sz="4" w:space="0" w:color="auto"/>
                  </w:tcBorders>
                  <w:textDirection w:val="btLr"/>
                </w:tcPr>
                <w:p w14:paraId="2AB6BE2E" w14:textId="77777777" w:rsidR="00DF4EE3" w:rsidRPr="00EC4C83" w:rsidRDefault="00DF4EE3" w:rsidP="00CE156B">
                  <w:pPr>
                    <w:spacing w:after="0" w:line="240" w:lineRule="auto"/>
                    <w:ind w:left="113" w:right="113"/>
                    <w:jc w:val="center"/>
                    <w:rPr>
                      <w:rFonts w:asciiTheme="minorHAnsi" w:hAnsiTheme="minorHAnsi"/>
                    </w:rPr>
                  </w:pPr>
                  <w:r w:rsidRPr="00EC4C83">
                    <w:rPr>
                      <w:rFonts w:asciiTheme="minorHAnsi" w:hAnsiTheme="minorHAnsi"/>
                    </w:rPr>
                    <w:t>Visiting Team</w:t>
                  </w:r>
                </w:p>
              </w:tc>
            </w:tr>
            <w:tr w:rsidR="00DF4EE3" w:rsidRPr="00EC4C83" w14:paraId="2AB6BE34" w14:textId="77777777" w:rsidTr="00483E31">
              <w:tc>
                <w:tcPr>
                  <w:tcW w:w="2965" w:type="dxa"/>
                  <w:tcBorders>
                    <w:top w:val="single" w:sz="4" w:space="0" w:color="auto"/>
                    <w:left w:val="single" w:sz="4" w:space="0" w:color="auto"/>
                    <w:bottom w:val="dashSmallGap" w:sz="4" w:space="0" w:color="auto"/>
                    <w:right w:val="single" w:sz="4" w:space="0" w:color="auto"/>
                  </w:tcBorders>
                </w:tcPr>
                <w:p w14:paraId="2AB6BE30"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General Education</w:t>
                  </w:r>
                </w:p>
              </w:tc>
              <w:tc>
                <w:tcPr>
                  <w:tcW w:w="882" w:type="dxa"/>
                  <w:tcBorders>
                    <w:top w:val="single" w:sz="4" w:space="0" w:color="auto"/>
                    <w:left w:val="single" w:sz="4" w:space="0" w:color="auto"/>
                    <w:bottom w:val="dashSmallGap" w:sz="4" w:space="0" w:color="auto"/>
                    <w:right w:val="single" w:sz="4" w:space="0" w:color="auto"/>
                  </w:tcBorders>
                  <w:vAlign w:val="center"/>
                </w:tcPr>
                <w:p w14:paraId="2AB6BE31" w14:textId="77777777" w:rsidR="00DF4EE3" w:rsidRPr="00EC4C83" w:rsidRDefault="00DF4EE3" w:rsidP="00F97F40">
                  <w:pPr>
                    <w:spacing w:after="0" w:line="240" w:lineRule="auto"/>
                    <w:jc w:val="center"/>
                    <w:rPr>
                      <w:rFonts w:asciiTheme="minorHAnsi" w:hAnsiTheme="minorHAnsi"/>
                    </w:rPr>
                  </w:pPr>
                </w:p>
              </w:tc>
              <w:tc>
                <w:tcPr>
                  <w:tcW w:w="720" w:type="dxa"/>
                  <w:tcBorders>
                    <w:top w:val="single" w:sz="4" w:space="0" w:color="auto"/>
                    <w:left w:val="single" w:sz="4" w:space="0" w:color="auto"/>
                    <w:bottom w:val="dashSmallGap" w:sz="4" w:space="0" w:color="auto"/>
                    <w:right w:val="single" w:sz="4" w:space="0" w:color="auto"/>
                  </w:tcBorders>
                  <w:vAlign w:val="center"/>
                </w:tcPr>
                <w:p w14:paraId="2AB6BE32" w14:textId="77777777" w:rsidR="00DF4EE3" w:rsidRPr="00EC4C83" w:rsidRDefault="00DF4EE3" w:rsidP="00F97F40">
                  <w:pPr>
                    <w:spacing w:after="0" w:line="240" w:lineRule="auto"/>
                    <w:jc w:val="center"/>
                    <w:rPr>
                      <w:rFonts w:asciiTheme="minorHAnsi" w:hAnsiTheme="minorHAnsi"/>
                    </w:rPr>
                  </w:pPr>
                </w:p>
              </w:tc>
              <w:tc>
                <w:tcPr>
                  <w:tcW w:w="720" w:type="dxa"/>
                  <w:tcBorders>
                    <w:top w:val="single" w:sz="4" w:space="0" w:color="auto"/>
                    <w:left w:val="single" w:sz="4" w:space="0" w:color="auto"/>
                    <w:bottom w:val="dashSmallGap" w:sz="4" w:space="0" w:color="auto"/>
                    <w:right w:val="single" w:sz="4" w:space="0" w:color="auto"/>
                  </w:tcBorders>
                </w:tcPr>
                <w:p w14:paraId="2AB6BE33" w14:textId="77777777" w:rsidR="00DF4EE3" w:rsidRPr="00EC4C83" w:rsidRDefault="00DF4EE3" w:rsidP="00F97F40">
                  <w:pPr>
                    <w:spacing w:after="0" w:line="240" w:lineRule="auto"/>
                    <w:jc w:val="center"/>
                    <w:rPr>
                      <w:rFonts w:asciiTheme="minorHAnsi" w:hAnsiTheme="minorHAnsi"/>
                    </w:rPr>
                  </w:pPr>
                </w:p>
              </w:tc>
            </w:tr>
            <w:tr w:rsidR="00DF4EE3" w:rsidRPr="00EC4C83" w14:paraId="2AB6BE39" w14:textId="77777777" w:rsidTr="00483E31">
              <w:tc>
                <w:tcPr>
                  <w:tcW w:w="2965" w:type="dxa"/>
                  <w:tcBorders>
                    <w:top w:val="dashSmallGap" w:sz="4" w:space="0" w:color="auto"/>
                    <w:left w:val="single" w:sz="4" w:space="0" w:color="auto"/>
                    <w:bottom w:val="dashSmallGap" w:sz="4" w:space="0" w:color="auto"/>
                    <w:right w:val="single" w:sz="4" w:space="0" w:color="auto"/>
                  </w:tcBorders>
                </w:tcPr>
                <w:p w14:paraId="2AB6BE35" w14:textId="77777777" w:rsidR="00DF4EE3" w:rsidRPr="00EC4C83" w:rsidRDefault="00DF4EE3" w:rsidP="00AE553D">
                  <w:pPr>
                    <w:spacing w:after="0" w:line="240" w:lineRule="auto"/>
                    <w:contextualSpacing/>
                    <w:rPr>
                      <w:rFonts w:asciiTheme="minorHAnsi" w:hAnsiTheme="minorHAnsi"/>
                    </w:rPr>
                  </w:pPr>
                  <w:r w:rsidRPr="00EC4C83">
                    <w:rPr>
                      <w:rFonts w:asciiTheme="minorHAnsi" w:hAnsiTheme="minorHAnsi"/>
                    </w:rPr>
                    <w:t xml:space="preserve"> </w:t>
                  </w:r>
                  <w:r w:rsidR="00132462" w:rsidRPr="00EC4C83">
                    <w:rPr>
                      <w:rFonts w:asciiTheme="minorHAnsi" w:hAnsiTheme="minorHAnsi"/>
                    </w:rPr>
                    <w:t xml:space="preserve">    </w:t>
                  </w:r>
                  <w:r w:rsidRPr="00EC4C83">
                    <w:rPr>
                      <w:rFonts w:asciiTheme="minorHAnsi" w:hAnsiTheme="minorHAnsi"/>
                    </w:rPr>
                    <w:t>Communication</w:t>
                  </w:r>
                  <w:r w:rsidR="00623067" w:rsidRPr="00EC4C83">
                    <w:rPr>
                      <w:rFonts w:asciiTheme="minorHAnsi" w:hAnsiTheme="minorHAnsi"/>
                    </w:rPr>
                    <w:t>s</w:t>
                  </w:r>
                </w:p>
              </w:tc>
              <w:tc>
                <w:tcPr>
                  <w:tcW w:w="882" w:type="dxa"/>
                  <w:tcBorders>
                    <w:top w:val="dashSmallGap" w:sz="4" w:space="0" w:color="auto"/>
                    <w:left w:val="single" w:sz="4" w:space="0" w:color="auto"/>
                    <w:bottom w:val="dashSmallGap" w:sz="4" w:space="0" w:color="auto"/>
                    <w:right w:val="single" w:sz="4" w:space="0" w:color="auto"/>
                  </w:tcBorders>
                  <w:vAlign w:val="center"/>
                </w:tcPr>
                <w:p w14:paraId="2AB6BE36"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6/9</w:t>
                  </w:r>
                </w:p>
              </w:tc>
              <w:tc>
                <w:tcPr>
                  <w:tcW w:w="720" w:type="dxa"/>
                  <w:tcBorders>
                    <w:top w:val="dashSmallGap" w:sz="4" w:space="0" w:color="auto"/>
                    <w:left w:val="single" w:sz="4" w:space="0" w:color="auto"/>
                    <w:bottom w:val="dashSmallGap" w:sz="4" w:space="0" w:color="auto"/>
                    <w:right w:val="single" w:sz="4" w:space="0" w:color="auto"/>
                  </w:tcBorders>
                  <w:vAlign w:val="center"/>
                </w:tcPr>
                <w:p w14:paraId="2AB6BE37" w14:textId="77777777" w:rsidR="00DF4EE3" w:rsidRPr="00EC4C83" w:rsidRDefault="00DF4EE3" w:rsidP="00F97F40">
                  <w:pPr>
                    <w:spacing w:after="0" w:line="240" w:lineRule="auto"/>
                    <w:jc w:val="center"/>
                    <w:rPr>
                      <w:rFonts w:asciiTheme="minorHAnsi" w:hAnsiTheme="minorHAnsi"/>
                    </w:rPr>
                  </w:pPr>
                </w:p>
              </w:tc>
              <w:tc>
                <w:tcPr>
                  <w:tcW w:w="720" w:type="dxa"/>
                  <w:tcBorders>
                    <w:top w:val="dashSmallGap" w:sz="4" w:space="0" w:color="auto"/>
                    <w:left w:val="single" w:sz="4" w:space="0" w:color="auto"/>
                    <w:bottom w:val="dashSmallGap" w:sz="4" w:space="0" w:color="auto"/>
                    <w:right w:val="single" w:sz="4" w:space="0" w:color="auto"/>
                  </w:tcBorders>
                </w:tcPr>
                <w:p w14:paraId="2AB6BE38" w14:textId="77777777" w:rsidR="00DF4EE3" w:rsidRPr="00EC4C83" w:rsidRDefault="00DF4EE3" w:rsidP="00F97F40">
                  <w:pPr>
                    <w:spacing w:after="0" w:line="240" w:lineRule="auto"/>
                    <w:jc w:val="center"/>
                    <w:rPr>
                      <w:rFonts w:asciiTheme="minorHAnsi" w:hAnsiTheme="minorHAnsi"/>
                    </w:rPr>
                  </w:pPr>
                </w:p>
              </w:tc>
            </w:tr>
            <w:tr w:rsidR="00DF4EE3" w:rsidRPr="00EC4C83" w14:paraId="2AB6BE3E" w14:textId="77777777" w:rsidTr="00483E31">
              <w:tc>
                <w:tcPr>
                  <w:tcW w:w="2965" w:type="dxa"/>
                  <w:tcBorders>
                    <w:top w:val="dashSmallGap" w:sz="4" w:space="0" w:color="auto"/>
                    <w:left w:val="single" w:sz="4" w:space="0" w:color="auto"/>
                    <w:bottom w:val="dashSmallGap" w:sz="4" w:space="0" w:color="auto"/>
                    <w:right w:val="single" w:sz="4" w:space="0" w:color="auto"/>
                  </w:tcBorders>
                </w:tcPr>
                <w:p w14:paraId="2AB6BE3A" w14:textId="77777777" w:rsidR="00DF4EE3" w:rsidRPr="00EC4C83" w:rsidRDefault="00132462" w:rsidP="00AE553D">
                  <w:pPr>
                    <w:spacing w:after="0" w:line="240" w:lineRule="auto"/>
                    <w:rPr>
                      <w:rFonts w:asciiTheme="minorHAnsi" w:hAnsiTheme="minorHAnsi"/>
                    </w:rPr>
                  </w:pPr>
                  <w:r w:rsidRPr="00EC4C83">
                    <w:rPr>
                      <w:rFonts w:asciiTheme="minorHAnsi" w:hAnsiTheme="minorHAnsi"/>
                    </w:rPr>
                    <w:t xml:space="preserve">     </w:t>
                  </w:r>
                  <w:r w:rsidR="00AE553D" w:rsidRPr="00EC4C83">
                    <w:rPr>
                      <w:rFonts w:asciiTheme="minorHAnsi" w:hAnsiTheme="minorHAnsi"/>
                    </w:rPr>
                    <w:t>Mathematics</w:t>
                  </w:r>
                </w:p>
              </w:tc>
              <w:tc>
                <w:tcPr>
                  <w:tcW w:w="882" w:type="dxa"/>
                  <w:tcBorders>
                    <w:top w:val="dashSmallGap" w:sz="4" w:space="0" w:color="auto"/>
                    <w:left w:val="single" w:sz="4" w:space="0" w:color="auto"/>
                    <w:bottom w:val="dashSmallGap" w:sz="4" w:space="0" w:color="auto"/>
                    <w:right w:val="single" w:sz="4" w:space="0" w:color="auto"/>
                  </w:tcBorders>
                  <w:vAlign w:val="center"/>
                </w:tcPr>
                <w:p w14:paraId="2AB6BE3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720" w:type="dxa"/>
                  <w:tcBorders>
                    <w:top w:val="dashSmallGap" w:sz="4" w:space="0" w:color="auto"/>
                    <w:left w:val="single" w:sz="4" w:space="0" w:color="auto"/>
                    <w:bottom w:val="dashSmallGap" w:sz="4" w:space="0" w:color="auto"/>
                    <w:right w:val="single" w:sz="4" w:space="0" w:color="auto"/>
                  </w:tcBorders>
                  <w:vAlign w:val="center"/>
                </w:tcPr>
                <w:p w14:paraId="2AB6BE3C" w14:textId="77777777" w:rsidR="00DF4EE3" w:rsidRPr="00EC4C83" w:rsidRDefault="00DF4EE3" w:rsidP="00F97F40">
                  <w:pPr>
                    <w:spacing w:after="0" w:line="240" w:lineRule="auto"/>
                    <w:jc w:val="center"/>
                    <w:rPr>
                      <w:rFonts w:asciiTheme="minorHAnsi" w:hAnsiTheme="minorHAnsi"/>
                    </w:rPr>
                  </w:pPr>
                </w:p>
              </w:tc>
              <w:tc>
                <w:tcPr>
                  <w:tcW w:w="720" w:type="dxa"/>
                  <w:tcBorders>
                    <w:top w:val="dashSmallGap" w:sz="4" w:space="0" w:color="auto"/>
                    <w:left w:val="single" w:sz="4" w:space="0" w:color="auto"/>
                    <w:bottom w:val="dashSmallGap" w:sz="4" w:space="0" w:color="auto"/>
                    <w:right w:val="single" w:sz="4" w:space="0" w:color="auto"/>
                  </w:tcBorders>
                </w:tcPr>
                <w:p w14:paraId="2AB6BE3D" w14:textId="77777777" w:rsidR="00DF4EE3" w:rsidRPr="00EC4C83" w:rsidRDefault="00DF4EE3" w:rsidP="00F97F40">
                  <w:pPr>
                    <w:spacing w:after="0" w:line="240" w:lineRule="auto"/>
                    <w:jc w:val="center"/>
                    <w:rPr>
                      <w:rFonts w:asciiTheme="minorHAnsi" w:hAnsiTheme="minorHAnsi"/>
                    </w:rPr>
                  </w:pPr>
                </w:p>
              </w:tc>
            </w:tr>
            <w:tr w:rsidR="00DF4EE3" w:rsidRPr="00EC4C83" w14:paraId="2AB6BE43" w14:textId="77777777" w:rsidTr="00483E31">
              <w:tc>
                <w:tcPr>
                  <w:tcW w:w="2965" w:type="dxa"/>
                  <w:tcBorders>
                    <w:top w:val="dashSmallGap" w:sz="4" w:space="0" w:color="auto"/>
                    <w:left w:val="single" w:sz="4" w:space="0" w:color="auto"/>
                    <w:bottom w:val="single" w:sz="4" w:space="0" w:color="auto"/>
                    <w:right w:val="single" w:sz="4" w:space="0" w:color="auto"/>
                  </w:tcBorders>
                </w:tcPr>
                <w:p w14:paraId="2AB6BE3F" w14:textId="77777777" w:rsidR="00DF4EE3" w:rsidRPr="00EC4C83" w:rsidRDefault="00132462" w:rsidP="00AE553D">
                  <w:pPr>
                    <w:spacing w:after="0" w:line="240" w:lineRule="auto"/>
                    <w:rPr>
                      <w:rFonts w:asciiTheme="minorHAnsi" w:hAnsiTheme="minorHAnsi"/>
                    </w:rPr>
                  </w:pPr>
                  <w:r w:rsidRPr="00EC4C83">
                    <w:rPr>
                      <w:rFonts w:asciiTheme="minorHAnsi" w:hAnsiTheme="minorHAnsi"/>
                    </w:rPr>
                    <w:t xml:space="preserve">     </w:t>
                  </w:r>
                  <w:r w:rsidR="00AE553D" w:rsidRPr="00EC4C83">
                    <w:rPr>
                      <w:rFonts w:asciiTheme="minorHAnsi" w:hAnsiTheme="minorHAnsi"/>
                    </w:rPr>
                    <w:t>Physical Science</w:t>
                  </w:r>
                </w:p>
              </w:tc>
              <w:tc>
                <w:tcPr>
                  <w:tcW w:w="882" w:type="dxa"/>
                  <w:tcBorders>
                    <w:top w:val="dashSmallGap" w:sz="4" w:space="0" w:color="auto"/>
                    <w:left w:val="single" w:sz="4" w:space="0" w:color="auto"/>
                    <w:bottom w:val="single" w:sz="4" w:space="0" w:color="auto"/>
                    <w:right w:val="single" w:sz="4" w:space="0" w:color="auto"/>
                  </w:tcBorders>
                  <w:vAlign w:val="center"/>
                </w:tcPr>
                <w:p w14:paraId="2AB6BE40"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6/9</w:t>
                  </w:r>
                </w:p>
              </w:tc>
              <w:tc>
                <w:tcPr>
                  <w:tcW w:w="720" w:type="dxa"/>
                  <w:tcBorders>
                    <w:top w:val="dashSmallGap" w:sz="4" w:space="0" w:color="auto"/>
                    <w:left w:val="single" w:sz="4" w:space="0" w:color="auto"/>
                    <w:bottom w:val="single" w:sz="4" w:space="0" w:color="auto"/>
                    <w:right w:val="single" w:sz="4" w:space="0" w:color="auto"/>
                  </w:tcBorders>
                  <w:vAlign w:val="center"/>
                </w:tcPr>
                <w:p w14:paraId="2AB6BE41" w14:textId="77777777" w:rsidR="00DF4EE3" w:rsidRPr="00EC4C83" w:rsidRDefault="00DF4EE3" w:rsidP="00F97F40">
                  <w:pPr>
                    <w:spacing w:after="0" w:line="240" w:lineRule="auto"/>
                    <w:jc w:val="center"/>
                    <w:rPr>
                      <w:rFonts w:asciiTheme="minorHAnsi" w:hAnsiTheme="minorHAnsi"/>
                    </w:rPr>
                  </w:pPr>
                </w:p>
              </w:tc>
              <w:tc>
                <w:tcPr>
                  <w:tcW w:w="720" w:type="dxa"/>
                  <w:tcBorders>
                    <w:top w:val="dashSmallGap" w:sz="4" w:space="0" w:color="auto"/>
                    <w:left w:val="single" w:sz="4" w:space="0" w:color="auto"/>
                    <w:bottom w:val="single" w:sz="4" w:space="0" w:color="auto"/>
                    <w:right w:val="single" w:sz="4" w:space="0" w:color="auto"/>
                  </w:tcBorders>
                </w:tcPr>
                <w:p w14:paraId="2AB6BE42" w14:textId="77777777" w:rsidR="00DF4EE3" w:rsidRPr="00EC4C83" w:rsidRDefault="00DF4EE3" w:rsidP="00F97F40">
                  <w:pPr>
                    <w:spacing w:after="0" w:line="240" w:lineRule="auto"/>
                    <w:jc w:val="center"/>
                    <w:rPr>
                      <w:rFonts w:asciiTheme="minorHAnsi" w:hAnsiTheme="minorHAnsi"/>
                    </w:rPr>
                  </w:pPr>
                </w:p>
              </w:tc>
            </w:tr>
            <w:tr w:rsidR="00DF4EE3" w:rsidRPr="00EC4C83" w14:paraId="2AB6BE48" w14:textId="77777777" w:rsidTr="00483E31">
              <w:tc>
                <w:tcPr>
                  <w:tcW w:w="2965" w:type="dxa"/>
                  <w:tcBorders>
                    <w:top w:val="single" w:sz="4" w:space="0" w:color="auto"/>
                    <w:left w:val="single" w:sz="4" w:space="0" w:color="auto"/>
                    <w:bottom w:val="double" w:sz="4" w:space="0" w:color="auto"/>
                    <w:right w:val="single" w:sz="4" w:space="0" w:color="auto"/>
                  </w:tcBorders>
                </w:tcPr>
                <w:p w14:paraId="2AB6BE44" w14:textId="77777777" w:rsidR="00DF4EE3" w:rsidRPr="00EC4C83" w:rsidRDefault="00AE553D" w:rsidP="00AE553D">
                  <w:pPr>
                    <w:spacing w:after="0" w:line="240" w:lineRule="auto"/>
                    <w:rPr>
                      <w:rFonts w:asciiTheme="minorHAnsi" w:hAnsiTheme="minorHAnsi"/>
                      <w:b/>
                    </w:rPr>
                  </w:pPr>
                  <w:r w:rsidRPr="00EC4C83">
                    <w:rPr>
                      <w:rFonts w:asciiTheme="minorHAnsi" w:hAnsiTheme="minorHAnsi"/>
                      <w:b/>
                    </w:rPr>
                    <w:t>Business and Management</w:t>
                  </w:r>
                </w:p>
              </w:tc>
              <w:tc>
                <w:tcPr>
                  <w:tcW w:w="882" w:type="dxa"/>
                  <w:tcBorders>
                    <w:top w:val="single" w:sz="4" w:space="0" w:color="auto"/>
                    <w:left w:val="single" w:sz="4" w:space="0" w:color="auto"/>
                    <w:bottom w:val="double" w:sz="4" w:space="0" w:color="auto"/>
                    <w:right w:val="single" w:sz="4" w:space="0" w:color="auto"/>
                  </w:tcBorders>
                  <w:vAlign w:val="center"/>
                </w:tcPr>
                <w:p w14:paraId="2AB6BE45"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12/18</w:t>
                  </w:r>
                </w:p>
              </w:tc>
              <w:tc>
                <w:tcPr>
                  <w:tcW w:w="720" w:type="dxa"/>
                  <w:tcBorders>
                    <w:top w:val="single" w:sz="4" w:space="0" w:color="auto"/>
                    <w:left w:val="single" w:sz="4" w:space="0" w:color="auto"/>
                    <w:bottom w:val="double" w:sz="4" w:space="0" w:color="auto"/>
                    <w:right w:val="single" w:sz="4" w:space="0" w:color="auto"/>
                  </w:tcBorders>
                  <w:vAlign w:val="center"/>
                </w:tcPr>
                <w:p w14:paraId="2AB6BE46" w14:textId="77777777" w:rsidR="00DF4EE3" w:rsidRPr="00EC4C83" w:rsidRDefault="00DF4EE3" w:rsidP="00F97F40">
                  <w:pPr>
                    <w:spacing w:after="0" w:line="240" w:lineRule="auto"/>
                    <w:jc w:val="center"/>
                    <w:rPr>
                      <w:rFonts w:asciiTheme="minorHAnsi" w:hAnsiTheme="minorHAnsi"/>
                    </w:rPr>
                  </w:pPr>
                </w:p>
              </w:tc>
              <w:tc>
                <w:tcPr>
                  <w:tcW w:w="720" w:type="dxa"/>
                  <w:tcBorders>
                    <w:top w:val="single" w:sz="4" w:space="0" w:color="auto"/>
                    <w:left w:val="single" w:sz="4" w:space="0" w:color="auto"/>
                    <w:bottom w:val="double" w:sz="4" w:space="0" w:color="auto"/>
                    <w:right w:val="single" w:sz="4" w:space="0" w:color="auto"/>
                  </w:tcBorders>
                </w:tcPr>
                <w:p w14:paraId="2AB6BE47" w14:textId="77777777" w:rsidR="00DF4EE3" w:rsidRPr="00EC4C83" w:rsidRDefault="00DF4EE3" w:rsidP="00F97F40">
                  <w:pPr>
                    <w:spacing w:after="0" w:line="240" w:lineRule="auto"/>
                    <w:jc w:val="center"/>
                    <w:rPr>
                      <w:rFonts w:asciiTheme="minorHAnsi" w:hAnsiTheme="minorHAnsi"/>
                    </w:rPr>
                  </w:pPr>
                </w:p>
              </w:tc>
            </w:tr>
            <w:tr w:rsidR="00AE553D" w:rsidRPr="00EC4C83" w14:paraId="2AB6BE4D" w14:textId="77777777" w:rsidTr="00483E31">
              <w:tc>
                <w:tcPr>
                  <w:tcW w:w="2965" w:type="dxa"/>
                  <w:tcBorders>
                    <w:top w:val="single" w:sz="4" w:space="0" w:color="auto"/>
                    <w:left w:val="single" w:sz="4" w:space="0" w:color="auto"/>
                    <w:bottom w:val="double" w:sz="4" w:space="0" w:color="auto"/>
                    <w:right w:val="single" w:sz="4" w:space="0" w:color="auto"/>
                  </w:tcBorders>
                </w:tcPr>
                <w:p w14:paraId="2AB6BE49" w14:textId="77777777" w:rsidR="00AE553D" w:rsidRPr="00EC4C83" w:rsidRDefault="00AE553D" w:rsidP="00AE553D">
                  <w:pPr>
                    <w:spacing w:after="0" w:line="240" w:lineRule="auto"/>
                    <w:rPr>
                      <w:rFonts w:asciiTheme="minorHAnsi" w:hAnsiTheme="minorHAnsi"/>
                      <w:b/>
                    </w:rPr>
                  </w:pPr>
                  <w:r w:rsidRPr="00EC4C83">
                    <w:rPr>
                      <w:rFonts w:asciiTheme="minorHAnsi" w:hAnsiTheme="minorHAnsi"/>
                      <w:b/>
                    </w:rPr>
                    <w:t>Other Communications, Mathematics, Physical Science, or Business and Management</w:t>
                  </w:r>
                </w:p>
              </w:tc>
              <w:tc>
                <w:tcPr>
                  <w:tcW w:w="882" w:type="dxa"/>
                  <w:tcBorders>
                    <w:top w:val="single" w:sz="4" w:space="0" w:color="auto"/>
                    <w:left w:val="single" w:sz="4" w:space="0" w:color="auto"/>
                    <w:bottom w:val="double" w:sz="4" w:space="0" w:color="auto"/>
                    <w:right w:val="single" w:sz="4" w:space="0" w:color="auto"/>
                  </w:tcBorders>
                  <w:vAlign w:val="center"/>
                </w:tcPr>
                <w:p w14:paraId="2AB6BE4A" w14:textId="77777777" w:rsidR="00AE553D" w:rsidRPr="00EC4C83" w:rsidRDefault="00AE553D" w:rsidP="00F97F40">
                  <w:pPr>
                    <w:spacing w:after="0" w:line="240" w:lineRule="auto"/>
                    <w:jc w:val="center"/>
                    <w:rPr>
                      <w:rFonts w:asciiTheme="minorHAnsi" w:hAnsiTheme="minorHAnsi"/>
                    </w:rPr>
                  </w:pPr>
                  <w:r w:rsidRPr="00EC4C83">
                    <w:rPr>
                      <w:rFonts w:asciiTheme="minorHAnsi" w:hAnsiTheme="minorHAnsi"/>
                    </w:rPr>
                    <w:t>6/8</w:t>
                  </w:r>
                </w:p>
              </w:tc>
              <w:tc>
                <w:tcPr>
                  <w:tcW w:w="720" w:type="dxa"/>
                  <w:tcBorders>
                    <w:top w:val="single" w:sz="4" w:space="0" w:color="auto"/>
                    <w:left w:val="single" w:sz="4" w:space="0" w:color="auto"/>
                    <w:bottom w:val="double" w:sz="4" w:space="0" w:color="auto"/>
                    <w:right w:val="single" w:sz="4" w:space="0" w:color="auto"/>
                  </w:tcBorders>
                  <w:vAlign w:val="center"/>
                </w:tcPr>
                <w:p w14:paraId="2AB6BE4B" w14:textId="77777777" w:rsidR="00AE553D" w:rsidRPr="00EC4C83" w:rsidRDefault="00AE553D" w:rsidP="00F97F40">
                  <w:pPr>
                    <w:spacing w:after="0" w:line="240" w:lineRule="auto"/>
                    <w:jc w:val="center"/>
                    <w:rPr>
                      <w:rFonts w:asciiTheme="minorHAnsi" w:hAnsiTheme="minorHAnsi"/>
                    </w:rPr>
                  </w:pPr>
                </w:p>
              </w:tc>
              <w:tc>
                <w:tcPr>
                  <w:tcW w:w="720" w:type="dxa"/>
                  <w:tcBorders>
                    <w:top w:val="single" w:sz="4" w:space="0" w:color="auto"/>
                    <w:left w:val="single" w:sz="4" w:space="0" w:color="auto"/>
                    <w:bottom w:val="double" w:sz="4" w:space="0" w:color="auto"/>
                    <w:right w:val="single" w:sz="4" w:space="0" w:color="auto"/>
                  </w:tcBorders>
                </w:tcPr>
                <w:p w14:paraId="2AB6BE4C" w14:textId="77777777" w:rsidR="00AE553D" w:rsidRPr="00EC4C83" w:rsidRDefault="00AE553D" w:rsidP="00F97F40">
                  <w:pPr>
                    <w:spacing w:after="0" w:line="240" w:lineRule="auto"/>
                    <w:jc w:val="center"/>
                    <w:rPr>
                      <w:rFonts w:asciiTheme="minorHAnsi" w:hAnsiTheme="minorHAnsi"/>
                    </w:rPr>
                  </w:pPr>
                </w:p>
              </w:tc>
            </w:tr>
            <w:tr w:rsidR="00DF4EE3" w:rsidRPr="00EC4C83" w14:paraId="2AB6BE52" w14:textId="77777777" w:rsidTr="00483E31">
              <w:tc>
                <w:tcPr>
                  <w:tcW w:w="2965" w:type="dxa"/>
                  <w:tcBorders>
                    <w:top w:val="double" w:sz="4" w:space="0" w:color="auto"/>
                    <w:left w:val="single" w:sz="4" w:space="0" w:color="auto"/>
                    <w:bottom w:val="single" w:sz="4" w:space="0" w:color="auto"/>
                    <w:right w:val="single" w:sz="4" w:space="0" w:color="auto"/>
                  </w:tcBorders>
                </w:tcPr>
                <w:p w14:paraId="2AB6BE4E" w14:textId="77777777" w:rsidR="00DF4EE3" w:rsidRPr="00EC4C83" w:rsidRDefault="00AE553D" w:rsidP="00F97F40">
                  <w:pPr>
                    <w:spacing w:after="0" w:line="240" w:lineRule="auto"/>
                    <w:jc w:val="right"/>
                    <w:rPr>
                      <w:rFonts w:asciiTheme="minorHAnsi" w:hAnsiTheme="minorHAnsi"/>
                    </w:rPr>
                  </w:pPr>
                  <w:r w:rsidRPr="00EC4C83">
                    <w:rPr>
                      <w:rFonts w:asciiTheme="minorHAnsi" w:hAnsiTheme="minorHAnsi"/>
                    </w:rPr>
                    <w:t>SUBTOTAL (External to Program)</w:t>
                  </w:r>
                </w:p>
              </w:tc>
              <w:tc>
                <w:tcPr>
                  <w:tcW w:w="882" w:type="dxa"/>
                  <w:tcBorders>
                    <w:top w:val="double" w:sz="4" w:space="0" w:color="auto"/>
                    <w:left w:val="single" w:sz="4" w:space="0" w:color="auto"/>
                    <w:bottom w:val="single" w:sz="4" w:space="0" w:color="auto"/>
                    <w:right w:val="single" w:sz="4" w:space="0" w:color="auto"/>
                  </w:tcBorders>
                  <w:vAlign w:val="center"/>
                </w:tcPr>
                <w:p w14:paraId="2AB6BE4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33/48</w:t>
                  </w:r>
                </w:p>
              </w:tc>
              <w:tc>
                <w:tcPr>
                  <w:tcW w:w="720" w:type="dxa"/>
                  <w:tcBorders>
                    <w:top w:val="double" w:sz="4" w:space="0" w:color="auto"/>
                    <w:left w:val="single" w:sz="4" w:space="0" w:color="auto"/>
                    <w:bottom w:val="single" w:sz="4" w:space="0" w:color="auto"/>
                    <w:right w:val="single" w:sz="4" w:space="0" w:color="auto"/>
                  </w:tcBorders>
                  <w:vAlign w:val="center"/>
                </w:tcPr>
                <w:p w14:paraId="2AB6BE50" w14:textId="77777777" w:rsidR="00DF4EE3" w:rsidRPr="00EC4C83" w:rsidRDefault="00DF4EE3" w:rsidP="00F97F40">
                  <w:pPr>
                    <w:spacing w:after="0" w:line="240" w:lineRule="auto"/>
                    <w:jc w:val="center"/>
                    <w:rPr>
                      <w:rFonts w:asciiTheme="minorHAnsi" w:hAnsiTheme="minorHAnsi"/>
                    </w:rPr>
                  </w:pPr>
                </w:p>
              </w:tc>
              <w:tc>
                <w:tcPr>
                  <w:tcW w:w="720" w:type="dxa"/>
                  <w:tcBorders>
                    <w:top w:val="double" w:sz="4" w:space="0" w:color="auto"/>
                    <w:left w:val="single" w:sz="4" w:space="0" w:color="auto"/>
                    <w:bottom w:val="single" w:sz="4" w:space="0" w:color="auto"/>
                    <w:right w:val="single" w:sz="4" w:space="0" w:color="auto"/>
                  </w:tcBorders>
                </w:tcPr>
                <w:p w14:paraId="2AB6BE51" w14:textId="77777777" w:rsidR="00DF4EE3" w:rsidRPr="00EC4C83" w:rsidRDefault="00DF4EE3" w:rsidP="00F97F40">
                  <w:pPr>
                    <w:spacing w:after="0" w:line="240" w:lineRule="auto"/>
                    <w:jc w:val="center"/>
                    <w:rPr>
                      <w:rFonts w:asciiTheme="minorHAnsi" w:hAnsiTheme="minorHAnsi"/>
                    </w:rPr>
                  </w:pPr>
                </w:p>
              </w:tc>
            </w:tr>
            <w:tr w:rsidR="00DF4EE3" w:rsidRPr="00EC4C83" w14:paraId="2AB6BE57" w14:textId="77777777" w:rsidTr="00483E31">
              <w:tc>
                <w:tcPr>
                  <w:tcW w:w="2965" w:type="dxa"/>
                  <w:tcBorders>
                    <w:top w:val="single" w:sz="4" w:space="0" w:color="auto"/>
                    <w:left w:val="single" w:sz="4" w:space="0" w:color="auto"/>
                    <w:bottom w:val="single" w:sz="4" w:space="0" w:color="auto"/>
                    <w:right w:val="single" w:sz="4" w:space="0" w:color="auto"/>
                  </w:tcBorders>
                </w:tcPr>
                <w:p w14:paraId="2AB6BE53"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Construction</w:t>
                  </w:r>
                </w:p>
              </w:tc>
              <w:tc>
                <w:tcPr>
                  <w:tcW w:w="882" w:type="dxa"/>
                  <w:tcBorders>
                    <w:top w:val="single" w:sz="4" w:space="0" w:color="auto"/>
                    <w:left w:val="single" w:sz="4" w:space="0" w:color="auto"/>
                    <w:bottom w:val="single" w:sz="4" w:space="0" w:color="auto"/>
                    <w:right w:val="single" w:sz="4" w:space="0" w:color="auto"/>
                  </w:tcBorders>
                  <w:vAlign w:val="center"/>
                </w:tcPr>
                <w:p w14:paraId="2AB6BE54"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50/75</w:t>
                  </w:r>
                </w:p>
              </w:tc>
              <w:tc>
                <w:tcPr>
                  <w:tcW w:w="720" w:type="dxa"/>
                  <w:tcBorders>
                    <w:top w:val="single" w:sz="4" w:space="0" w:color="auto"/>
                    <w:left w:val="single" w:sz="4" w:space="0" w:color="auto"/>
                    <w:bottom w:val="single" w:sz="4" w:space="0" w:color="auto"/>
                    <w:right w:val="single" w:sz="4" w:space="0" w:color="auto"/>
                  </w:tcBorders>
                  <w:vAlign w:val="center"/>
                </w:tcPr>
                <w:p w14:paraId="2AB6BE55" w14:textId="77777777" w:rsidR="00DF4EE3" w:rsidRPr="00EC4C83" w:rsidRDefault="00DF4EE3" w:rsidP="00F97F40">
                  <w:pPr>
                    <w:spacing w:after="0" w:line="240" w:lineRule="auto"/>
                    <w:jc w:val="center"/>
                    <w:rPr>
                      <w:rFonts w:asciiTheme="minorHAnsi" w:hAnsiTheme="minorHAnsi"/>
                    </w:rPr>
                  </w:pPr>
                </w:p>
              </w:tc>
              <w:tc>
                <w:tcPr>
                  <w:tcW w:w="720" w:type="dxa"/>
                  <w:tcBorders>
                    <w:top w:val="single" w:sz="4" w:space="0" w:color="auto"/>
                    <w:left w:val="single" w:sz="4" w:space="0" w:color="auto"/>
                    <w:bottom w:val="single" w:sz="4" w:space="0" w:color="auto"/>
                    <w:right w:val="single" w:sz="4" w:space="0" w:color="auto"/>
                  </w:tcBorders>
                </w:tcPr>
                <w:p w14:paraId="2AB6BE56" w14:textId="77777777" w:rsidR="00DF4EE3" w:rsidRPr="00EC4C83" w:rsidRDefault="00DF4EE3" w:rsidP="00F97F40">
                  <w:pPr>
                    <w:spacing w:after="0" w:line="240" w:lineRule="auto"/>
                    <w:jc w:val="center"/>
                    <w:rPr>
                      <w:rFonts w:asciiTheme="minorHAnsi" w:hAnsiTheme="minorHAnsi"/>
                    </w:rPr>
                  </w:pPr>
                </w:p>
              </w:tc>
            </w:tr>
            <w:tr w:rsidR="00DF4EE3" w:rsidRPr="00EC4C83" w14:paraId="2AB6BE5C" w14:textId="77777777" w:rsidTr="00483E31">
              <w:tc>
                <w:tcPr>
                  <w:tcW w:w="2965" w:type="dxa"/>
                  <w:tcBorders>
                    <w:top w:val="single" w:sz="4" w:space="0" w:color="auto"/>
                    <w:left w:val="single" w:sz="4" w:space="0" w:color="auto"/>
                    <w:bottom w:val="double" w:sz="4" w:space="0" w:color="auto"/>
                    <w:right w:val="single" w:sz="4" w:space="0" w:color="auto"/>
                  </w:tcBorders>
                </w:tcPr>
                <w:p w14:paraId="2AB6BE58"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Other</w:t>
                  </w:r>
                </w:p>
              </w:tc>
              <w:tc>
                <w:tcPr>
                  <w:tcW w:w="882" w:type="dxa"/>
                  <w:tcBorders>
                    <w:top w:val="single" w:sz="4" w:space="0" w:color="auto"/>
                    <w:left w:val="single" w:sz="4" w:space="0" w:color="auto"/>
                    <w:bottom w:val="double" w:sz="4" w:space="0" w:color="auto"/>
                    <w:right w:val="single" w:sz="4" w:space="0" w:color="auto"/>
                  </w:tcBorders>
                  <w:vAlign w:val="center"/>
                </w:tcPr>
                <w:p w14:paraId="2AB6BE59"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37/57</w:t>
                  </w:r>
                </w:p>
              </w:tc>
              <w:tc>
                <w:tcPr>
                  <w:tcW w:w="720" w:type="dxa"/>
                  <w:tcBorders>
                    <w:top w:val="single" w:sz="4" w:space="0" w:color="auto"/>
                    <w:left w:val="single" w:sz="4" w:space="0" w:color="auto"/>
                    <w:bottom w:val="double" w:sz="4" w:space="0" w:color="auto"/>
                    <w:right w:val="single" w:sz="4" w:space="0" w:color="auto"/>
                  </w:tcBorders>
                  <w:vAlign w:val="center"/>
                </w:tcPr>
                <w:p w14:paraId="2AB6BE5A" w14:textId="77777777" w:rsidR="00DF4EE3" w:rsidRPr="00EC4C83" w:rsidRDefault="00DF4EE3" w:rsidP="00F97F40">
                  <w:pPr>
                    <w:spacing w:after="0" w:line="240" w:lineRule="auto"/>
                    <w:jc w:val="center"/>
                    <w:rPr>
                      <w:rFonts w:asciiTheme="minorHAnsi" w:hAnsiTheme="minorHAnsi"/>
                    </w:rPr>
                  </w:pPr>
                </w:p>
              </w:tc>
              <w:tc>
                <w:tcPr>
                  <w:tcW w:w="720" w:type="dxa"/>
                  <w:tcBorders>
                    <w:top w:val="single" w:sz="4" w:space="0" w:color="auto"/>
                    <w:left w:val="single" w:sz="4" w:space="0" w:color="auto"/>
                    <w:bottom w:val="double" w:sz="4" w:space="0" w:color="auto"/>
                    <w:right w:val="single" w:sz="4" w:space="0" w:color="auto"/>
                  </w:tcBorders>
                </w:tcPr>
                <w:p w14:paraId="2AB6BE5B" w14:textId="77777777" w:rsidR="00DF4EE3" w:rsidRPr="00EC4C83" w:rsidRDefault="00DF4EE3" w:rsidP="00F97F40">
                  <w:pPr>
                    <w:spacing w:after="0" w:line="240" w:lineRule="auto"/>
                    <w:jc w:val="center"/>
                    <w:rPr>
                      <w:rFonts w:asciiTheme="minorHAnsi" w:hAnsiTheme="minorHAnsi"/>
                    </w:rPr>
                  </w:pPr>
                </w:p>
              </w:tc>
            </w:tr>
            <w:tr w:rsidR="00DF4EE3" w:rsidRPr="00EC4C83" w14:paraId="2AB6BE61" w14:textId="77777777" w:rsidTr="00483E31">
              <w:tc>
                <w:tcPr>
                  <w:tcW w:w="2965" w:type="dxa"/>
                  <w:tcBorders>
                    <w:top w:val="double" w:sz="4" w:space="0" w:color="auto"/>
                    <w:left w:val="single" w:sz="4" w:space="0" w:color="auto"/>
                    <w:bottom w:val="single" w:sz="4" w:space="0" w:color="auto"/>
                    <w:right w:val="single" w:sz="4" w:space="0" w:color="auto"/>
                  </w:tcBorders>
                </w:tcPr>
                <w:p w14:paraId="2AB6BE5D" w14:textId="77777777" w:rsidR="00DF4EE3" w:rsidRPr="00EC4C83" w:rsidRDefault="00132462" w:rsidP="00F97F40">
                  <w:pPr>
                    <w:spacing w:after="0" w:line="240" w:lineRule="auto"/>
                    <w:jc w:val="right"/>
                    <w:rPr>
                      <w:rFonts w:asciiTheme="minorHAnsi" w:hAnsiTheme="minorHAnsi"/>
                      <w:b/>
                    </w:rPr>
                  </w:pPr>
                  <w:r w:rsidRPr="00EC4C83">
                    <w:rPr>
                      <w:rFonts w:asciiTheme="minorHAnsi" w:hAnsiTheme="minorHAnsi"/>
                      <w:b/>
                    </w:rPr>
                    <w:t xml:space="preserve">TOTAL CREDIT </w:t>
                  </w:r>
                  <w:r w:rsidR="00DF4EE3" w:rsidRPr="00EC4C83">
                    <w:rPr>
                      <w:rFonts w:asciiTheme="minorHAnsi" w:hAnsiTheme="minorHAnsi"/>
                      <w:b/>
                    </w:rPr>
                    <w:t>HOURS</w:t>
                  </w:r>
                </w:p>
              </w:tc>
              <w:tc>
                <w:tcPr>
                  <w:tcW w:w="882" w:type="dxa"/>
                  <w:tcBorders>
                    <w:top w:val="double" w:sz="4" w:space="0" w:color="auto"/>
                    <w:left w:val="single" w:sz="4" w:space="0" w:color="auto"/>
                    <w:bottom w:val="single" w:sz="4" w:space="0" w:color="auto"/>
                    <w:right w:val="single" w:sz="4" w:space="0" w:color="auto"/>
                  </w:tcBorders>
                  <w:vAlign w:val="center"/>
                </w:tcPr>
                <w:p w14:paraId="2AB6BE5E"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120/180</w:t>
                  </w:r>
                </w:p>
              </w:tc>
              <w:tc>
                <w:tcPr>
                  <w:tcW w:w="720" w:type="dxa"/>
                  <w:tcBorders>
                    <w:top w:val="double" w:sz="4" w:space="0" w:color="auto"/>
                    <w:left w:val="single" w:sz="4" w:space="0" w:color="auto"/>
                    <w:bottom w:val="single" w:sz="4" w:space="0" w:color="auto"/>
                    <w:right w:val="single" w:sz="4" w:space="0" w:color="auto"/>
                  </w:tcBorders>
                  <w:vAlign w:val="center"/>
                </w:tcPr>
                <w:p w14:paraId="2AB6BE5F" w14:textId="77777777" w:rsidR="00DF4EE3" w:rsidRPr="00EC4C83" w:rsidRDefault="00DF4EE3" w:rsidP="00F97F40">
                  <w:pPr>
                    <w:spacing w:after="0" w:line="240" w:lineRule="auto"/>
                    <w:jc w:val="center"/>
                    <w:rPr>
                      <w:rFonts w:asciiTheme="minorHAnsi" w:hAnsiTheme="minorHAnsi"/>
                    </w:rPr>
                  </w:pPr>
                </w:p>
              </w:tc>
              <w:tc>
                <w:tcPr>
                  <w:tcW w:w="720" w:type="dxa"/>
                  <w:tcBorders>
                    <w:top w:val="double" w:sz="4" w:space="0" w:color="auto"/>
                    <w:left w:val="single" w:sz="4" w:space="0" w:color="auto"/>
                    <w:bottom w:val="single" w:sz="4" w:space="0" w:color="auto"/>
                    <w:right w:val="single" w:sz="4" w:space="0" w:color="auto"/>
                  </w:tcBorders>
                </w:tcPr>
                <w:p w14:paraId="2AB6BE60" w14:textId="77777777" w:rsidR="00DF4EE3" w:rsidRPr="00EC4C83" w:rsidRDefault="00DF4EE3" w:rsidP="00F97F40">
                  <w:pPr>
                    <w:spacing w:after="0" w:line="240" w:lineRule="auto"/>
                    <w:jc w:val="center"/>
                    <w:rPr>
                      <w:rFonts w:asciiTheme="minorHAnsi" w:hAnsiTheme="minorHAnsi"/>
                    </w:rPr>
                  </w:pPr>
                </w:p>
              </w:tc>
            </w:tr>
          </w:tbl>
          <w:p w14:paraId="2AB6BE62" w14:textId="77777777" w:rsidR="00DF4EE3" w:rsidRPr="00EC4C83" w:rsidRDefault="00DF4EE3" w:rsidP="00600AAA">
            <w:pPr>
              <w:spacing w:after="0" w:line="240" w:lineRule="auto"/>
              <w:ind w:left="1440" w:hanging="1294"/>
              <w:rPr>
                <w:rFonts w:asciiTheme="minorHAnsi" w:hAnsiTheme="minorHAnsi"/>
              </w:rPr>
            </w:pPr>
            <w:r w:rsidRPr="00EC4C83">
              <w:rPr>
                <w:rFonts w:asciiTheme="minorHAnsi" w:hAnsiTheme="minorHAnsi"/>
              </w:rPr>
              <w:t>*semester hours/quarter hours</w:t>
            </w:r>
          </w:p>
          <w:p w14:paraId="2AB6BE63" w14:textId="77777777" w:rsidR="00DF4EE3" w:rsidRPr="00EC4C83" w:rsidRDefault="00DF4EE3" w:rsidP="00DF4EE3">
            <w:pPr>
              <w:spacing w:after="0" w:line="240" w:lineRule="auto"/>
              <w:rPr>
                <w:rFonts w:asciiTheme="minorHAnsi" w:hAnsiTheme="minorHAnsi"/>
              </w:rPr>
            </w:pPr>
          </w:p>
          <w:p w14:paraId="2AB6BE64" w14:textId="77777777" w:rsidR="00623067" w:rsidRPr="00EC4C83" w:rsidRDefault="00623067" w:rsidP="00DF4EE3">
            <w:pPr>
              <w:spacing w:after="0" w:line="240" w:lineRule="auto"/>
              <w:rPr>
                <w:rFonts w:asciiTheme="minorHAnsi" w:hAnsiTheme="minorHAnsi"/>
              </w:rPr>
            </w:pPr>
          </w:p>
          <w:p w14:paraId="2AB6BE65" w14:textId="77777777" w:rsidR="00F03CE1" w:rsidRPr="00EC4C83" w:rsidRDefault="00F03CE1" w:rsidP="00DF4EE3">
            <w:pPr>
              <w:spacing w:after="0" w:line="240" w:lineRule="auto"/>
              <w:rPr>
                <w:rFonts w:asciiTheme="minorHAnsi" w:hAnsiTheme="minorHAnsi"/>
              </w:rPr>
            </w:pPr>
          </w:p>
          <w:p w14:paraId="2AB6BE66" w14:textId="77777777" w:rsidR="00F03CE1" w:rsidRPr="00EC4C83" w:rsidRDefault="00F03CE1" w:rsidP="00DF4EE3">
            <w:pPr>
              <w:spacing w:after="0" w:line="240" w:lineRule="auto"/>
              <w:rPr>
                <w:rFonts w:asciiTheme="minorHAnsi" w:hAnsiTheme="minorHAnsi"/>
              </w:rPr>
            </w:pPr>
          </w:p>
          <w:p w14:paraId="2AB6BE67" w14:textId="77777777" w:rsidR="00F03CE1" w:rsidRPr="00EC4C83" w:rsidRDefault="00F03CE1" w:rsidP="00DF4EE3">
            <w:pPr>
              <w:spacing w:after="0" w:line="240" w:lineRule="auto"/>
              <w:rPr>
                <w:rFonts w:asciiTheme="minorHAnsi" w:hAnsiTheme="minorHAnsi"/>
              </w:rPr>
            </w:pPr>
          </w:p>
          <w:p w14:paraId="2AB6BE68" w14:textId="77777777" w:rsidR="00F03CE1" w:rsidRPr="00EC4C83" w:rsidRDefault="00F03CE1" w:rsidP="00DF4EE3">
            <w:pPr>
              <w:spacing w:after="0" w:line="240" w:lineRule="auto"/>
              <w:rPr>
                <w:rFonts w:asciiTheme="minorHAnsi" w:hAnsiTheme="minorHAnsi"/>
              </w:rPr>
            </w:pPr>
          </w:p>
          <w:p w14:paraId="2AB6BE69" w14:textId="77777777" w:rsidR="00F03CE1" w:rsidRPr="00EC4C83" w:rsidRDefault="00F03CE1" w:rsidP="00DF4EE3">
            <w:pPr>
              <w:spacing w:after="0" w:line="240" w:lineRule="auto"/>
              <w:rPr>
                <w:rFonts w:asciiTheme="minorHAnsi" w:hAnsiTheme="minorHAnsi"/>
              </w:rPr>
            </w:pPr>
          </w:p>
          <w:p w14:paraId="2AB6BE6A" w14:textId="77777777" w:rsidR="00F03CE1" w:rsidRPr="00EC4C83" w:rsidRDefault="00F03CE1" w:rsidP="00DF4EE3">
            <w:pPr>
              <w:spacing w:after="0" w:line="240" w:lineRule="auto"/>
              <w:rPr>
                <w:rFonts w:asciiTheme="minorHAnsi" w:hAnsiTheme="minorHAnsi"/>
              </w:rPr>
            </w:pPr>
          </w:p>
          <w:p w14:paraId="2AB6BE6B" w14:textId="77777777" w:rsidR="00F03CE1" w:rsidRPr="00EC4C83" w:rsidRDefault="00F03CE1" w:rsidP="00DF4EE3">
            <w:pPr>
              <w:spacing w:after="0" w:line="240" w:lineRule="auto"/>
              <w:rPr>
                <w:rFonts w:asciiTheme="minorHAnsi" w:hAnsiTheme="minorHAnsi"/>
              </w:rPr>
            </w:pPr>
          </w:p>
          <w:p w14:paraId="2AB6BE6C" w14:textId="77777777" w:rsidR="00F03CE1" w:rsidRPr="00EC4C83" w:rsidRDefault="00F03CE1" w:rsidP="00DF4EE3">
            <w:pPr>
              <w:spacing w:after="0" w:line="240" w:lineRule="auto"/>
              <w:rPr>
                <w:rFonts w:asciiTheme="minorHAnsi" w:hAnsiTheme="minorHAnsi"/>
              </w:rPr>
            </w:pPr>
          </w:p>
          <w:p w14:paraId="2AB6BE6D" w14:textId="77777777" w:rsidR="00F03CE1" w:rsidRPr="00EC4C83" w:rsidRDefault="00F03CE1" w:rsidP="00DF4EE3">
            <w:pPr>
              <w:spacing w:after="0" w:line="240" w:lineRule="auto"/>
              <w:rPr>
                <w:rFonts w:asciiTheme="minorHAnsi" w:hAnsiTheme="minorHAnsi"/>
              </w:rPr>
            </w:pPr>
          </w:p>
          <w:p w14:paraId="2AB6BE6E" w14:textId="77777777" w:rsidR="00F03CE1" w:rsidRPr="00EC4C83" w:rsidRDefault="00F03CE1" w:rsidP="00DF4EE3">
            <w:pPr>
              <w:spacing w:after="0" w:line="240" w:lineRule="auto"/>
              <w:rPr>
                <w:rFonts w:asciiTheme="minorHAnsi" w:hAnsiTheme="minorHAnsi"/>
              </w:rPr>
            </w:pPr>
          </w:p>
          <w:p w14:paraId="2AB6BE6F" w14:textId="77777777" w:rsidR="00F03CE1" w:rsidRPr="00EC4C83" w:rsidRDefault="00F03CE1" w:rsidP="00DF4EE3">
            <w:pPr>
              <w:spacing w:after="0" w:line="240" w:lineRule="auto"/>
              <w:rPr>
                <w:rFonts w:asciiTheme="minorHAnsi" w:hAnsiTheme="minorHAnsi"/>
              </w:rPr>
            </w:pPr>
          </w:p>
          <w:p w14:paraId="2AB6BE70" w14:textId="77777777" w:rsidR="00F03CE1" w:rsidRPr="00EC4C83" w:rsidRDefault="00F03CE1" w:rsidP="00DF4EE3">
            <w:pPr>
              <w:spacing w:after="0" w:line="240" w:lineRule="auto"/>
              <w:rPr>
                <w:rFonts w:asciiTheme="minorHAnsi" w:hAnsiTheme="minorHAnsi"/>
              </w:rPr>
            </w:pPr>
          </w:p>
          <w:p w14:paraId="2AB6BE71" w14:textId="77777777" w:rsidR="00F03CE1" w:rsidRPr="00EC4C83" w:rsidRDefault="00F03CE1" w:rsidP="00DF4EE3">
            <w:pPr>
              <w:spacing w:after="0" w:line="240" w:lineRule="auto"/>
              <w:rPr>
                <w:rFonts w:asciiTheme="minorHAnsi" w:hAnsiTheme="minorHAnsi"/>
              </w:rPr>
            </w:pPr>
          </w:p>
          <w:p w14:paraId="2AB6BE72" w14:textId="77777777" w:rsidR="00F03CE1" w:rsidRPr="00EC4C83" w:rsidRDefault="00F03CE1" w:rsidP="00DF4EE3">
            <w:pPr>
              <w:spacing w:after="0" w:line="240" w:lineRule="auto"/>
              <w:rPr>
                <w:rFonts w:asciiTheme="minorHAnsi" w:hAnsiTheme="minorHAnsi"/>
              </w:rPr>
            </w:pPr>
          </w:p>
          <w:p w14:paraId="2AB6BE73" w14:textId="77777777" w:rsidR="00F03CE1" w:rsidRPr="00EC4C83" w:rsidRDefault="00F03CE1" w:rsidP="00DF4EE3">
            <w:pPr>
              <w:spacing w:after="0" w:line="240" w:lineRule="auto"/>
              <w:rPr>
                <w:rFonts w:asciiTheme="minorHAnsi" w:hAnsiTheme="minorHAnsi"/>
              </w:rPr>
            </w:pPr>
          </w:p>
          <w:p w14:paraId="2AB6BE74" w14:textId="77777777" w:rsidR="00F03CE1" w:rsidRDefault="00F03CE1" w:rsidP="00DF4EE3">
            <w:pPr>
              <w:spacing w:after="0" w:line="240" w:lineRule="auto"/>
              <w:rPr>
                <w:rFonts w:asciiTheme="minorHAnsi" w:hAnsiTheme="minorHAnsi"/>
              </w:rPr>
            </w:pPr>
          </w:p>
          <w:p w14:paraId="2AB6BE75" w14:textId="77777777" w:rsidR="00982808" w:rsidRDefault="00982808" w:rsidP="00DF4EE3">
            <w:pPr>
              <w:spacing w:after="0" w:line="240" w:lineRule="auto"/>
              <w:rPr>
                <w:rFonts w:asciiTheme="minorHAnsi" w:hAnsiTheme="minorHAnsi"/>
              </w:rPr>
            </w:pPr>
          </w:p>
          <w:p w14:paraId="2AB6BE76" w14:textId="77777777" w:rsidR="00982808" w:rsidRDefault="00982808" w:rsidP="00DF4EE3">
            <w:pPr>
              <w:spacing w:after="0" w:line="240" w:lineRule="auto"/>
              <w:rPr>
                <w:rFonts w:asciiTheme="minorHAnsi" w:hAnsiTheme="minorHAnsi"/>
              </w:rPr>
            </w:pPr>
          </w:p>
          <w:p w14:paraId="2AB6BE77" w14:textId="77777777" w:rsidR="00982808" w:rsidRDefault="00982808" w:rsidP="00DF4EE3">
            <w:pPr>
              <w:spacing w:after="0" w:line="240" w:lineRule="auto"/>
              <w:rPr>
                <w:rFonts w:asciiTheme="minorHAnsi" w:hAnsiTheme="minorHAnsi"/>
              </w:rPr>
            </w:pPr>
          </w:p>
          <w:p w14:paraId="2AB6BE78" w14:textId="77777777" w:rsidR="00CE156B" w:rsidRPr="00EC4C83" w:rsidRDefault="00CE156B" w:rsidP="00DF4EE3">
            <w:pPr>
              <w:spacing w:after="0" w:line="240" w:lineRule="auto"/>
              <w:rPr>
                <w:rFonts w:asciiTheme="minorHAnsi" w:hAnsiTheme="minorHAnsi"/>
              </w:rPr>
            </w:pPr>
          </w:p>
          <w:p w14:paraId="2AB6BE79" w14:textId="77777777" w:rsidR="00F03CE1" w:rsidRPr="00EC4C83" w:rsidRDefault="00F03CE1" w:rsidP="00DF4EE3">
            <w:pPr>
              <w:spacing w:after="0" w:line="240" w:lineRule="auto"/>
              <w:rPr>
                <w:rFonts w:asciiTheme="minorHAnsi" w:hAnsiTheme="minorHAnsi"/>
                <w:b/>
              </w:rPr>
            </w:pPr>
            <w:r w:rsidRPr="00EC4C83">
              <w:rPr>
                <w:rFonts w:asciiTheme="minorHAnsi" w:hAnsiTheme="minorHAnsi"/>
                <w:b/>
              </w:rPr>
              <w:lastRenderedPageBreak/>
              <w:t>Table 3.1.2</w:t>
            </w:r>
          </w:p>
          <w:p w14:paraId="2AB6BE7A" w14:textId="77777777" w:rsidR="00132462" w:rsidRPr="00EC4C83" w:rsidRDefault="00132462" w:rsidP="0008190E">
            <w:pPr>
              <w:spacing w:after="0" w:line="240" w:lineRule="auto"/>
              <w:ind w:left="360"/>
              <w:rPr>
                <w:rFonts w:asciiTheme="minorHAnsi" w:hAnsiTheme="minorHAnsi"/>
                <w:b/>
              </w:rPr>
            </w:pPr>
            <w:r w:rsidRPr="00EC4C83">
              <w:rPr>
                <w:rFonts w:asciiTheme="minorHAnsi" w:hAnsiTheme="minorHAnsi"/>
                <w:b/>
              </w:rPr>
              <w:t xml:space="preserve"> Associate Degree Programs</w:t>
            </w:r>
          </w:p>
          <w:p w14:paraId="2AB6BE7B" w14:textId="77777777" w:rsidR="00132462" w:rsidRPr="00EC4C83" w:rsidRDefault="00132462" w:rsidP="00132462">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The curriculum Core Subject Area credit hour count is as follows.</w:t>
            </w:r>
          </w:p>
          <w:p w14:paraId="2AB6BE7C" w14:textId="77777777" w:rsidR="00132462" w:rsidRPr="00EC4C83" w:rsidRDefault="00132462" w:rsidP="00132462">
            <w:pPr>
              <w:pStyle w:val="ListParagraph"/>
              <w:spacing w:after="0" w:line="240" w:lineRule="auto"/>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972"/>
              <w:gridCol w:w="884"/>
            </w:tblGrid>
            <w:tr w:rsidR="00DF4EE3" w:rsidRPr="00EC4C83" w14:paraId="2AB6BE81" w14:textId="77777777" w:rsidTr="00CE156B">
              <w:tc>
                <w:tcPr>
                  <w:tcW w:w="2965" w:type="dxa"/>
                  <w:tcBorders>
                    <w:top w:val="single" w:sz="4" w:space="0" w:color="auto"/>
                    <w:left w:val="single" w:sz="4" w:space="0" w:color="auto"/>
                    <w:bottom w:val="single" w:sz="4" w:space="0" w:color="auto"/>
                    <w:right w:val="single" w:sz="4" w:space="0" w:color="auto"/>
                  </w:tcBorders>
                  <w:vAlign w:val="center"/>
                </w:tcPr>
                <w:p w14:paraId="2AB6BE7D"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 xml:space="preserve">Core </w:t>
                  </w:r>
                  <w:r w:rsidR="00132462" w:rsidRPr="00EC4C83">
                    <w:rPr>
                      <w:rFonts w:asciiTheme="minorHAnsi" w:hAnsiTheme="minorHAnsi"/>
                    </w:rPr>
                    <w:t xml:space="preserve">Subject </w:t>
                  </w:r>
                  <w:r w:rsidRPr="00EC4C83">
                    <w:rPr>
                      <w:rFonts w:asciiTheme="minorHAnsi" w:hAnsiTheme="minorHAnsi"/>
                    </w:rPr>
                    <w:t>Area</w:t>
                  </w:r>
                </w:p>
              </w:tc>
              <w:tc>
                <w:tcPr>
                  <w:tcW w:w="972" w:type="dxa"/>
                  <w:tcBorders>
                    <w:top w:val="single" w:sz="4" w:space="0" w:color="auto"/>
                    <w:left w:val="single" w:sz="4" w:space="0" w:color="auto"/>
                    <w:bottom w:val="single" w:sz="4" w:space="0" w:color="auto"/>
                    <w:right w:val="single" w:sz="4" w:space="0" w:color="auto"/>
                  </w:tcBorders>
                  <w:vAlign w:val="center"/>
                </w:tcPr>
                <w:p w14:paraId="2AB6BE7E"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ACCE Min</w:t>
                  </w:r>
                </w:p>
                <w:p w14:paraId="2AB6BE7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sh/qh*</w:t>
                  </w:r>
                </w:p>
              </w:tc>
              <w:tc>
                <w:tcPr>
                  <w:tcW w:w="884" w:type="dxa"/>
                  <w:tcBorders>
                    <w:top w:val="single" w:sz="4" w:space="0" w:color="auto"/>
                    <w:left w:val="single" w:sz="4" w:space="0" w:color="auto"/>
                    <w:bottom w:val="single" w:sz="4" w:space="0" w:color="auto"/>
                    <w:right w:val="single" w:sz="4" w:space="0" w:color="auto"/>
                  </w:tcBorders>
                  <w:vAlign w:val="center"/>
                </w:tcPr>
                <w:p w14:paraId="2AB6BE80"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Degree Program</w:t>
                  </w:r>
                </w:p>
              </w:tc>
            </w:tr>
            <w:tr w:rsidR="00DF4EE3" w:rsidRPr="00EC4C83" w14:paraId="2AB6BE85" w14:textId="77777777" w:rsidTr="00CE156B">
              <w:tc>
                <w:tcPr>
                  <w:tcW w:w="2965" w:type="dxa"/>
                  <w:tcBorders>
                    <w:top w:val="single" w:sz="4" w:space="0" w:color="auto"/>
                    <w:left w:val="single" w:sz="4" w:space="0" w:color="auto"/>
                    <w:bottom w:val="dashSmallGap" w:sz="4" w:space="0" w:color="auto"/>
                    <w:right w:val="single" w:sz="4" w:space="0" w:color="auto"/>
                  </w:tcBorders>
                </w:tcPr>
                <w:p w14:paraId="2AB6BE82"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General Education</w:t>
                  </w:r>
                </w:p>
              </w:tc>
              <w:tc>
                <w:tcPr>
                  <w:tcW w:w="972" w:type="dxa"/>
                  <w:tcBorders>
                    <w:top w:val="single" w:sz="4" w:space="0" w:color="auto"/>
                    <w:left w:val="single" w:sz="4" w:space="0" w:color="auto"/>
                    <w:bottom w:val="dashSmallGap" w:sz="4" w:space="0" w:color="auto"/>
                    <w:right w:val="single" w:sz="4" w:space="0" w:color="auto"/>
                  </w:tcBorders>
                  <w:vAlign w:val="center"/>
                </w:tcPr>
                <w:p w14:paraId="2AB6BE83" w14:textId="77777777" w:rsidR="00DF4EE3" w:rsidRPr="00EC4C83" w:rsidRDefault="00DF4EE3" w:rsidP="00F97F40">
                  <w:pPr>
                    <w:spacing w:after="0" w:line="240" w:lineRule="auto"/>
                    <w:jc w:val="center"/>
                    <w:rPr>
                      <w:rFonts w:asciiTheme="minorHAnsi" w:hAnsiTheme="minorHAnsi"/>
                    </w:rPr>
                  </w:pPr>
                </w:p>
              </w:tc>
              <w:tc>
                <w:tcPr>
                  <w:tcW w:w="884" w:type="dxa"/>
                  <w:tcBorders>
                    <w:top w:val="single" w:sz="4" w:space="0" w:color="auto"/>
                    <w:left w:val="single" w:sz="4" w:space="0" w:color="auto"/>
                    <w:bottom w:val="dashSmallGap" w:sz="4" w:space="0" w:color="auto"/>
                    <w:right w:val="single" w:sz="4" w:space="0" w:color="auto"/>
                  </w:tcBorders>
                  <w:vAlign w:val="center"/>
                </w:tcPr>
                <w:p w14:paraId="2AB6BE84" w14:textId="77777777" w:rsidR="00DF4EE3" w:rsidRPr="00EC4C83" w:rsidRDefault="00DF4EE3" w:rsidP="00F97F40">
                  <w:pPr>
                    <w:spacing w:after="0" w:line="240" w:lineRule="auto"/>
                    <w:jc w:val="center"/>
                    <w:rPr>
                      <w:rFonts w:asciiTheme="minorHAnsi" w:hAnsiTheme="minorHAnsi"/>
                    </w:rPr>
                  </w:pPr>
                </w:p>
              </w:tc>
            </w:tr>
            <w:tr w:rsidR="00DF4EE3" w:rsidRPr="00EC4C83" w14:paraId="2AB6BE89" w14:textId="77777777" w:rsidTr="00CE156B">
              <w:tc>
                <w:tcPr>
                  <w:tcW w:w="2965" w:type="dxa"/>
                  <w:tcBorders>
                    <w:top w:val="dashSmallGap" w:sz="4" w:space="0" w:color="auto"/>
                    <w:left w:val="single" w:sz="4" w:space="0" w:color="auto"/>
                    <w:bottom w:val="dashSmallGap" w:sz="4" w:space="0" w:color="auto"/>
                    <w:right w:val="single" w:sz="4" w:space="0" w:color="auto"/>
                  </w:tcBorders>
                </w:tcPr>
                <w:p w14:paraId="2AB6BE86" w14:textId="77777777" w:rsidR="00DF4EE3" w:rsidRPr="00EC4C83" w:rsidRDefault="00132462" w:rsidP="00132462">
                  <w:pPr>
                    <w:spacing w:after="0" w:line="240" w:lineRule="auto"/>
                    <w:contextualSpacing/>
                    <w:rPr>
                      <w:rFonts w:asciiTheme="minorHAnsi" w:hAnsiTheme="minorHAnsi"/>
                    </w:rPr>
                  </w:pPr>
                  <w:r w:rsidRPr="00EC4C83">
                    <w:rPr>
                      <w:rFonts w:asciiTheme="minorHAnsi" w:hAnsiTheme="minorHAnsi"/>
                    </w:rPr>
                    <w:t xml:space="preserve">    </w:t>
                  </w:r>
                  <w:r w:rsidR="00DF4EE3" w:rsidRPr="00EC4C83">
                    <w:rPr>
                      <w:rFonts w:asciiTheme="minorHAnsi" w:hAnsiTheme="minorHAnsi"/>
                    </w:rPr>
                    <w:t>Communications</w:t>
                  </w:r>
                </w:p>
              </w:tc>
              <w:tc>
                <w:tcPr>
                  <w:tcW w:w="972" w:type="dxa"/>
                  <w:tcBorders>
                    <w:top w:val="dashSmallGap" w:sz="4" w:space="0" w:color="auto"/>
                    <w:left w:val="single" w:sz="4" w:space="0" w:color="auto"/>
                    <w:bottom w:val="dashSmallGap" w:sz="4" w:space="0" w:color="auto"/>
                    <w:right w:val="single" w:sz="4" w:space="0" w:color="auto"/>
                  </w:tcBorders>
                  <w:vAlign w:val="center"/>
                </w:tcPr>
                <w:p w14:paraId="2AB6BE87"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884" w:type="dxa"/>
                  <w:tcBorders>
                    <w:top w:val="dashSmallGap" w:sz="4" w:space="0" w:color="auto"/>
                    <w:left w:val="single" w:sz="4" w:space="0" w:color="auto"/>
                    <w:bottom w:val="dashSmallGap" w:sz="4" w:space="0" w:color="auto"/>
                    <w:right w:val="single" w:sz="4" w:space="0" w:color="auto"/>
                  </w:tcBorders>
                  <w:vAlign w:val="center"/>
                </w:tcPr>
                <w:p w14:paraId="2AB6BE88" w14:textId="77777777" w:rsidR="00DF4EE3" w:rsidRPr="00EC4C83" w:rsidRDefault="00DF4EE3" w:rsidP="00F97F40">
                  <w:pPr>
                    <w:spacing w:after="0" w:line="240" w:lineRule="auto"/>
                    <w:jc w:val="center"/>
                    <w:rPr>
                      <w:rFonts w:asciiTheme="minorHAnsi" w:hAnsiTheme="minorHAnsi"/>
                    </w:rPr>
                  </w:pPr>
                </w:p>
              </w:tc>
            </w:tr>
            <w:tr w:rsidR="00DF4EE3" w:rsidRPr="00EC4C83" w14:paraId="2AB6BE8D" w14:textId="77777777" w:rsidTr="00CE156B">
              <w:tc>
                <w:tcPr>
                  <w:tcW w:w="2965" w:type="dxa"/>
                  <w:tcBorders>
                    <w:top w:val="dashSmallGap" w:sz="4" w:space="0" w:color="auto"/>
                    <w:left w:val="single" w:sz="4" w:space="0" w:color="auto"/>
                    <w:bottom w:val="dashSmallGap" w:sz="4" w:space="0" w:color="auto"/>
                    <w:right w:val="single" w:sz="4" w:space="0" w:color="auto"/>
                  </w:tcBorders>
                </w:tcPr>
                <w:p w14:paraId="2AB6BE8A" w14:textId="77777777" w:rsidR="00DF4EE3" w:rsidRPr="00EC4C83" w:rsidRDefault="00132462" w:rsidP="00132462">
                  <w:pPr>
                    <w:spacing w:after="0" w:line="240" w:lineRule="auto"/>
                    <w:rPr>
                      <w:rFonts w:asciiTheme="minorHAnsi" w:hAnsiTheme="minorHAnsi"/>
                    </w:rPr>
                  </w:pPr>
                  <w:r w:rsidRPr="00EC4C83">
                    <w:rPr>
                      <w:rFonts w:asciiTheme="minorHAnsi" w:hAnsiTheme="minorHAnsi"/>
                    </w:rPr>
                    <w:t xml:space="preserve">    Mathematics:</w:t>
                  </w:r>
                </w:p>
              </w:tc>
              <w:tc>
                <w:tcPr>
                  <w:tcW w:w="972" w:type="dxa"/>
                  <w:tcBorders>
                    <w:top w:val="dashSmallGap" w:sz="4" w:space="0" w:color="auto"/>
                    <w:left w:val="single" w:sz="4" w:space="0" w:color="auto"/>
                    <w:bottom w:val="dashSmallGap" w:sz="4" w:space="0" w:color="auto"/>
                    <w:right w:val="single" w:sz="4" w:space="0" w:color="auto"/>
                  </w:tcBorders>
                  <w:vAlign w:val="center"/>
                </w:tcPr>
                <w:p w14:paraId="2AB6BE8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884" w:type="dxa"/>
                  <w:tcBorders>
                    <w:top w:val="dashSmallGap" w:sz="4" w:space="0" w:color="auto"/>
                    <w:left w:val="single" w:sz="4" w:space="0" w:color="auto"/>
                    <w:bottom w:val="dashSmallGap" w:sz="4" w:space="0" w:color="auto"/>
                    <w:right w:val="single" w:sz="4" w:space="0" w:color="auto"/>
                  </w:tcBorders>
                  <w:vAlign w:val="center"/>
                </w:tcPr>
                <w:p w14:paraId="2AB6BE8C" w14:textId="77777777" w:rsidR="00DF4EE3" w:rsidRPr="00EC4C83" w:rsidRDefault="00DF4EE3" w:rsidP="00F97F40">
                  <w:pPr>
                    <w:spacing w:after="0" w:line="240" w:lineRule="auto"/>
                    <w:jc w:val="center"/>
                    <w:rPr>
                      <w:rFonts w:asciiTheme="minorHAnsi" w:hAnsiTheme="minorHAnsi"/>
                    </w:rPr>
                  </w:pPr>
                </w:p>
              </w:tc>
            </w:tr>
            <w:tr w:rsidR="00DF4EE3" w:rsidRPr="00EC4C83" w14:paraId="2AB6BE91" w14:textId="77777777" w:rsidTr="00CE156B">
              <w:tc>
                <w:tcPr>
                  <w:tcW w:w="2965" w:type="dxa"/>
                  <w:tcBorders>
                    <w:top w:val="dashSmallGap" w:sz="4" w:space="0" w:color="auto"/>
                    <w:left w:val="single" w:sz="4" w:space="0" w:color="auto"/>
                    <w:bottom w:val="single" w:sz="4" w:space="0" w:color="auto"/>
                    <w:right w:val="single" w:sz="4" w:space="0" w:color="auto"/>
                  </w:tcBorders>
                </w:tcPr>
                <w:p w14:paraId="2AB6BE8E" w14:textId="77777777" w:rsidR="00DF4EE3" w:rsidRPr="00EC4C83" w:rsidRDefault="00132462" w:rsidP="00132462">
                  <w:pPr>
                    <w:spacing w:after="0" w:line="240" w:lineRule="auto"/>
                    <w:rPr>
                      <w:rFonts w:asciiTheme="minorHAnsi" w:hAnsiTheme="minorHAnsi"/>
                    </w:rPr>
                  </w:pPr>
                  <w:r w:rsidRPr="00EC4C83">
                    <w:rPr>
                      <w:rFonts w:asciiTheme="minorHAnsi" w:hAnsiTheme="minorHAnsi"/>
                    </w:rPr>
                    <w:t xml:space="preserve">    Physical Science:</w:t>
                  </w:r>
                </w:p>
              </w:tc>
              <w:tc>
                <w:tcPr>
                  <w:tcW w:w="972" w:type="dxa"/>
                  <w:tcBorders>
                    <w:top w:val="dashSmallGap" w:sz="4" w:space="0" w:color="auto"/>
                    <w:left w:val="single" w:sz="4" w:space="0" w:color="auto"/>
                    <w:bottom w:val="single" w:sz="4" w:space="0" w:color="auto"/>
                    <w:right w:val="single" w:sz="4" w:space="0" w:color="auto"/>
                  </w:tcBorders>
                  <w:vAlign w:val="center"/>
                </w:tcPr>
                <w:p w14:paraId="2AB6BE8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884" w:type="dxa"/>
                  <w:tcBorders>
                    <w:top w:val="dashSmallGap" w:sz="4" w:space="0" w:color="auto"/>
                    <w:left w:val="single" w:sz="4" w:space="0" w:color="auto"/>
                    <w:bottom w:val="single" w:sz="4" w:space="0" w:color="auto"/>
                    <w:right w:val="single" w:sz="4" w:space="0" w:color="auto"/>
                  </w:tcBorders>
                  <w:vAlign w:val="center"/>
                </w:tcPr>
                <w:p w14:paraId="2AB6BE90" w14:textId="77777777" w:rsidR="00DF4EE3" w:rsidRPr="00EC4C83" w:rsidRDefault="00DF4EE3" w:rsidP="00F97F40">
                  <w:pPr>
                    <w:spacing w:after="0" w:line="240" w:lineRule="auto"/>
                    <w:jc w:val="center"/>
                    <w:rPr>
                      <w:rFonts w:asciiTheme="minorHAnsi" w:hAnsiTheme="minorHAnsi"/>
                    </w:rPr>
                  </w:pPr>
                </w:p>
              </w:tc>
            </w:tr>
            <w:tr w:rsidR="00DF4EE3" w:rsidRPr="00EC4C83" w14:paraId="2AB6BE95" w14:textId="77777777" w:rsidTr="00CE156B">
              <w:tc>
                <w:tcPr>
                  <w:tcW w:w="2965" w:type="dxa"/>
                  <w:tcBorders>
                    <w:top w:val="single" w:sz="4" w:space="0" w:color="auto"/>
                    <w:left w:val="single" w:sz="4" w:space="0" w:color="auto"/>
                    <w:bottom w:val="double" w:sz="4" w:space="0" w:color="auto"/>
                    <w:right w:val="single" w:sz="4" w:space="0" w:color="auto"/>
                  </w:tcBorders>
                </w:tcPr>
                <w:p w14:paraId="2AB6BE92" w14:textId="77777777" w:rsidR="00DF4EE3" w:rsidRPr="00EC4C83" w:rsidRDefault="00132462" w:rsidP="00132462">
                  <w:pPr>
                    <w:spacing w:after="0" w:line="240" w:lineRule="auto"/>
                    <w:rPr>
                      <w:rFonts w:asciiTheme="minorHAnsi" w:hAnsiTheme="minorHAnsi"/>
                      <w:b/>
                    </w:rPr>
                  </w:pPr>
                  <w:r w:rsidRPr="00EC4C83">
                    <w:rPr>
                      <w:rFonts w:asciiTheme="minorHAnsi" w:hAnsiTheme="minorHAnsi"/>
                      <w:b/>
                    </w:rPr>
                    <w:t>Business and Management</w:t>
                  </w:r>
                </w:p>
              </w:tc>
              <w:tc>
                <w:tcPr>
                  <w:tcW w:w="972" w:type="dxa"/>
                  <w:tcBorders>
                    <w:top w:val="single" w:sz="4" w:space="0" w:color="auto"/>
                    <w:left w:val="single" w:sz="4" w:space="0" w:color="auto"/>
                    <w:bottom w:val="double" w:sz="4" w:space="0" w:color="auto"/>
                    <w:right w:val="single" w:sz="4" w:space="0" w:color="auto"/>
                  </w:tcBorders>
                  <w:vAlign w:val="center"/>
                </w:tcPr>
                <w:p w14:paraId="2AB6BE93"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3/4</w:t>
                  </w:r>
                </w:p>
              </w:tc>
              <w:tc>
                <w:tcPr>
                  <w:tcW w:w="884" w:type="dxa"/>
                  <w:tcBorders>
                    <w:top w:val="single" w:sz="4" w:space="0" w:color="auto"/>
                    <w:left w:val="single" w:sz="4" w:space="0" w:color="auto"/>
                    <w:bottom w:val="double" w:sz="4" w:space="0" w:color="auto"/>
                    <w:right w:val="single" w:sz="4" w:space="0" w:color="auto"/>
                  </w:tcBorders>
                  <w:vAlign w:val="center"/>
                </w:tcPr>
                <w:p w14:paraId="2AB6BE94" w14:textId="77777777" w:rsidR="00DF4EE3" w:rsidRPr="00EC4C83" w:rsidRDefault="00DF4EE3" w:rsidP="00F97F40">
                  <w:pPr>
                    <w:spacing w:after="0" w:line="240" w:lineRule="auto"/>
                    <w:jc w:val="center"/>
                    <w:rPr>
                      <w:rFonts w:asciiTheme="minorHAnsi" w:hAnsiTheme="minorHAnsi"/>
                    </w:rPr>
                  </w:pPr>
                </w:p>
              </w:tc>
            </w:tr>
            <w:tr w:rsidR="00132462" w:rsidRPr="00EC4C83" w14:paraId="2AB6BE99" w14:textId="77777777" w:rsidTr="00CE156B">
              <w:tc>
                <w:tcPr>
                  <w:tcW w:w="2965" w:type="dxa"/>
                  <w:tcBorders>
                    <w:top w:val="single" w:sz="4" w:space="0" w:color="auto"/>
                    <w:left w:val="single" w:sz="4" w:space="0" w:color="auto"/>
                    <w:bottom w:val="double" w:sz="4" w:space="0" w:color="auto"/>
                    <w:right w:val="single" w:sz="4" w:space="0" w:color="auto"/>
                  </w:tcBorders>
                </w:tcPr>
                <w:p w14:paraId="2AB6BE96" w14:textId="77777777" w:rsidR="00132462" w:rsidRPr="00EC4C83" w:rsidRDefault="00132462" w:rsidP="00132462">
                  <w:pPr>
                    <w:spacing w:after="0" w:line="240" w:lineRule="auto"/>
                    <w:rPr>
                      <w:rFonts w:asciiTheme="minorHAnsi" w:hAnsiTheme="minorHAnsi"/>
                      <w:b/>
                    </w:rPr>
                  </w:pPr>
                  <w:r w:rsidRPr="00EC4C83">
                    <w:rPr>
                      <w:rFonts w:asciiTheme="minorHAnsi" w:hAnsiTheme="minorHAnsi"/>
                      <w:b/>
                    </w:rPr>
                    <w:t>Other Communications, Mathematics, Physical Science, or Business and Management</w:t>
                  </w:r>
                </w:p>
              </w:tc>
              <w:tc>
                <w:tcPr>
                  <w:tcW w:w="972" w:type="dxa"/>
                  <w:tcBorders>
                    <w:top w:val="single" w:sz="4" w:space="0" w:color="auto"/>
                    <w:left w:val="single" w:sz="4" w:space="0" w:color="auto"/>
                    <w:bottom w:val="double" w:sz="4" w:space="0" w:color="auto"/>
                    <w:right w:val="single" w:sz="4" w:space="0" w:color="auto"/>
                  </w:tcBorders>
                  <w:vAlign w:val="center"/>
                </w:tcPr>
                <w:p w14:paraId="2AB6BE97" w14:textId="77777777" w:rsidR="00132462" w:rsidRPr="00EC4C83" w:rsidRDefault="00132462" w:rsidP="00F97F40">
                  <w:pPr>
                    <w:spacing w:after="0" w:line="240" w:lineRule="auto"/>
                    <w:jc w:val="center"/>
                    <w:rPr>
                      <w:rFonts w:asciiTheme="minorHAnsi" w:hAnsiTheme="minorHAnsi"/>
                    </w:rPr>
                  </w:pPr>
                  <w:r w:rsidRPr="00EC4C83">
                    <w:rPr>
                      <w:rFonts w:asciiTheme="minorHAnsi" w:hAnsiTheme="minorHAnsi"/>
                    </w:rPr>
                    <w:t>6/11</w:t>
                  </w:r>
                </w:p>
              </w:tc>
              <w:tc>
                <w:tcPr>
                  <w:tcW w:w="884" w:type="dxa"/>
                  <w:tcBorders>
                    <w:top w:val="single" w:sz="4" w:space="0" w:color="auto"/>
                    <w:left w:val="single" w:sz="4" w:space="0" w:color="auto"/>
                    <w:bottom w:val="double" w:sz="4" w:space="0" w:color="auto"/>
                    <w:right w:val="single" w:sz="4" w:space="0" w:color="auto"/>
                  </w:tcBorders>
                  <w:vAlign w:val="center"/>
                </w:tcPr>
                <w:p w14:paraId="2AB6BE98" w14:textId="77777777" w:rsidR="00132462" w:rsidRPr="00EC4C83" w:rsidRDefault="00132462" w:rsidP="00F97F40">
                  <w:pPr>
                    <w:spacing w:after="0" w:line="240" w:lineRule="auto"/>
                    <w:jc w:val="center"/>
                    <w:rPr>
                      <w:rFonts w:asciiTheme="minorHAnsi" w:hAnsiTheme="minorHAnsi"/>
                    </w:rPr>
                  </w:pPr>
                </w:p>
              </w:tc>
            </w:tr>
            <w:tr w:rsidR="00DF4EE3" w:rsidRPr="00EC4C83" w14:paraId="2AB6BE9D" w14:textId="77777777" w:rsidTr="00CE156B">
              <w:tc>
                <w:tcPr>
                  <w:tcW w:w="2965" w:type="dxa"/>
                  <w:tcBorders>
                    <w:top w:val="double" w:sz="4" w:space="0" w:color="auto"/>
                    <w:left w:val="single" w:sz="4" w:space="0" w:color="auto"/>
                    <w:bottom w:val="single" w:sz="4" w:space="0" w:color="auto"/>
                    <w:right w:val="single" w:sz="4" w:space="0" w:color="auto"/>
                  </w:tcBorders>
                </w:tcPr>
                <w:p w14:paraId="2AB6BE9A" w14:textId="77777777" w:rsidR="00DF4EE3" w:rsidRPr="00EC4C83" w:rsidRDefault="00132462" w:rsidP="00F97F40">
                  <w:pPr>
                    <w:spacing w:after="0" w:line="240" w:lineRule="auto"/>
                    <w:jc w:val="right"/>
                    <w:rPr>
                      <w:rFonts w:asciiTheme="minorHAnsi" w:hAnsiTheme="minorHAnsi"/>
                    </w:rPr>
                  </w:pPr>
                  <w:r w:rsidRPr="00EC4C83">
                    <w:rPr>
                      <w:rFonts w:asciiTheme="minorHAnsi" w:hAnsiTheme="minorHAnsi"/>
                    </w:rPr>
                    <w:t>SUBTOTAL (External to Program)</w:t>
                  </w:r>
                  <w:r w:rsidR="00DF4EE3" w:rsidRPr="00EC4C83">
                    <w:rPr>
                      <w:rFonts w:asciiTheme="minorHAnsi" w:hAnsiTheme="minorHAnsi"/>
                    </w:rPr>
                    <w:t xml:space="preserve"> </w:t>
                  </w:r>
                </w:p>
              </w:tc>
              <w:tc>
                <w:tcPr>
                  <w:tcW w:w="972" w:type="dxa"/>
                  <w:tcBorders>
                    <w:top w:val="double" w:sz="4" w:space="0" w:color="auto"/>
                    <w:left w:val="single" w:sz="4" w:space="0" w:color="auto"/>
                    <w:bottom w:val="single" w:sz="4" w:space="0" w:color="auto"/>
                    <w:right w:val="single" w:sz="4" w:space="0" w:color="auto"/>
                  </w:tcBorders>
                  <w:vAlign w:val="center"/>
                </w:tcPr>
                <w:p w14:paraId="2AB6BE9B"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18/27</w:t>
                  </w:r>
                </w:p>
              </w:tc>
              <w:tc>
                <w:tcPr>
                  <w:tcW w:w="884" w:type="dxa"/>
                  <w:tcBorders>
                    <w:top w:val="double" w:sz="4" w:space="0" w:color="auto"/>
                    <w:left w:val="single" w:sz="4" w:space="0" w:color="auto"/>
                    <w:bottom w:val="single" w:sz="4" w:space="0" w:color="auto"/>
                    <w:right w:val="single" w:sz="4" w:space="0" w:color="auto"/>
                  </w:tcBorders>
                  <w:vAlign w:val="center"/>
                </w:tcPr>
                <w:p w14:paraId="2AB6BE9C" w14:textId="77777777" w:rsidR="00DF4EE3" w:rsidRPr="00EC4C83" w:rsidRDefault="00DF4EE3" w:rsidP="00F97F40">
                  <w:pPr>
                    <w:spacing w:after="0" w:line="240" w:lineRule="auto"/>
                    <w:jc w:val="center"/>
                    <w:rPr>
                      <w:rFonts w:asciiTheme="minorHAnsi" w:hAnsiTheme="minorHAnsi"/>
                    </w:rPr>
                  </w:pPr>
                </w:p>
              </w:tc>
            </w:tr>
            <w:tr w:rsidR="00DF4EE3" w:rsidRPr="00EC4C83" w14:paraId="2AB6BEA1" w14:textId="77777777" w:rsidTr="00CE156B">
              <w:tc>
                <w:tcPr>
                  <w:tcW w:w="2965" w:type="dxa"/>
                  <w:tcBorders>
                    <w:top w:val="single" w:sz="4" w:space="0" w:color="auto"/>
                    <w:left w:val="single" w:sz="4" w:space="0" w:color="auto"/>
                    <w:bottom w:val="single" w:sz="4" w:space="0" w:color="auto"/>
                    <w:right w:val="single" w:sz="4" w:space="0" w:color="auto"/>
                  </w:tcBorders>
                </w:tcPr>
                <w:p w14:paraId="2AB6BE9E"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Construction</w:t>
                  </w:r>
                </w:p>
              </w:tc>
              <w:tc>
                <w:tcPr>
                  <w:tcW w:w="972" w:type="dxa"/>
                  <w:tcBorders>
                    <w:top w:val="single" w:sz="4" w:space="0" w:color="auto"/>
                    <w:left w:val="single" w:sz="4" w:space="0" w:color="auto"/>
                    <w:bottom w:val="single" w:sz="4" w:space="0" w:color="auto"/>
                    <w:right w:val="single" w:sz="4" w:space="0" w:color="auto"/>
                  </w:tcBorders>
                  <w:vAlign w:val="center"/>
                </w:tcPr>
                <w:p w14:paraId="2AB6BE9F"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33/48</w:t>
                  </w:r>
                </w:p>
              </w:tc>
              <w:tc>
                <w:tcPr>
                  <w:tcW w:w="884" w:type="dxa"/>
                  <w:tcBorders>
                    <w:top w:val="single" w:sz="4" w:space="0" w:color="auto"/>
                    <w:left w:val="single" w:sz="4" w:space="0" w:color="auto"/>
                    <w:bottom w:val="single" w:sz="4" w:space="0" w:color="auto"/>
                    <w:right w:val="single" w:sz="4" w:space="0" w:color="auto"/>
                  </w:tcBorders>
                  <w:vAlign w:val="center"/>
                </w:tcPr>
                <w:p w14:paraId="2AB6BEA0" w14:textId="77777777" w:rsidR="00DF4EE3" w:rsidRPr="00EC4C83" w:rsidRDefault="00DF4EE3" w:rsidP="00F97F40">
                  <w:pPr>
                    <w:spacing w:after="0" w:line="240" w:lineRule="auto"/>
                    <w:jc w:val="center"/>
                    <w:rPr>
                      <w:rFonts w:asciiTheme="minorHAnsi" w:hAnsiTheme="minorHAnsi"/>
                    </w:rPr>
                  </w:pPr>
                </w:p>
              </w:tc>
            </w:tr>
            <w:tr w:rsidR="00DF4EE3" w:rsidRPr="00EC4C83" w14:paraId="2AB6BEA5" w14:textId="77777777" w:rsidTr="00CE156B">
              <w:tc>
                <w:tcPr>
                  <w:tcW w:w="2965" w:type="dxa"/>
                  <w:tcBorders>
                    <w:top w:val="single" w:sz="4" w:space="0" w:color="auto"/>
                    <w:left w:val="single" w:sz="4" w:space="0" w:color="auto"/>
                    <w:bottom w:val="double" w:sz="4" w:space="0" w:color="auto"/>
                    <w:right w:val="single" w:sz="4" w:space="0" w:color="auto"/>
                  </w:tcBorders>
                </w:tcPr>
                <w:p w14:paraId="2AB6BEA2" w14:textId="77777777" w:rsidR="00DF4EE3" w:rsidRPr="00EC4C83" w:rsidRDefault="00DF4EE3" w:rsidP="00F97F40">
                  <w:pPr>
                    <w:spacing w:after="0" w:line="240" w:lineRule="auto"/>
                    <w:rPr>
                      <w:rFonts w:asciiTheme="minorHAnsi" w:hAnsiTheme="minorHAnsi"/>
                      <w:b/>
                    </w:rPr>
                  </w:pPr>
                  <w:r w:rsidRPr="00EC4C83">
                    <w:rPr>
                      <w:rFonts w:asciiTheme="minorHAnsi" w:hAnsiTheme="minorHAnsi"/>
                      <w:b/>
                    </w:rPr>
                    <w:t>Other</w:t>
                  </w:r>
                </w:p>
              </w:tc>
              <w:tc>
                <w:tcPr>
                  <w:tcW w:w="972" w:type="dxa"/>
                  <w:tcBorders>
                    <w:top w:val="single" w:sz="4" w:space="0" w:color="auto"/>
                    <w:left w:val="single" w:sz="4" w:space="0" w:color="auto"/>
                    <w:bottom w:val="double" w:sz="4" w:space="0" w:color="auto"/>
                    <w:right w:val="single" w:sz="4" w:space="0" w:color="auto"/>
                  </w:tcBorders>
                  <w:vAlign w:val="center"/>
                </w:tcPr>
                <w:p w14:paraId="2AB6BEA3"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9/15</w:t>
                  </w:r>
                </w:p>
              </w:tc>
              <w:tc>
                <w:tcPr>
                  <w:tcW w:w="884" w:type="dxa"/>
                  <w:tcBorders>
                    <w:top w:val="single" w:sz="4" w:space="0" w:color="auto"/>
                    <w:left w:val="single" w:sz="4" w:space="0" w:color="auto"/>
                    <w:bottom w:val="double" w:sz="4" w:space="0" w:color="auto"/>
                    <w:right w:val="single" w:sz="4" w:space="0" w:color="auto"/>
                  </w:tcBorders>
                  <w:vAlign w:val="center"/>
                </w:tcPr>
                <w:p w14:paraId="2AB6BEA4" w14:textId="77777777" w:rsidR="00DF4EE3" w:rsidRPr="00EC4C83" w:rsidRDefault="00DF4EE3" w:rsidP="00F97F40">
                  <w:pPr>
                    <w:spacing w:after="0" w:line="240" w:lineRule="auto"/>
                    <w:jc w:val="center"/>
                    <w:rPr>
                      <w:rFonts w:asciiTheme="minorHAnsi" w:hAnsiTheme="minorHAnsi"/>
                    </w:rPr>
                  </w:pPr>
                </w:p>
              </w:tc>
            </w:tr>
            <w:tr w:rsidR="00DF4EE3" w:rsidRPr="00EC4C83" w14:paraId="2AB6BEA9" w14:textId="77777777" w:rsidTr="00CE156B">
              <w:tc>
                <w:tcPr>
                  <w:tcW w:w="2965" w:type="dxa"/>
                  <w:tcBorders>
                    <w:top w:val="double" w:sz="4" w:space="0" w:color="auto"/>
                    <w:left w:val="single" w:sz="4" w:space="0" w:color="auto"/>
                    <w:bottom w:val="single" w:sz="4" w:space="0" w:color="auto"/>
                    <w:right w:val="single" w:sz="4" w:space="0" w:color="auto"/>
                  </w:tcBorders>
                </w:tcPr>
                <w:p w14:paraId="2AB6BEA6" w14:textId="77777777" w:rsidR="00DF4EE3" w:rsidRPr="00EC4C83" w:rsidRDefault="00132462" w:rsidP="00F97F40">
                  <w:pPr>
                    <w:spacing w:after="0" w:line="240" w:lineRule="auto"/>
                    <w:jc w:val="right"/>
                    <w:rPr>
                      <w:rFonts w:asciiTheme="minorHAnsi" w:hAnsiTheme="minorHAnsi"/>
                      <w:b/>
                    </w:rPr>
                  </w:pPr>
                  <w:r w:rsidRPr="00EC4C83">
                    <w:rPr>
                      <w:rFonts w:asciiTheme="minorHAnsi" w:hAnsiTheme="minorHAnsi"/>
                      <w:b/>
                    </w:rPr>
                    <w:t xml:space="preserve">TOTAL Credit </w:t>
                  </w:r>
                  <w:r w:rsidR="00DF4EE3" w:rsidRPr="00EC4C83">
                    <w:rPr>
                      <w:rFonts w:asciiTheme="minorHAnsi" w:hAnsiTheme="minorHAnsi"/>
                      <w:b/>
                    </w:rPr>
                    <w:t>HOURS</w:t>
                  </w:r>
                </w:p>
              </w:tc>
              <w:tc>
                <w:tcPr>
                  <w:tcW w:w="972" w:type="dxa"/>
                  <w:tcBorders>
                    <w:top w:val="double" w:sz="4" w:space="0" w:color="auto"/>
                    <w:left w:val="single" w:sz="4" w:space="0" w:color="auto"/>
                    <w:bottom w:val="single" w:sz="4" w:space="0" w:color="auto"/>
                    <w:right w:val="single" w:sz="4" w:space="0" w:color="auto"/>
                  </w:tcBorders>
                  <w:vAlign w:val="center"/>
                </w:tcPr>
                <w:p w14:paraId="2AB6BEA7" w14:textId="77777777" w:rsidR="00DF4EE3" w:rsidRPr="00EC4C83" w:rsidRDefault="00DF4EE3" w:rsidP="00F97F40">
                  <w:pPr>
                    <w:spacing w:after="0" w:line="240" w:lineRule="auto"/>
                    <w:jc w:val="center"/>
                    <w:rPr>
                      <w:rFonts w:asciiTheme="minorHAnsi" w:hAnsiTheme="minorHAnsi"/>
                    </w:rPr>
                  </w:pPr>
                  <w:r w:rsidRPr="00EC4C83">
                    <w:rPr>
                      <w:rFonts w:asciiTheme="minorHAnsi" w:hAnsiTheme="minorHAnsi"/>
                    </w:rPr>
                    <w:t>60/90</w:t>
                  </w:r>
                </w:p>
              </w:tc>
              <w:tc>
                <w:tcPr>
                  <w:tcW w:w="884" w:type="dxa"/>
                  <w:tcBorders>
                    <w:top w:val="double" w:sz="4" w:space="0" w:color="auto"/>
                    <w:left w:val="single" w:sz="4" w:space="0" w:color="auto"/>
                    <w:bottom w:val="single" w:sz="4" w:space="0" w:color="auto"/>
                    <w:right w:val="single" w:sz="4" w:space="0" w:color="auto"/>
                  </w:tcBorders>
                  <w:vAlign w:val="center"/>
                </w:tcPr>
                <w:p w14:paraId="2AB6BEA8" w14:textId="77777777" w:rsidR="00DF4EE3" w:rsidRPr="00EC4C83" w:rsidRDefault="00DF4EE3" w:rsidP="00F97F40">
                  <w:pPr>
                    <w:spacing w:after="0" w:line="240" w:lineRule="auto"/>
                    <w:jc w:val="center"/>
                    <w:rPr>
                      <w:rFonts w:asciiTheme="minorHAnsi" w:hAnsiTheme="minorHAnsi"/>
                    </w:rPr>
                  </w:pPr>
                </w:p>
              </w:tc>
            </w:tr>
          </w:tbl>
          <w:p w14:paraId="2AB6BEAA" w14:textId="77777777" w:rsidR="00DF4EE3" w:rsidRPr="00EC4C83" w:rsidRDefault="00DF4EE3" w:rsidP="00600AAA">
            <w:pPr>
              <w:spacing w:after="0" w:line="240" w:lineRule="auto"/>
              <w:ind w:firstLine="146"/>
              <w:rPr>
                <w:rFonts w:asciiTheme="minorHAnsi" w:hAnsiTheme="minorHAnsi"/>
              </w:rPr>
            </w:pPr>
            <w:r w:rsidRPr="00EC4C83">
              <w:rPr>
                <w:rFonts w:asciiTheme="minorHAnsi" w:hAnsiTheme="minorHAnsi"/>
              </w:rPr>
              <w:t>*semester hours/quarter hours</w:t>
            </w:r>
          </w:p>
          <w:p w14:paraId="2AB6BEAB" w14:textId="77777777" w:rsidR="00DF4EE3" w:rsidRPr="00EC4C83" w:rsidRDefault="00DF4EE3" w:rsidP="00DF4EE3">
            <w:pPr>
              <w:spacing w:after="0" w:line="240" w:lineRule="auto"/>
              <w:rPr>
                <w:rFonts w:asciiTheme="minorHAnsi" w:hAnsiTheme="minorHAnsi"/>
              </w:rPr>
            </w:pPr>
          </w:p>
          <w:p w14:paraId="2AB6BEAC" w14:textId="77777777" w:rsidR="00ED5DED" w:rsidRPr="00EC4C83" w:rsidRDefault="003D532E" w:rsidP="00C34088">
            <w:pPr>
              <w:pStyle w:val="ListParagraph"/>
              <w:numPr>
                <w:ilvl w:val="3"/>
                <w:numId w:val="100"/>
              </w:numPr>
              <w:spacing w:after="0" w:line="240" w:lineRule="auto"/>
              <w:ind w:left="506" w:hanging="506"/>
              <w:rPr>
                <w:rFonts w:asciiTheme="minorHAnsi" w:hAnsiTheme="minorHAnsi"/>
                <w:sz w:val="22"/>
                <w:szCs w:val="22"/>
              </w:rPr>
            </w:pPr>
            <w:r w:rsidRPr="00EC4C83">
              <w:rPr>
                <w:rFonts w:asciiTheme="minorHAnsi" w:hAnsiTheme="minorHAnsi"/>
                <w:b/>
                <w:sz w:val="22"/>
                <w:szCs w:val="22"/>
              </w:rPr>
              <w:t xml:space="preserve"> </w:t>
            </w:r>
            <w:r w:rsidR="00DF4EE3" w:rsidRPr="00EC4C83">
              <w:rPr>
                <w:rFonts w:asciiTheme="minorHAnsi" w:hAnsiTheme="minorHAnsi"/>
                <w:b/>
                <w:sz w:val="22"/>
                <w:szCs w:val="22"/>
              </w:rPr>
              <w:t>Summary Comments</w:t>
            </w:r>
            <w:r w:rsidR="00DF4EE3" w:rsidRPr="00EC4C83">
              <w:rPr>
                <w:rFonts w:asciiTheme="minorHAnsi" w:hAnsiTheme="minorHAnsi"/>
                <w:sz w:val="22"/>
                <w:szCs w:val="22"/>
              </w:rPr>
              <w:t>:</w:t>
            </w:r>
          </w:p>
        </w:tc>
        <w:tc>
          <w:tcPr>
            <w:tcW w:w="5080" w:type="dxa"/>
          </w:tcPr>
          <w:p w14:paraId="2AB6BEAD" w14:textId="77777777" w:rsidR="00ED5DED" w:rsidRPr="00EC4C83" w:rsidRDefault="00ED5DED" w:rsidP="00617C73">
            <w:pPr>
              <w:spacing w:after="0" w:line="240" w:lineRule="auto"/>
              <w:rPr>
                <w:rFonts w:asciiTheme="minorHAnsi" w:hAnsiTheme="minorHAnsi"/>
              </w:rPr>
            </w:pPr>
          </w:p>
        </w:tc>
      </w:tr>
      <w:tr w:rsidR="00ED5DED" w:rsidRPr="00EC4C83" w14:paraId="2AB6C0AE" w14:textId="77777777" w:rsidTr="00483E31">
        <w:tc>
          <w:tcPr>
            <w:tcW w:w="5868" w:type="dxa"/>
          </w:tcPr>
          <w:p w14:paraId="2AB6BEAF" w14:textId="77777777" w:rsidR="005845A6" w:rsidRPr="00EC4C83" w:rsidRDefault="005845A6" w:rsidP="003941AF">
            <w:pPr>
              <w:spacing w:after="0" w:line="240" w:lineRule="auto"/>
              <w:rPr>
                <w:rFonts w:asciiTheme="minorHAnsi" w:hAnsiTheme="minorHAnsi"/>
                <w:b/>
              </w:rPr>
            </w:pPr>
          </w:p>
          <w:p w14:paraId="2AB6BEB0" w14:textId="77777777" w:rsidR="003941AF" w:rsidRPr="00EC4C83" w:rsidRDefault="00C41F15" w:rsidP="003941AF">
            <w:pPr>
              <w:spacing w:after="0" w:line="240" w:lineRule="auto"/>
              <w:rPr>
                <w:rFonts w:asciiTheme="minorHAnsi" w:hAnsiTheme="minorHAnsi"/>
                <w:b/>
              </w:rPr>
            </w:pPr>
            <w:r w:rsidRPr="00EC4C83">
              <w:rPr>
                <w:rFonts w:asciiTheme="minorHAnsi" w:hAnsiTheme="minorHAnsi"/>
                <w:b/>
              </w:rPr>
              <w:t>3.1.5</w:t>
            </w:r>
            <w:r w:rsidR="003941AF" w:rsidRPr="00EC4C83">
              <w:rPr>
                <w:rFonts w:asciiTheme="minorHAnsi" w:hAnsiTheme="minorHAnsi"/>
                <w:b/>
              </w:rPr>
              <w:t xml:space="preserve"> Student Learning Outcomes</w:t>
            </w:r>
          </w:p>
          <w:p w14:paraId="2AB6BEB1" w14:textId="77777777" w:rsidR="003941AF" w:rsidRPr="00EC4C83" w:rsidRDefault="003941AF" w:rsidP="003941AF">
            <w:pPr>
              <w:spacing w:after="0" w:line="240" w:lineRule="auto"/>
              <w:rPr>
                <w:rFonts w:asciiTheme="minorHAnsi" w:hAnsiTheme="minorHAnsi"/>
              </w:rPr>
            </w:pPr>
          </w:p>
          <w:p w14:paraId="2AB6BEB2" w14:textId="77777777" w:rsidR="003941AF" w:rsidRPr="00EC4C83" w:rsidRDefault="003941AF" w:rsidP="003941AF">
            <w:pPr>
              <w:spacing w:after="0" w:line="240" w:lineRule="auto"/>
              <w:ind w:left="180"/>
              <w:rPr>
                <w:rFonts w:asciiTheme="minorHAnsi" w:hAnsiTheme="minorHAnsi"/>
              </w:rPr>
            </w:pPr>
            <w:r w:rsidRPr="00EC4C83">
              <w:rPr>
                <w:rFonts w:asciiTheme="minorHAnsi" w:hAnsiTheme="minorHAnsi"/>
              </w:rPr>
              <w:t>Summarize the evidence used to show that graduates from your program have met the ACCE student learning outcomes listed in Document 103:</w:t>
            </w:r>
          </w:p>
          <w:p w14:paraId="2AB6BEB3" w14:textId="77777777" w:rsidR="003941AF" w:rsidRPr="00EC4C83" w:rsidRDefault="003941AF" w:rsidP="003941AF">
            <w:pPr>
              <w:spacing w:after="0" w:line="240" w:lineRule="auto"/>
              <w:ind w:left="180"/>
              <w:rPr>
                <w:rFonts w:asciiTheme="minorHAnsi" w:hAnsiTheme="minorHAnsi"/>
              </w:rPr>
            </w:pPr>
          </w:p>
          <w:p w14:paraId="2AB6BEB4" w14:textId="77777777" w:rsidR="007C5FE3" w:rsidRPr="00EC4C83" w:rsidRDefault="007C5FE3" w:rsidP="003941AF">
            <w:pPr>
              <w:spacing w:after="0" w:line="240" w:lineRule="auto"/>
              <w:ind w:left="180"/>
              <w:rPr>
                <w:rFonts w:asciiTheme="minorHAnsi" w:hAnsiTheme="minorHAnsi"/>
                <w:b/>
              </w:rPr>
            </w:pPr>
          </w:p>
          <w:p w14:paraId="2AB6BEB5" w14:textId="77777777" w:rsidR="007C5FE3" w:rsidRPr="00EC4C83" w:rsidRDefault="007C5FE3" w:rsidP="003941AF">
            <w:pPr>
              <w:spacing w:after="0" w:line="240" w:lineRule="auto"/>
              <w:ind w:left="180"/>
              <w:rPr>
                <w:rFonts w:asciiTheme="minorHAnsi" w:hAnsiTheme="minorHAnsi"/>
                <w:b/>
              </w:rPr>
            </w:pPr>
          </w:p>
          <w:p w14:paraId="2AB6BEB6" w14:textId="77777777" w:rsidR="0031398F" w:rsidRPr="00EC4C83" w:rsidRDefault="0031398F" w:rsidP="007019E6">
            <w:pPr>
              <w:spacing w:after="0" w:line="240" w:lineRule="auto"/>
              <w:rPr>
                <w:rFonts w:asciiTheme="minorHAnsi" w:hAnsiTheme="minorHAnsi"/>
                <w:b/>
              </w:rPr>
            </w:pPr>
          </w:p>
          <w:p w14:paraId="2AB6BEB7" w14:textId="77777777" w:rsidR="003941AF" w:rsidRPr="00EC4C83" w:rsidRDefault="003941AF" w:rsidP="00480B79">
            <w:pPr>
              <w:spacing w:after="0" w:line="240" w:lineRule="auto"/>
              <w:ind w:left="360" w:hanging="180"/>
              <w:rPr>
                <w:rFonts w:asciiTheme="minorHAnsi" w:hAnsiTheme="minorHAnsi"/>
              </w:rPr>
            </w:pPr>
            <w:r w:rsidRPr="00EC4C83">
              <w:rPr>
                <w:rFonts w:asciiTheme="minorHAnsi" w:hAnsiTheme="minorHAnsi"/>
              </w:rPr>
              <w:t>3</w:t>
            </w:r>
            <w:r w:rsidR="003D532E" w:rsidRPr="00EC4C83">
              <w:rPr>
                <w:rFonts w:asciiTheme="minorHAnsi" w:hAnsiTheme="minorHAnsi"/>
              </w:rPr>
              <w:t>.</w:t>
            </w:r>
            <w:r w:rsidR="00B0178B" w:rsidRPr="00EC4C83">
              <w:rPr>
                <w:rFonts w:asciiTheme="minorHAnsi" w:hAnsiTheme="minorHAnsi"/>
              </w:rPr>
              <w:t>1.5.</w:t>
            </w:r>
            <w:r w:rsidR="007019E6">
              <w:rPr>
                <w:rFonts w:asciiTheme="minorHAnsi" w:hAnsiTheme="minorHAnsi"/>
              </w:rPr>
              <w:t>1</w:t>
            </w:r>
            <w:r w:rsidRPr="00EC4C83">
              <w:rPr>
                <w:rFonts w:asciiTheme="minorHAnsi" w:hAnsiTheme="minorHAnsi"/>
              </w:rPr>
              <w:t xml:space="preserve"> Student Learning Outcomes applicable to a 4-year degree program</w:t>
            </w:r>
          </w:p>
          <w:p w14:paraId="2AB6BEB8" w14:textId="77777777" w:rsidR="003941AF" w:rsidRPr="00EC4C83" w:rsidRDefault="003941AF" w:rsidP="00480B79">
            <w:pPr>
              <w:spacing w:after="0" w:line="240" w:lineRule="auto"/>
              <w:ind w:left="360" w:hanging="180"/>
              <w:rPr>
                <w:rFonts w:asciiTheme="minorHAnsi" w:hAnsiTheme="minorHAnsi"/>
              </w:rPr>
            </w:pPr>
          </w:p>
          <w:p w14:paraId="2AB6BEB9" w14:textId="77777777" w:rsidR="003D532E" w:rsidRPr="00EC4C83" w:rsidRDefault="003D532E" w:rsidP="00480B79">
            <w:pPr>
              <w:spacing w:after="0" w:line="240" w:lineRule="auto"/>
              <w:ind w:left="360" w:hanging="180"/>
              <w:rPr>
                <w:rFonts w:asciiTheme="minorHAnsi" w:hAnsiTheme="minorHAnsi"/>
              </w:rPr>
            </w:pPr>
          </w:p>
          <w:p w14:paraId="2AB6BEBA" w14:textId="77777777" w:rsidR="003D532E" w:rsidRPr="00EC4C83" w:rsidRDefault="003D532E" w:rsidP="00480B79">
            <w:pPr>
              <w:spacing w:after="0" w:line="240" w:lineRule="auto"/>
              <w:ind w:left="360" w:hanging="180"/>
              <w:rPr>
                <w:rFonts w:asciiTheme="minorHAnsi" w:hAnsiTheme="minorHAnsi"/>
              </w:rPr>
            </w:pPr>
          </w:p>
          <w:p w14:paraId="2AB6BEBB" w14:textId="77777777" w:rsidR="003D532E" w:rsidRPr="00EC4C83" w:rsidRDefault="003D532E" w:rsidP="00480B79">
            <w:pPr>
              <w:spacing w:after="0" w:line="240" w:lineRule="auto"/>
              <w:ind w:left="360" w:hanging="180"/>
              <w:rPr>
                <w:rFonts w:asciiTheme="minorHAnsi" w:hAnsiTheme="minorHAnsi"/>
              </w:rPr>
            </w:pPr>
          </w:p>
          <w:p w14:paraId="2AB6BEBC" w14:textId="77777777" w:rsidR="003D532E" w:rsidRPr="00EC4C83" w:rsidRDefault="003D532E" w:rsidP="00480B79">
            <w:pPr>
              <w:spacing w:after="0" w:line="240" w:lineRule="auto"/>
              <w:ind w:left="360" w:hanging="180"/>
              <w:rPr>
                <w:rFonts w:asciiTheme="minorHAnsi" w:hAnsiTheme="minorHAnsi"/>
              </w:rPr>
            </w:pPr>
          </w:p>
          <w:p w14:paraId="2AB6BEBD" w14:textId="77777777" w:rsidR="003D532E" w:rsidRPr="00EC4C83" w:rsidRDefault="003D532E" w:rsidP="00480B79">
            <w:pPr>
              <w:spacing w:after="0" w:line="240" w:lineRule="auto"/>
              <w:ind w:left="360" w:hanging="180"/>
              <w:rPr>
                <w:rFonts w:asciiTheme="minorHAnsi" w:hAnsiTheme="minorHAnsi"/>
              </w:rPr>
            </w:pPr>
          </w:p>
          <w:p w14:paraId="2AB6BEBE" w14:textId="77777777" w:rsidR="003D532E" w:rsidRPr="00EC4C83" w:rsidRDefault="003D532E" w:rsidP="00480B79">
            <w:pPr>
              <w:spacing w:after="0" w:line="240" w:lineRule="auto"/>
              <w:ind w:left="360" w:hanging="180"/>
              <w:rPr>
                <w:rFonts w:asciiTheme="minorHAnsi" w:hAnsiTheme="minorHAnsi"/>
              </w:rPr>
            </w:pPr>
          </w:p>
          <w:p w14:paraId="2AB6BEBF" w14:textId="77777777" w:rsidR="003D532E" w:rsidRPr="00EC4C83" w:rsidRDefault="003D532E" w:rsidP="00480B79">
            <w:pPr>
              <w:spacing w:after="0" w:line="240" w:lineRule="auto"/>
              <w:ind w:left="360" w:hanging="180"/>
              <w:rPr>
                <w:rFonts w:asciiTheme="minorHAnsi" w:hAnsiTheme="minorHAnsi"/>
              </w:rPr>
            </w:pPr>
          </w:p>
          <w:p w14:paraId="2AB6BEC0" w14:textId="77777777" w:rsidR="003D532E" w:rsidRPr="00EC4C83" w:rsidRDefault="003D532E" w:rsidP="00480B79">
            <w:pPr>
              <w:spacing w:after="0" w:line="240" w:lineRule="auto"/>
              <w:ind w:left="360" w:hanging="180"/>
              <w:rPr>
                <w:rFonts w:asciiTheme="minorHAnsi" w:hAnsiTheme="minorHAnsi"/>
              </w:rPr>
            </w:pPr>
          </w:p>
          <w:p w14:paraId="2AB6BEC1" w14:textId="77777777" w:rsidR="003D532E" w:rsidRPr="00EC4C83" w:rsidRDefault="003D532E" w:rsidP="00480B79">
            <w:pPr>
              <w:spacing w:after="0" w:line="240" w:lineRule="auto"/>
              <w:ind w:left="360" w:hanging="180"/>
              <w:rPr>
                <w:rFonts w:asciiTheme="minorHAnsi" w:hAnsiTheme="minorHAnsi"/>
              </w:rPr>
            </w:pPr>
          </w:p>
          <w:p w14:paraId="2AB6BEC2" w14:textId="77777777" w:rsidR="003D532E" w:rsidRPr="00EC4C83" w:rsidRDefault="003D532E" w:rsidP="00480B79">
            <w:pPr>
              <w:spacing w:after="0" w:line="240" w:lineRule="auto"/>
              <w:ind w:left="360" w:hanging="180"/>
              <w:rPr>
                <w:rFonts w:asciiTheme="minorHAnsi" w:hAnsiTheme="minorHAnsi"/>
              </w:rPr>
            </w:pPr>
          </w:p>
          <w:p w14:paraId="2AB6BEC3" w14:textId="77777777" w:rsidR="003D532E" w:rsidRPr="00EC4C83" w:rsidRDefault="003D532E" w:rsidP="00480B79">
            <w:pPr>
              <w:spacing w:after="0" w:line="240" w:lineRule="auto"/>
              <w:ind w:left="360" w:hanging="180"/>
              <w:rPr>
                <w:rFonts w:asciiTheme="minorHAnsi" w:hAnsiTheme="minorHAnsi"/>
              </w:rPr>
            </w:pPr>
          </w:p>
          <w:p w14:paraId="2AB6BEC4" w14:textId="77777777" w:rsidR="003D532E" w:rsidRPr="00EC4C83" w:rsidRDefault="003D532E" w:rsidP="00480B79">
            <w:pPr>
              <w:spacing w:after="0" w:line="240" w:lineRule="auto"/>
              <w:ind w:left="360" w:hanging="180"/>
              <w:rPr>
                <w:rFonts w:asciiTheme="minorHAnsi" w:hAnsiTheme="minorHAnsi"/>
              </w:rPr>
            </w:pPr>
          </w:p>
          <w:p w14:paraId="2AB6BEC5" w14:textId="77777777" w:rsidR="003D532E" w:rsidRPr="00EC4C83" w:rsidRDefault="003D532E" w:rsidP="00480B79">
            <w:pPr>
              <w:spacing w:after="0" w:line="240" w:lineRule="auto"/>
              <w:ind w:left="360" w:hanging="180"/>
              <w:rPr>
                <w:rFonts w:asciiTheme="minorHAnsi" w:hAnsiTheme="minorHAnsi"/>
              </w:rPr>
            </w:pPr>
          </w:p>
          <w:p w14:paraId="2AB6BEC6" w14:textId="77777777" w:rsidR="003D532E" w:rsidRPr="00EC4C83" w:rsidRDefault="003D532E" w:rsidP="00480B79">
            <w:pPr>
              <w:spacing w:after="0" w:line="240" w:lineRule="auto"/>
              <w:ind w:left="360" w:hanging="180"/>
              <w:rPr>
                <w:rFonts w:asciiTheme="minorHAnsi" w:hAnsiTheme="minorHAnsi"/>
              </w:rPr>
            </w:pPr>
          </w:p>
          <w:p w14:paraId="2AB6BEC7" w14:textId="77777777" w:rsidR="003D532E" w:rsidRPr="00EC4C83" w:rsidRDefault="003D532E" w:rsidP="00480B79">
            <w:pPr>
              <w:spacing w:after="0" w:line="240" w:lineRule="auto"/>
              <w:ind w:left="360" w:hanging="180"/>
              <w:rPr>
                <w:rFonts w:asciiTheme="minorHAnsi" w:hAnsiTheme="minorHAnsi"/>
              </w:rPr>
            </w:pPr>
          </w:p>
          <w:p w14:paraId="2AB6BEC8" w14:textId="77777777" w:rsidR="003D532E" w:rsidRPr="00EC4C83" w:rsidRDefault="003D532E" w:rsidP="00480B79">
            <w:pPr>
              <w:spacing w:after="0" w:line="240" w:lineRule="auto"/>
              <w:ind w:left="360" w:hanging="180"/>
              <w:rPr>
                <w:rFonts w:asciiTheme="minorHAnsi" w:hAnsiTheme="minorHAnsi"/>
              </w:rPr>
            </w:pPr>
          </w:p>
          <w:p w14:paraId="2AB6BEC9" w14:textId="77777777" w:rsidR="003D532E" w:rsidRPr="00EC4C83" w:rsidRDefault="003D532E" w:rsidP="00480B79">
            <w:pPr>
              <w:spacing w:after="0" w:line="240" w:lineRule="auto"/>
              <w:ind w:left="360" w:hanging="180"/>
              <w:rPr>
                <w:rFonts w:asciiTheme="minorHAnsi" w:hAnsiTheme="minorHAnsi"/>
              </w:rPr>
            </w:pPr>
          </w:p>
          <w:p w14:paraId="2AB6BECA" w14:textId="77777777" w:rsidR="003D532E" w:rsidRPr="00EC4C83" w:rsidRDefault="003D532E" w:rsidP="00480B79">
            <w:pPr>
              <w:spacing w:after="0" w:line="240" w:lineRule="auto"/>
              <w:ind w:left="360" w:hanging="180"/>
              <w:rPr>
                <w:rFonts w:asciiTheme="minorHAnsi" w:hAnsiTheme="minorHAnsi"/>
              </w:rPr>
            </w:pPr>
          </w:p>
          <w:p w14:paraId="2AB6BECB" w14:textId="77777777" w:rsidR="003D532E" w:rsidRPr="00EC4C83" w:rsidRDefault="003D532E" w:rsidP="00480B79">
            <w:pPr>
              <w:spacing w:after="0" w:line="240" w:lineRule="auto"/>
              <w:ind w:left="360" w:hanging="180"/>
              <w:rPr>
                <w:rFonts w:asciiTheme="minorHAnsi" w:hAnsiTheme="minorHAnsi"/>
              </w:rPr>
            </w:pPr>
          </w:p>
          <w:p w14:paraId="2AB6BECC" w14:textId="77777777" w:rsidR="003D532E" w:rsidRPr="00EC4C83" w:rsidRDefault="003D532E" w:rsidP="00480B79">
            <w:pPr>
              <w:spacing w:after="0" w:line="240" w:lineRule="auto"/>
              <w:ind w:left="360" w:hanging="180"/>
              <w:rPr>
                <w:rFonts w:asciiTheme="minorHAnsi" w:hAnsiTheme="minorHAnsi"/>
              </w:rPr>
            </w:pPr>
          </w:p>
          <w:p w14:paraId="2AB6BECD" w14:textId="77777777" w:rsidR="003D532E" w:rsidRPr="00EC4C83" w:rsidRDefault="003D532E" w:rsidP="00480B79">
            <w:pPr>
              <w:spacing w:after="0" w:line="240" w:lineRule="auto"/>
              <w:ind w:left="360" w:hanging="180"/>
              <w:rPr>
                <w:rFonts w:asciiTheme="minorHAnsi" w:hAnsiTheme="minorHAnsi"/>
              </w:rPr>
            </w:pPr>
          </w:p>
          <w:p w14:paraId="2AB6BECE" w14:textId="77777777" w:rsidR="003D532E" w:rsidRPr="00EC4C83" w:rsidRDefault="003D532E" w:rsidP="00480B79">
            <w:pPr>
              <w:spacing w:after="0" w:line="240" w:lineRule="auto"/>
              <w:ind w:left="360" w:hanging="180"/>
              <w:rPr>
                <w:rFonts w:asciiTheme="minorHAnsi" w:hAnsiTheme="minorHAnsi"/>
              </w:rPr>
            </w:pPr>
          </w:p>
          <w:p w14:paraId="2AB6BECF" w14:textId="77777777" w:rsidR="003D532E" w:rsidRPr="00EC4C83" w:rsidRDefault="003D532E" w:rsidP="00480B79">
            <w:pPr>
              <w:spacing w:after="0" w:line="240" w:lineRule="auto"/>
              <w:ind w:left="360" w:hanging="180"/>
              <w:rPr>
                <w:rFonts w:asciiTheme="minorHAnsi" w:hAnsiTheme="minorHAnsi"/>
              </w:rPr>
            </w:pPr>
          </w:p>
          <w:p w14:paraId="2AB6BED0" w14:textId="77777777" w:rsidR="003D532E" w:rsidRPr="00EC4C83" w:rsidRDefault="003D532E" w:rsidP="00480B79">
            <w:pPr>
              <w:spacing w:after="0" w:line="240" w:lineRule="auto"/>
              <w:ind w:left="360" w:hanging="180"/>
              <w:rPr>
                <w:rFonts w:asciiTheme="minorHAnsi" w:hAnsiTheme="minorHAnsi"/>
              </w:rPr>
            </w:pPr>
          </w:p>
          <w:p w14:paraId="2AB6BED1" w14:textId="77777777" w:rsidR="003D532E" w:rsidRPr="00EC4C83" w:rsidRDefault="003D532E" w:rsidP="00480B79">
            <w:pPr>
              <w:spacing w:after="0" w:line="240" w:lineRule="auto"/>
              <w:ind w:left="360" w:hanging="180"/>
              <w:rPr>
                <w:rFonts w:asciiTheme="minorHAnsi" w:hAnsiTheme="minorHAnsi"/>
              </w:rPr>
            </w:pPr>
          </w:p>
          <w:p w14:paraId="2AB6BED2" w14:textId="77777777" w:rsidR="003D532E" w:rsidRDefault="003D532E" w:rsidP="00480B79">
            <w:pPr>
              <w:spacing w:after="0" w:line="240" w:lineRule="auto"/>
              <w:ind w:left="360" w:hanging="180"/>
              <w:rPr>
                <w:rFonts w:asciiTheme="minorHAnsi" w:hAnsiTheme="minorHAnsi"/>
              </w:rPr>
            </w:pPr>
          </w:p>
          <w:p w14:paraId="2AB6BED3" w14:textId="77777777" w:rsidR="007019E6" w:rsidRDefault="007019E6" w:rsidP="00480B79">
            <w:pPr>
              <w:spacing w:after="0" w:line="240" w:lineRule="auto"/>
              <w:ind w:left="360" w:hanging="180"/>
              <w:rPr>
                <w:rFonts w:asciiTheme="minorHAnsi" w:hAnsiTheme="minorHAnsi"/>
              </w:rPr>
            </w:pPr>
          </w:p>
          <w:p w14:paraId="2AB6BED4" w14:textId="77777777" w:rsidR="007019E6" w:rsidRDefault="007019E6" w:rsidP="00480B79">
            <w:pPr>
              <w:spacing w:after="0" w:line="240" w:lineRule="auto"/>
              <w:ind w:left="360" w:hanging="180"/>
              <w:rPr>
                <w:rFonts w:asciiTheme="minorHAnsi" w:hAnsiTheme="minorHAnsi"/>
              </w:rPr>
            </w:pPr>
          </w:p>
          <w:p w14:paraId="2AB6BED5" w14:textId="77777777" w:rsidR="007019E6" w:rsidRDefault="007019E6" w:rsidP="00480B79">
            <w:pPr>
              <w:spacing w:after="0" w:line="240" w:lineRule="auto"/>
              <w:ind w:left="360" w:hanging="180"/>
              <w:rPr>
                <w:rFonts w:asciiTheme="minorHAnsi" w:hAnsiTheme="minorHAnsi"/>
              </w:rPr>
            </w:pPr>
          </w:p>
          <w:p w14:paraId="2AB6BED6" w14:textId="77777777" w:rsidR="007019E6" w:rsidRDefault="007019E6" w:rsidP="00480B79">
            <w:pPr>
              <w:spacing w:after="0" w:line="240" w:lineRule="auto"/>
              <w:ind w:left="360" w:hanging="180"/>
              <w:rPr>
                <w:rFonts w:asciiTheme="minorHAnsi" w:hAnsiTheme="minorHAnsi"/>
              </w:rPr>
            </w:pPr>
          </w:p>
          <w:p w14:paraId="2AB6BED7" w14:textId="77777777" w:rsidR="007019E6" w:rsidRDefault="007019E6" w:rsidP="00480B79">
            <w:pPr>
              <w:spacing w:after="0" w:line="240" w:lineRule="auto"/>
              <w:ind w:left="360" w:hanging="180"/>
              <w:rPr>
                <w:rFonts w:asciiTheme="minorHAnsi" w:hAnsiTheme="minorHAnsi"/>
              </w:rPr>
            </w:pPr>
          </w:p>
          <w:p w14:paraId="2AB6BED8" w14:textId="77777777" w:rsidR="007019E6" w:rsidRDefault="007019E6" w:rsidP="00480B79">
            <w:pPr>
              <w:spacing w:after="0" w:line="240" w:lineRule="auto"/>
              <w:ind w:left="360" w:hanging="180"/>
              <w:rPr>
                <w:rFonts w:asciiTheme="minorHAnsi" w:hAnsiTheme="minorHAnsi"/>
              </w:rPr>
            </w:pPr>
          </w:p>
          <w:p w14:paraId="2AB6BED9" w14:textId="77777777" w:rsidR="007019E6" w:rsidRDefault="007019E6" w:rsidP="00480B79">
            <w:pPr>
              <w:spacing w:after="0" w:line="240" w:lineRule="auto"/>
              <w:ind w:left="360" w:hanging="180"/>
              <w:rPr>
                <w:rFonts w:asciiTheme="minorHAnsi" w:hAnsiTheme="minorHAnsi"/>
              </w:rPr>
            </w:pPr>
          </w:p>
          <w:p w14:paraId="2AB6BEDA" w14:textId="77777777" w:rsidR="007019E6" w:rsidRDefault="007019E6" w:rsidP="00480B79">
            <w:pPr>
              <w:spacing w:after="0" w:line="240" w:lineRule="auto"/>
              <w:ind w:left="360" w:hanging="180"/>
              <w:rPr>
                <w:rFonts w:asciiTheme="minorHAnsi" w:hAnsiTheme="minorHAnsi"/>
              </w:rPr>
            </w:pPr>
          </w:p>
          <w:p w14:paraId="2AB6BEDB" w14:textId="77777777" w:rsidR="007019E6" w:rsidRDefault="007019E6" w:rsidP="00480B79">
            <w:pPr>
              <w:spacing w:after="0" w:line="240" w:lineRule="auto"/>
              <w:ind w:left="360" w:hanging="180"/>
              <w:rPr>
                <w:rFonts w:asciiTheme="minorHAnsi" w:hAnsiTheme="minorHAnsi"/>
              </w:rPr>
            </w:pPr>
          </w:p>
          <w:p w14:paraId="2AB6BEDC" w14:textId="77777777" w:rsidR="007019E6" w:rsidRPr="00EC4C83" w:rsidRDefault="007019E6" w:rsidP="00480B79">
            <w:pPr>
              <w:spacing w:after="0" w:line="240" w:lineRule="auto"/>
              <w:ind w:left="360" w:hanging="180"/>
              <w:rPr>
                <w:rFonts w:asciiTheme="minorHAnsi" w:hAnsiTheme="minorHAnsi"/>
              </w:rPr>
            </w:pPr>
          </w:p>
          <w:p w14:paraId="2AB6BEDD" w14:textId="77777777" w:rsidR="003D532E" w:rsidRPr="00EC4C83" w:rsidRDefault="003D532E" w:rsidP="00ED2DDE">
            <w:pPr>
              <w:spacing w:after="0" w:line="240" w:lineRule="auto"/>
              <w:rPr>
                <w:rFonts w:asciiTheme="minorHAnsi" w:hAnsiTheme="minorHAnsi"/>
              </w:rPr>
            </w:pPr>
          </w:p>
          <w:p w14:paraId="2AB6BEDE" w14:textId="77777777" w:rsidR="003D532E" w:rsidRPr="00EC4C83" w:rsidRDefault="003D532E" w:rsidP="00480B79">
            <w:pPr>
              <w:spacing w:after="0" w:line="240" w:lineRule="auto"/>
              <w:ind w:left="360" w:hanging="180"/>
              <w:rPr>
                <w:rFonts w:asciiTheme="minorHAnsi" w:hAnsiTheme="minorHAnsi"/>
              </w:rPr>
            </w:pPr>
          </w:p>
          <w:p w14:paraId="2AB6BEDF" w14:textId="77777777" w:rsidR="003941AF" w:rsidRPr="00EC4C83" w:rsidRDefault="003941AF" w:rsidP="00480B79">
            <w:pPr>
              <w:spacing w:after="0" w:line="240" w:lineRule="auto"/>
              <w:ind w:left="540" w:hanging="180"/>
              <w:rPr>
                <w:rFonts w:asciiTheme="minorHAnsi" w:hAnsiTheme="minorHAnsi"/>
              </w:rPr>
            </w:pPr>
            <w:r w:rsidRPr="00EC4C83">
              <w:rPr>
                <w:rFonts w:asciiTheme="minorHAnsi" w:hAnsiTheme="minorHAnsi"/>
              </w:rPr>
              <w:t>Validate how a graduate from your degree program is able to:</w:t>
            </w:r>
          </w:p>
          <w:p w14:paraId="2AB6BEE0" w14:textId="77777777" w:rsidR="003941AF" w:rsidRPr="00EC4C83" w:rsidRDefault="003941AF" w:rsidP="00480B79">
            <w:pPr>
              <w:spacing w:after="0" w:line="240" w:lineRule="auto"/>
              <w:ind w:left="540" w:hanging="180"/>
              <w:rPr>
                <w:rFonts w:asciiTheme="minorHAnsi" w:hAnsiTheme="minorHAnsi"/>
              </w:rPr>
            </w:pPr>
          </w:p>
          <w:p w14:paraId="2AB6BEE1"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Create written communications appropriate to the construction discipline.</w:t>
            </w:r>
          </w:p>
          <w:p w14:paraId="2AB6BEE2"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Create oral presentations appropriate to the construction discipline.</w:t>
            </w:r>
          </w:p>
          <w:p w14:paraId="2AB6BEE3"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Create a construction project safety plan.</w:t>
            </w:r>
          </w:p>
          <w:p w14:paraId="2AB6BEE4"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Create construction project cost estimates.</w:t>
            </w:r>
          </w:p>
          <w:p w14:paraId="2AB6BEE5"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Create construction project schedules.</w:t>
            </w:r>
          </w:p>
          <w:p w14:paraId="2AB6BEE6"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Analyze professional decisions based on ethical principles.</w:t>
            </w:r>
          </w:p>
          <w:p w14:paraId="2AB6BEE7"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Analyze construction documents for planning and management of construction processes.</w:t>
            </w:r>
          </w:p>
          <w:p w14:paraId="2AB6BEE8"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Analyze methods, materials, and equipment used to construct projects.</w:t>
            </w:r>
          </w:p>
          <w:p w14:paraId="2AB6BEE9"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Apply construction management skills a</w:t>
            </w:r>
            <w:r w:rsidR="00140F64" w:rsidRPr="00EC4C83">
              <w:rPr>
                <w:rFonts w:asciiTheme="minorHAnsi" w:hAnsiTheme="minorHAnsi"/>
                <w:i/>
                <w:sz w:val="22"/>
                <w:szCs w:val="22"/>
              </w:rPr>
              <w:t>s a</w:t>
            </w:r>
            <w:r w:rsidRPr="00EC4C83">
              <w:rPr>
                <w:rFonts w:asciiTheme="minorHAnsi" w:hAnsiTheme="minorHAnsi"/>
                <w:i/>
                <w:sz w:val="22"/>
                <w:szCs w:val="22"/>
              </w:rPr>
              <w:t xml:space="preserve"> member of a multi-disciplinary team.</w:t>
            </w:r>
          </w:p>
          <w:p w14:paraId="2AB6BEEA"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Apply electronic-based technology to manage the construction process.</w:t>
            </w:r>
          </w:p>
          <w:p w14:paraId="2AB6BEEB"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Apply basic surveying techniques for construction layout and control.</w:t>
            </w:r>
          </w:p>
          <w:p w14:paraId="2AB6BEEC"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lastRenderedPageBreak/>
              <w:t>Understand different methods of project delivery and the roles and responsibilities of all constituencies involved in the design and construction process.</w:t>
            </w:r>
          </w:p>
          <w:p w14:paraId="2AB6BEED"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construction risk management.</w:t>
            </w:r>
          </w:p>
          <w:p w14:paraId="2AB6BEEE"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construction accounting and cost control.</w:t>
            </w:r>
          </w:p>
          <w:p w14:paraId="2AB6BEEF"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construction quality assurance and control.</w:t>
            </w:r>
          </w:p>
          <w:p w14:paraId="2AB6BEF0"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construction project control processes.</w:t>
            </w:r>
          </w:p>
          <w:p w14:paraId="2AB6BEF1"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the legal implications of contract, common, and regulatory law to manage a construction project.</w:t>
            </w:r>
          </w:p>
          <w:p w14:paraId="2AB6BEF2"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the basic principles of sustainable construction.</w:t>
            </w:r>
          </w:p>
          <w:p w14:paraId="2AB6BEF3"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Understand the basic principles of structural behavior.</w:t>
            </w:r>
          </w:p>
          <w:p w14:paraId="2AB6BEF4" w14:textId="77777777" w:rsidR="003941AF" w:rsidRPr="00EC4C83" w:rsidRDefault="003941AF" w:rsidP="00DA221D">
            <w:pPr>
              <w:pStyle w:val="ListParagraph"/>
              <w:numPr>
                <w:ilvl w:val="0"/>
                <w:numId w:val="50"/>
              </w:numPr>
              <w:spacing w:after="0" w:line="240" w:lineRule="auto"/>
              <w:ind w:left="900"/>
              <w:rPr>
                <w:rFonts w:asciiTheme="minorHAnsi" w:hAnsiTheme="minorHAnsi"/>
                <w:i/>
                <w:sz w:val="22"/>
                <w:szCs w:val="22"/>
              </w:rPr>
            </w:pPr>
            <w:r w:rsidRPr="00EC4C83">
              <w:rPr>
                <w:rFonts w:asciiTheme="minorHAnsi" w:hAnsiTheme="minorHAnsi"/>
                <w:i/>
                <w:sz w:val="22"/>
                <w:szCs w:val="22"/>
              </w:rPr>
              <w:t xml:space="preserve">Understand the basic principles </w:t>
            </w:r>
            <w:r w:rsidR="001A0635" w:rsidRPr="00EC4C83">
              <w:rPr>
                <w:rFonts w:asciiTheme="minorHAnsi" w:hAnsiTheme="minorHAnsi"/>
                <w:i/>
                <w:sz w:val="22"/>
                <w:szCs w:val="22"/>
              </w:rPr>
              <w:t>of mechanical, electrical and piping</w:t>
            </w:r>
            <w:r w:rsidRPr="00EC4C83">
              <w:rPr>
                <w:rFonts w:asciiTheme="minorHAnsi" w:hAnsiTheme="minorHAnsi"/>
                <w:i/>
                <w:sz w:val="22"/>
                <w:szCs w:val="22"/>
              </w:rPr>
              <w:t xml:space="preserve"> systems.</w:t>
            </w:r>
          </w:p>
          <w:p w14:paraId="2AB6BEF5" w14:textId="77777777" w:rsidR="00140F64" w:rsidRDefault="00140F64" w:rsidP="00B0178B">
            <w:pPr>
              <w:spacing w:after="0" w:line="240" w:lineRule="auto"/>
              <w:rPr>
                <w:rFonts w:asciiTheme="minorHAnsi" w:hAnsiTheme="minorHAnsi"/>
              </w:rPr>
            </w:pPr>
          </w:p>
          <w:p w14:paraId="2AB6BEF6" w14:textId="77777777" w:rsidR="007019E6" w:rsidRPr="00EC4C83" w:rsidRDefault="007019E6" w:rsidP="00B0178B">
            <w:pPr>
              <w:spacing w:after="0" w:line="240" w:lineRule="auto"/>
              <w:rPr>
                <w:rFonts w:asciiTheme="minorHAnsi" w:hAnsiTheme="minorHAnsi"/>
              </w:rPr>
            </w:pPr>
          </w:p>
          <w:p w14:paraId="2AB6BEF7" w14:textId="77777777" w:rsidR="007019E6" w:rsidRPr="00EC4C83" w:rsidRDefault="007019E6" w:rsidP="007019E6">
            <w:pPr>
              <w:spacing w:after="0" w:line="240" w:lineRule="auto"/>
              <w:ind w:left="180"/>
              <w:rPr>
                <w:rFonts w:asciiTheme="minorHAnsi" w:hAnsiTheme="minorHAnsi"/>
              </w:rPr>
            </w:pPr>
            <w:r w:rsidRPr="00EC4C83">
              <w:rPr>
                <w:rFonts w:asciiTheme="minorHAnsi" w:hAnsiTheme="minorHAnsi"/>
              </w:rPr>
              <w:t>3.1.5.</w:t>
            </w:r>
            <w:r>
              <w:rPr>
                <w:rFonts w:asciiTheme="minorHAnsi" w:hAnsiTheme="minorHAnsi"/>
              </w:rPr>
              <w:t>2</w:t>
            </w:r>
            <w:r w:rsidRPr="00EC4C83">
              <w:rPr>
                <w:rFonts w:asciiTheme="minorHAnsi" w:hAnsiTheme="minorHAnsi"/>
              </w:rPr>
              <w:t xml:space="preserve"> Student Learning Outcomes applicable to a 2-year degree program</w:t>
            </w:r>
          </w:p>
          <w:p w14:paraId="2AB6BEF8" w14:textId="77777777" w:rsidR="007019E6" w:rsidRPr="00EC4C83" w:rsidRDefault="007019E6" w:rsidP="007019E6">
            <w:pPr>
              <w:spacing w:after="0" w:line="240" w:lineRule="auto"/>
              <w:ind w:left="180"/>
              <w:rPr>
                <w:rFonts w:asciiTheme="minorHAnsi" w:hAnsiTheme="minorHAnsi"/>
              </w:rPr>
            </w:pPr>
          </w:p>
          <w:p w14:paraId="2AB6BEF9" w14:textId="77777777" w:rsidR="007019E6" w:rsidRPr="00EC4C83" w:rsidRDefault="007019E6" w:rsidP="007019E6">
            <w:pPr>
              <w:spacing w:after="0" w:line="240" w:lineRule="auto"/>
              <w:ind w:left="540" w:hanging="180"/>
              <w:rPr>
                <w:rFonts w:asciiTheme="minorHAnsi" w:hAnsiTheme="minorHAnsi"/>
              </w:rPr>
            </w:pPr>
          </w:p>
          <w:p w14:paraId="2AB6BEFA" w14:textId="77777777" w:rsidR="007019E6" w:rsidRPr="00EC4C83" w:rsidRDefault="007019E6" w:rsidP="007019E6">
            <w:pPr>
              <w:spacing w:after="0" w:line="240" w:lineRule="auto"/>
              <w:ind w:left="540" w:hanging="180"/>
              <w:rPr>
                <w:rFonts w:asciiTheme="minorHAnsi" w:hAnsiTheme="minorHAnsi"/>
              </w:rPr>
            </w:pPr>
          </w:p>
          <w:p w14:paraId="2AB6BEFB" w14:textId="77777777" w:rsidR="007019E6" w:rsidRPr="00EC4C83" w:rsidRDefault="007019E6" w:rsidP="007019E6">
            <w:pPr>
              <w:spacing w:after="0" w:line="240" w:lineRule="auto"/>
              <w:ind w:left="540" w:hanging="180"/>
              <w:rPr>
                <w:rFonts w:asciiTheme="minorHAnsi" w:hAnsiTheme="minorHAnsi"/>
              </w:rPr>
            </w:pPr>
          </w:p>
          <w:p w14:paraId="2AB6BEFC" w14:textId="77777777" w:rsidR="007019E6" w:rsidRPr="00EC4C83" w:rsidRDefault="007019E6" w:rsidP="007019E6">
            <w:pPr>
              <w:spacing w:after="0" w:line="240" w:lineRule="auto"/>
              <w:ind w:left="540" w:hanging="180"/>
              <w:rPr>
                <w:rFonts w:asciiTheme="minorHAnsi" w:hAnsiTheme="minorHAnsi"/>
              </w:rPr>
            </w:pPr>
          </w:p>
          <w:p w14:paraId="2AB6BEFD" w14:textId="77777777" w:rsidR="007019E6" w:rsidRPr="00EC4C83" w:rsidRDefault="007019E6" w:rsidP="007019E6">
            <w:pPr>
              <w:spacing w:after="0" w:line="240" w:lineRule="auto"/>
              <w:ind w:left="540" w:hanging="180"/>
              <w:rPr>
                <w:rFonts w:asciiTheme="minorHAnsi" w:hAnsiTheme="minorHAnsi"/>
              </w:rPr>
            </w:pPr>
          </w:p>
          <w:p w14:paraId="2AB6BEFE" w14:textId="77777777" w:rsidR="007019E6" w:rsidRPr="00EC4C83" w:rsidRDefault="007019E6" w:rsidP="007019E6">
            <w:pPr>
              <w:spacing w:after="0" w:line="240" w:lineRule="auto"/>
              <w:ind w:left="540" w:hanging="180"/>
              <w:rPr>
                <w:rFonts w:asciiTheme="minorHAnsi" w:hAnsiTheme="minorHAnsi"/>
              </w:rPr>
            </w:pPr>
          </w:p>
          <w:p w14:paraId="2AB6BEFF" w14:textId="77777777" w:rsidR="007019E6" w:rsidRPr="00EC4C83" w:rsidRDefault="007019E6" w:rsidP="007019E6">
            <w:pPr>
              <w:spacing w:after="0" w:line="240" w:lineRule="auto"/>
              <w:ind w:left="540" w:hanging="180"/>
              <w:rPr>
                <w:rFonts w:asciiTheme="minorHAnsi" w:hAnsiTheme="minorHAnsi"/>
              </w:rPr>
            </w:pPr>
          </w:p>
          <w:p w14:paraId="2AB6BF00" w14:textId="77777777" w:rsidR="007019E6" w:rsidRPr="00EC4C83" w:rsidRDefault="007019E6" w:rsidP="007019E6">
            <w:pPr>
              <w:spacing w:after="0" w:line="240" w:lineRule="auto"/>
              <w:ind w:left="540" w:hanging="180"/>
              <w:rPr>
                <w:rFonts w:asciiTheme="minorHAnsi" w:hAnsiTheme="minorHAnsi"/>
              </w:rPr>
            </w:pPr>
          </w:p>
          <w:p w14:paraId="2AB6BF01" w14:textId="77777777" w:rsidR="007019E6" w:rsidRPr="00EC4C83" w:rsidRDefault="007019E6" w:rsidP="007019E6">
            <w:pPr>
              <w:spacing w:after="0" w:line="240" w:lineRule="auto"/>
              <w:ind w:left="540" w:hanging="180"/>
              <w:rPr>
                <w:rFonts w:asciiTheme="minorHAnsi" w:hAnsiTheme="minorHAnsi"/>
              </w:rPr>
            </w:pPr>
          </w:p>
          <w:p w14:paraId="2AB6BF02" w14:textId="77777777" w:rsidR="007019E6" w:rsidRPr="00EC4C83" w:rsidRDefault="007019E6" w:rsidP="007019E6">
            <w:pPr>
              <w:spacing w:after="0" w:line="240" w:lineRule="auto"/>
              <w:ind w:left="540" w:hanging="180"/>
              <w:rPr>
                <w:rFonts w:asciiTheme="minorHAnsi" w:hAnsiTheme="minorHAnsi"/>
              </w:rPr>
            </w:pPr>
          </w:p>
          <w:p w14:paraId="2AB6BF03" w14:textId="77777777" w:rsidR="007019E6" w:rsidRPr="00EC4C83" w:rsidRDefault="007019E6" w:rsidP="007019E6">
            <w:pPr>
              <w:spacing w:after="0" w:line="240" w:lineRule="auto"/>
              <w:ind w:left="540" w:hanging="180"/>
              <w:rPr>
                <w:rFonts w:asciiTheme="minorHAnsi" w:hAnsiTheme="minorHAnsi"/>
              </w:rPr>
            </w:pPr>
          </w:p>
          <w:p w14:paraId="2AB6BF04" w14:textId="77777777" w:rsidR="007019E6" w:rsidRPr="00EC4C83" w:rsidRDefault="007019E6" w:rsidP="007019E6">
            <w:pPr>
              <w:spacing w:after="0" w:line="240" w:lineRule="auto"/>
              <w:ind w:left="540" w:hanging="180"/>
              <w:rPr>
                <w:rFonts w:asciiTheme="minorHAnsi" w:hAnsiTheme="minorHAnsi"/>
              </w:rPr>
            </w:pPr>
          </w:p>
          <w:p w14:paraId="2AB6BF05" w14:textId="77777777" w:rsidR="007019E6" w:rsidRPr="00EC4C83" w:rsidRDefault="007019E6" w:rsidP="007019E6">
            <w:pPr>
              <w:spacing w:after="0" w:line="240" w:lineRule="auto"/>
              <w:ind w:left="540" w:hanging="180"/>
              <w:rPr>
                <w:rFonts w:asciiTheme="minorHAnsi" w:hAnsiTheme="minorHAnsi"/>
              </w:rPr>
            </w:pPr>
          </w:p>
          <w:p w14:paraId="2AB6BF06" w14:textId="77777777" w:rsidR="007019E6" w:rsidRPr="00EC4C83" w:rsidRDefault="007019E6" w:rsidP="007019E6">
            <w:pPr>
              <w:spacing w:after="0" w:line="240" w:lineRule="auto"/>
              <w:ind w:left="540" w:hanging="180"/>
              <w:rPr>
                <w:rFonts w:asciiTheme="minorHAnsi" w:hAnsiTheme="minorHAnsi"/>
              </w:rPr>
            </w:pPr>
          </w:p>
          <w:p w14:paraId="2AB6BF07" w14:textId="77777777" w:rsidR="007019E6" w:rsidRPr="00EC4C83" w:rsidRDefault="007019E6" w:rsidP="007019E6">
            <w:pPr>
              <w:spacing w:after="0" w:line="240" w:lineRule="auto"/>
              <w:ind w:left="540" w:hanging="180"/>
              <w:rPr>
                <w:rFonts w:asciiTheme="minorHAnsi" w:hAnsiTheme="minorHAnsi"/>
              </w:rPr>
            </w:pPr>
          </w:p>
          <w:p w14:paraId="2AB6BF08" w14:textId="77777777" w:rsidR="007019E6" w:rsidRDefault="007019E6" w:rsidP="007019E6">
            <w:pPr>
              <w:spacing w:after="0" w:line="240" w:lineRule="auto"/>
              <w:ind w:left="540" w:hanging="180"/>
              <w:rPr>
                <w:rFonts w:asciiTheme="minorHAnsi" w:hAnsiTheme="minorHAnsi"/>
              </w:rPr>
            </w:pPr>
          </w:p>
          <w:p w14:paraId="2AB6BF09" w14:textId="77777777" w:rsidR="007019E6" w:rsidRDefault="007019E6" w:rsidP="007019E6">
            <w:pPr>
              <w:spacing w:after="0" w:line="240" w:lineRule="auto"/>
              <w:ind w:left="540" w:hanging="180"/>
              <w:rPr>
                <w:rFonts w:asciiTheme="minorHAnsi" w:hAnsiTheme="minorHAnsi"/>
              </w:rPr>
            </w:pPr>
          </w:p>
          <w:p w14:paraId="2AB6BF0A" w14:textId="77777777" w:rsidR="007019E6" w:rsidRDefault="007019E6" w:rsidP="007019E6">
            <w:pPr>
              <w:spacing w:after="0" w:line="240" w:lineRule="auto"/>
              <w:ind w:left="540" w:hanging="180"/>
              <w:rPr>
                <w:rFonts w:asciiTheme="minorHAnsi" w:hAnsiTheme="minorHAnsi"/>
              </w:rPr>
            </w:pPr>
          </w:p>
          <w:p w14:paraId="2AB6BF0B" w14:textId="77777777" w:rsidR="007019E6" w:rsidRDefault="007019E6" w:rsidP="007019E6">
            <w:pPr>
              <w:spacing w:after="0" w:line="240" w:lineRule="auto"/>
              <w:ind w:left="540" w:hanging="180"/>
              <w:rPr>
                <w:rFonts w:asciiTheme="minorHAnsi" w:hAnsiTheme="minorHAnsi"/>
              </w:rPr>
            </w:pPr>
          </w:p>
          <w:p w14:paraId="2AB6BF0C" w14:textId="77777777" w:rsidR="007019E6" w:rsidRDefault="007019E6" w:rsidP="007019E6">
            <w:pPr>
              <w:spacing w:after="0" w:line="240" w:lineRule="auto"/>
              <w:ind w:left="540" w:hanging="180"/>
              <w:rPr>
                <w:rFonts w:asciiTheme="minorHAnsi" w:hAnsiTheme="minorHAnsi"/>
              </w:rPr>
            </w:pPr>
          </w:p>
          <w:p w14:paraId="2AB6BF0D" w14:textId="77777777" w:rsidR="007019E6" w:rsidRPr="00EC4C83" w:rsidRDefault="007019E6" w:rsidP="007019E6">
            <w:pPr>
              <w:spacing w:after="0" w:line="240" w:lineRule="auto"/>
              <w:rPr>
                <w:rFonts w:asciiTheme="minorHAnsi" w:hAnsiTheme="minorHAnsi"/>
              </w:rPr>
            </w:pPr>
          </w:p>
          <w:p w14:paraId="2AB6BF0E" w14:textId="77777777" w:rsidR="007019E6" w:rsidRDefault="007019E6" w:rsidP="007019E6">
            <w:pPr>
              <w:spacing w:after="0" w:line="240" w:lineRule="auto"/>
              <w:ind w:left="540" w:hanging="180"/>
              <w:rPr>
                <w:rFonts w:asciiTheme="minorHAnsi" w:hAnsiTheme="minorHAnsi"/>
              </w:rPr>
            </w:pPr>
          </w:p>
          <w:p w14:paraId="2AB6BF0F" w14:textId="77777777" w:rsidR="00882C71" w:rsidRPr="00EC4C83" w:rsidRDefault="00882C71" w:rsidP="007019E6">
            <w:pPr>
              <w:spacing w:after="0" w:line="240" w:lineRule="auto"/>
              <w:ind w:left="540" w:hanging="180"/>
              <w:rPr>
                <w:rFonts w:asciiTheme="minorHAnsi" w:hAnsiTheme="minorHAnsi"/>
              </w:rPr>
            </w:pPr>
          </w:p>
          <w:p w14:paraId="2AB6BF10" w14:textId="77777777" w:rsidR="007019E6" w:rsidRPr="00EC4C83" w:rsidRDefault="007019E6" w:rsidP="007019E6">
            <w:pPr>
              <w:spacing w:after="0" w:line="240" w:lineRule="auto"/>
              <w:ind w:left="540" w:hanging="180"/>
              <w:rPr>
                <w:rFonts w:asciiTheme="minorHAnsi" w:hAnsiTheme="minorHAnsi"/>
              </w:rPr>
            </w:pPr>
            <w:r w:rsidRPr="00EC4C83">
              <w:rPr>
                <w:rFonts w:asciiTheme="minorHAnsi" w:hAnsiTheme="minorHAnsi"/>
              </w:rPr>
              <w:t>Validate how a graduate from your degree program is able to:</w:t>
            </w:r>
          </w:p>
          <w:p w14:paraId="2AB6BF11" w14:textId="77777777" w:rsidR="007019E6" w:rsidRPr="00EC4C83" w:rsidRDefault="007019E6" w:rsidP="007019E6">
            <w:pPr>
              <w:spacing w:after="0" w:line="240" w:lineRule="auto"/>
              <w:ind w:left="540" w:hanging="180"/>
              <w:rPr>
                <w:rFonts w:asciiTheme="minorHAnsi" w:hAnsiTheme="minorHAnsi"/>
              </w:rPr>
            </w:pPr>
          </w:p>
          <w:p w14:paraId="2AB6BF12"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Demonstrate effective communication, both orally and in writing.</w:t>
            </w:r>
          </w:p>
          <w:p w14:paraId="2AB6BF13"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lastRenderedPageBreak/>
              <w:t>Demonstrate the ability to estimate quantities and costs for the bidding process in a construction project.</w:t>
            </w:r>
          </w:p>
          <w:p w14:paraId="2AB6BF14"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Demonstrate the ability to schedule a basic construction project.</w:t>
            </w:r>
          </w:p>
          <w:p w14:paraId="2AB6BF15"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 xml:space="preserve">Demonstrate the ability to use current technology related to the construction process. </w:t>
            </w:r>
          </w:p>
          <w:p w14:paraId="2AB6BF16"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Interpret construction documents (contracts, specifications, and drawings) used in managing a construction project.</w:t>
            </w:r>
          </w:p>
          <w:p w14:paraId="2AB6BF17"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Apply basic principles of construction accounting.</w:t>
            </w:r>
          </w:p>
          <w:p w14:paraId="2AB6BF18"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Use basic surveying techniques used in building layout.</w:t>
            </w:r>
          </w:p>
          <w:p w14:paraId="2AB6BF19"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Discuss basic principles of ethics in the construction industry.</w:t>
            </w:r>
          </w:p>
          <w:p w14:paraId="2AB6BF1A" w14:textId="77777777" w:rsidR="007019E6" w:rsidRPr="00EC4C83" w:rsidRDefault="007019E6" w:rsidP="007019E6">
            <w:pPr>
              <w:numPr>
                <w:ilvl w:val="0"/>
                <w:numId w:val="7"/>
              </w:numPr>
              <w:spacing w:after="0" w:line="240" w:lineRule="auto"/>
              <w:ind w:left="720" w:hanging="180"/>
              <w:rPr>
                <w:rFonts w:asciiTheme="minorHAnsi" w:hAnsiTheme="minorHAnsi"/>
              </w:rPr>
            </w:pPr>
            <w:r w:rsidRPr="00EC4C83">
              <w:rPr>
                <w:rFonts w:asciiTheme="minorHAnsi" w:hAnsiTheme="minorHAnsi"/>
              </w:rPr>
              <w:t>Identify the fundamentals of contracts, codes, and regulations that govern a construction project.</w:t>
            </w:r>
          </w:p>
          <w:p w14:paraId="2AB6BF1B" w14:textId="77777777" w:rsidR="007019E6" w:rsidRPr="007019E6" w:rsidRDefault="007019E6" w:rsidP="007019E6">
            <w:pPr>
              <w:pStyle w:val="ListParagraph"/>
              <w:numPr>
                <w:ilvl w:val="0"/>
                <w:numId w:val="7"/>
              </w:numPr>
              <w:spacing w:after="0" w:line="240" w:lineRule="auto"/>
              <w:ind w:left="720" w:hanging="270"/>
              <w:rPr>
                <w:rFonts w:asciiTheme="minorHAnsi" w:hAnsiTheme="minorHAnsi"/>
              </w:rPr>
            </w:pPr>
            <w:r w:rsidRPr="007019E6">
              <w:rPr>
                <w:rFonts w:asciiTheme="minorHAnsi" w:hAnsiTheme="minorHAnsi"/>
              </w:rPr>
              <w:t>Recognize basic construction methods, materials and equipment.</w:t>
            </w:r>
          </w:p>
          <w:p w14:paraId="2AB6BF1C" w14:textId="77777777" w:rsidR="007019E6" w:rsidRPr="007019E6" w:rsidRDefault="007019E6" w:rsidP="007019E6">
            <w:pPr>
              <w:pStyle w:val="ListParagraph"/>
              <w:numPr>
                <w:ilvl w:val="0"/>
                <w:numId w:val="7"/>
              </w:numPr>
              <w:spacing w:after="0" w:line="240" w:lineRule="auto"/>
              <w:ind w:left="720" w:hanging="270"/>
              <w:rPr>
                <w:rFonts w:asciiTheme="minorHAnsi" w:hAnsiTheme="minorHAnsi"/>
              </w:rPr>
            </w:pPr>
            <w:r>
              <w:rPr>
                <w:rFonts w:asciiTheme="minorHAnsi" w:hAnsiTheme="minorHAnsi"/>
              </w:rPr>
              <w:t xml:space="preserve"> </w:t>
            </w:r>
            <w:r w:rsidRPr="007019E6">
              <w:rPr>
                <w:rFonts w:asciiTheme="minorHAnsi" w:hAnsiTheme="minorHAnsi"/>
              </w:rPr>
              <w:t xml:space="preserve">Recognize basic safety hazards on a construction site and standard prevention measures. </w:t>
            </w:r>
          </w:p>
          <w:p w14:paraId="2AB6BF1D" w14:textId="77777777" w:rsidR="007019E6" w:rsidRPr="007019E6" w:rsidRDefault="007019E6" w:rsidP="007019E6">
            <w:pPr>
              <w:pStyle w:val="ListParagraph"/>
              <w:numPr>
                <w:ilvl w:val="0"/>
                <w:numId w:val="7"/>
              </w:numPr>
              <w:spacing w:after="0" w:line="240" w:lineRule="auto"/>
              <w:ind w:left="720" w:hanging="270"/>
              <w:rPr>
                <w:rFonts w:asciiTheme="minorHAnsi" w:hAnsiTheme="minorHAnsi"/>
              </w:rPr>
            </w:pPr>
            <w:r>
              <w:rPr>
                <w:rFonts w:asciiTheme="minorHAnsi" w:hAnsiTheme="minorHAnsi"/>
              </w:rPr>
              <w:t xml:space="preserve"> </w:t>
            </w:r>
            <w:r w:rsidRPr="007019E6">
              <w:rPr>
                <w:rFonts w:asciiTheme="minorHAnsi" w:hAnsiTheme="minorHAnsi"/>
              </w:rPr>
              <w:t>Recognize the basic principles of structural design.</w:t>
            </w:r>
          </w:p>
          <w:p w14:paraId="2AB6BF1E" w14:textId="77777777" w:rsidR="007019E6" w:rsidRPr="007019E6" w:rsidRDefault="007019E6" w:rsidP="007019E6">
            <w:pPr>
              <w:pStyle w:val="ListParagraph"/>
              <w:numPr>
                <w:ilvl w:val="0"/>
                <w:numId w:val="7"/>
              </w:numPr>
              <w:spacing w:after="0" w:line="240" w:lineRule="auto"/>
              <w:ind w:left="720" w:hanging="270"/>
              <w:rPr>
                <w:rFonts w:asciiTheme="minorHAnsi" w:hAnsiTheme="minorHAnsi"/>
              </w:rPr>
            </w:pPr>
            <w:r>
              <w:rPr>
                <w:rFonts w:asciiTheme="minorHAnsi" w:hAnsiTheme="minorHAnsi"/>
              </w:rPr>
              <w:t xml:space="preserve"> </w:t>
            </w:r>
            <w:r w:rsidRPr="007019E6">
              <w:rPr>
                <w:rFonts w:asciiTheme="minorHAnsi" w:hAnsiTheme="minorHAnsi"/>
              </w:rPr>
              <w:t>Recognize the basic principles of mechanical, electrical and piping systems.</w:t>
            </w:r>
          </w:p>
          <w:p w14:paraId="2AB6BF1F" w14:textId="77777777" w:rsidR="0031398F" w:rsidRDefault="0031398F" w:rsidP="003941AF">
            <w:pPr>
              <w:spacing w:after="0" w:line="240" w:lineRule="auto"/>
              <w:ind w:left="180"/>
              <w:rPr>
                <w:rFonts w:asciiTheme="minorHAnsi" w:hAnsiTheme="minorHAnsi"/>
              </w:rPr>
            </w:pPr>
          </w:p>
          <w:p w14:paraId="2AB6BF20" w14:textId="77777777" w:rsidR="007019E6" w:rsidRDefault="007019E6" w:rsidP="003941AF">
            <w:pPr>
              <w:spacing w:after="0" w:line="240" w:lineRule="auto"/>
              <w:ind w:left="180"/>
              <w:rPr>
                <w:rFonts w:asciiTheme="minorHAnsi" w:hAnsiTheme="minorHAnsi"/>
              </w:rPr>
            </w:pPr>
          </w:p>
          <w:p w14:paraId="2AB6BF21" w14:textId="77777777" w:rsidR="007019E6" w:rsidRPr="00EC4C83" w:rsidRDefault="007019E6" w:rsidP="00882C71">
            <w:pPr>
              <w:spacing w:after="0" w:line="240" w:lineRule="auto"/>
              <w:rPr>
                <w:rFonts w:asciiTheme="minorHAnsi" w:hAnsiTheme="minorHAnsi"/>
              </w:rPr>
            </w:pPr>
          </w:p>
          <w:p w14:paraId="2AB6BF22" w14:textId="77777777" w:rsidR="003941AF" w:rsidRPr="00EC4C83" w:rsidRDefault="003941AF" w:rsidP="00C73205">
            <w:pPr>
              <w:spacing w:after="0" w:line="240" w:lineRule="auto"/>
              <w:ind w:left="990" w:hanging="810"/>
              <w:rPr>
                <w:rFonts w:asciiTheme="minorHAnsi" w:eastAsia="Times New Roman" w:hAnsiTheme="minorHAnsi"/>
              </w:rPr>
            </w:pPr>
            <w:r w:rsidRPr="00EC4C83">
              <w:rPr>
                <w:rFonts w:asciiTheme="minorHAnsi" w:eastAsia="Times New Roman" w:hAnsiTheme="minorHAnsi"/>
              </w:rPr>
              <w:t>3.</w:t>
            </w:r>
            <w:r w:rsidR="00B0178B" w:rsidRPr="00EC4C83">
              <w:rPr>
                <w:rFonts w:asciiTheme="minorHAnsi" w:eastAsia="Times New Roman" w:hAnsiTheme="minorHAnsi"/>
              </w:rPr>
              <w:t>1.5.3</w:t>
            </w:r>
            <w:r w:rsidR="00C73205">
              <w:rPr>
                <w:rFonts w:asciiTheme="minorHAnsi" w:eastAsia="Times New Roman" w:hAnsiTheme="minorHAnsi"/>
              </w:rPr>
              <w:t xml:space="preserve">     </w:t>
            </w:r>
            <w:r w:rsidRPr="00EC4C83">
              <w:rPr>
                <w:rFonts w:asciiTheme="minorHAnsi" w:eastAsia="Times New Roman" w:hAnsiTheme="minorHAnsi"/>
              </w:rPr>
              <w:t>Determination of Achievement of Student Learning Outcomes</w:t>
            </w:r>
          </w:p>
          <w:p w14:paraId="2AB6BF23" w14:textId="77777777" w:rsidR="003941AF" w:rsidRPr="00EC4C83" w:rsidRDefault="003941AF" w:rsidP="003941AF">
            <w:pPr>
              <w:spacing w:after="0" w:line="240" w:lineRule="auto"/>
              <w:ind w:left="180"/>
              <w:rPr>
                <w:rFonts w:asciiTheme="minorHAnsi" w:hAnsiTheme="minorHAnsi"/>
              </w:rPr>
            </w:pPr>
          </w:p>
          <w:p w14:paraId="2AB6BF24" w14:textId="77777777" w:rsidR="0031398F" w:rsidRDefault="0031398F" w:rsidP="003941AF">
            <w:pPr>
              <w:spacing w:after="0" w:line="240" w:lineRule="auto"/>
              <w:ind w:left="180"/>
              <w:rPr>
                <w:rFonts w:asciiTheme="minorHAnsi" w:hAnsiTheme="minorHAnsi"/>
              </w:rPr>
            </w:pPr>
          </w:p>
          <w:p w14:paraId="2AB6BF25" w14:textId="77777777" w:rsidR="007019E6" w:rsidRDefault="007019E6" w:rsidP="003941AF">
            <w:pPr>
              <w:spacing w:after="0" w:line="240" w:lineRule="auto"/>
              <w:ind w:left="180"/>
              <w:rPr>
                <w:rFonts w:asciiTheme="minorHAnsi" w:hAnsiTheme="minorHAnsi"/>
              </w:rPr>
            </w:pPr>
          </w:p>
          <w:p w14:paraId="2AB6BF26" w14:textId="77777777" w:rsidR="00882C71" w:rsidRPr="00EC4C83" w:rsidRDefault="00882C71" w:rsidP="003941AF">
            <w:pPr>
              <w:spacing w:after="0" w:line="240" w:lineRule="auto"/>
              <w:ind w:left="180"/>
              <w:rPr>
                <w:rFonts w:asciiTheme="minorHAnsi" w:hAnsiTheme="minorHAnsi"/>
              </w:rPr>
            </w:pPr>
          </w:p>
          <w:p w14:paraId="2AB6BF27" w14:textId="77777777" w:rsidR="0031398F" w:rsidRPr="00EC4C83" w:rsidRDefault="0031398F" w:rsidP="00B0178B">
            <w:pPr>
              <w:spacing w:after="0" w:line="240" w:lineRule="auto"/>
              <w:rPr>
                <w:rFonts w:asciiTheme="minorHAnsi" w:hAnsiTheme="minorHAnsi"/>
              </w:rPr>
            </w:pPr>
          </w:p>
          <w:p w14:paraId="2AB6BF28" w14:textId="77777777" w:rsidR="0031398F" w:rsidRPr="00EC4C83" w:rsidRDefault="0031398F" w:rsidP="00BA78A9">
            <w:pPr>
              <w:pStyle w:val="ACCELevel3A"/>
              <w:spacing w:after="0"/>
              <w:ind w:left="720"/>
              <w:rPr>
                <w:rFonts w:asciiTheme="minorHAnsi" w:hAnsiTheme="minorHAnsi"/>
                <w:sz w:val="22"/>
                <w:szCs w:val="22"/>
              </w:rPr>
            </w:pPr>
            <w:r w:rsidRPr="00EC4C83">
              <w:rPr>
                <w:rFonts w:asciiTheme="minorHAnsi" w:hAnsiTheme="minorHAnsi"/>
                <w:sz w:val="22"/>
                <w:szCs w:val="22"/>
              </w:rPr>
              <w:t>Identify the assessments methods used to evaluate each Student Learning Outcome.</w:t>
            </w:r>
          </w:p>
          <w:p w14:paraId="2AB6BF29" w14:textId="77777777" w:rsidR="0031398F" w:rsidRDefault="0031398F" w:rsidP="0031398F">
            <w:pPr>
              <w:pStyle w:val="ACCELevel3A"/>
              <w:numPr>
                <w:ilvl w:val="0"/>
                <w:numId w:val="0"/>
              </w:numPr>
              <w:spacing w:after="0"/>
              <w:ind w:left="720"/>
              <w:rPr>
                <w:rFonts w:asciiTheme="minorHAnsi" w:hAnsiTheme="minorHAnsi"/>
                <w:sz w:val="22"/>
                <w:szCs w:val="22"/>
              </w:rPr>
            </w:pPr>
          </w:p>
          <w:p w14:paraId="2AB6BF2A" w14:textId="77777777" w:rsidR="007019E6" w:rsidRPr="00EC4C83" w:rsidRDefault="007019E6" w:rsidP="0031398F">
            <w:pPr>
              <w:pStyle w:val="ACCELevel3A"/>
              <w:numPr>
                <w:ilvl w:val="0"/>
                <w:numId w:val="0"/>
              </w:numPr>
              <w:spacing w:after="0"/>
              <w:ind w:left="720"/>
              <w:rPr>
                <w:rFonts w:asciiTheme="minorHAnsi" w:hAnsiTheme="minorHAnsi"/>
                <w:sz w:val="22"/>
                <w:szCs w:val="22"/>
              </w:rPr>
            </w:pPr>
          </w:p>
          <w:p w14:paraId="2AB6BF2B" w14:textId="77777777" w:rsidR="003941AF" w:rsidRPr="00EC4C83" w:rsidRDefault="003941AF" w:rsidP="00BA78A9">
            <w:pPr>
              <w:pStyle w:val="ACCELevel3A"/>
              <w:spacing w:after="0"/>
              <w:ind w:left="720"/>
              <w:rPr>
                <w:rFonts w:asciiTheme="minorHAnsi" w:hAnsiTheme="minorHAnsi"/>
                <w:sz w:val="22"/>
                <w:szCs w:val="22"/>
              </w:rPr>
            </w:pPr>
            <w:r w:rsidRPr="00EC4C83">
              <w:rPr>
                <w:rFonts w:asciiTheme="minorHAnsi" w:hAnsiTheme="minorHAnsi"/>
                <w:sz w:val="22"/>
                <w:szCs w:val="22"/>
              </w:rPr>
              <w:t>Identify the individual courses where each of the Student Learning Outcomes have been included and provide evidence those outcomes have been incorporated in the curriculum of the course.</w:t>
            </w:r>
          </w:p>
          <w:p w14:paraId="2AB6BF2C" w14:textId="77777777" w:rsidR="003941AF" w:rsidRPr="00EC4C83" w:rsidRDefault="003941AF" w:rsidP="00BA78A9">
            <w:pPr>
              <w:pStyle w:val="ACCELevel3A"/>
              <w:numPr>
                <w:ilvl w:val="0"/>
                <w:numId w:val="0"/>
              </w:numPr>
              <w:spacing w:after="0"/>
              <w:ind w:left="720"/>
              <w:rPr>
                <w:rFonts w:asciiTheme="minorHAnsi" w:hAnsiTheme="minorHAnsi"/>
                <w:sz w:val="22"/>
                <w:szCs w:val="22"/>
              </w:rPr>
            </w:pPr>
          </w:p>
          <w:p w14:paraId="2AB6BF2D" w14:textId="77777777" w:rsidR="003941AF" w:rsidRPr="00EC4C83" w:rsidRDefault="003941AF" w:rsidP="00BA78A9">
            <w:pPr>
              <w:pStyle w:val="ACCELevel3A"/>
              <w:spacing w:after="0"/>
              <w:ind w:left="720"/>
              <w:rPr>
                <w:rFonts w:asciiTheme="minorHAnsi" w:hAnsiTheme="minorHAnsi"/>
                <w:sz w:val="22"/>
                <w:szCs w:val="22"/>
              </w:rPr>
            </w:pPr>
            <w:r w:rsidRPr="00EC4C83">
              <w:rPr>
                <w:rFonts w:asciiTheme="minorHAnsi" w:hAnsiTheme="minorHAnsi"/>
                <w:sz w:val="22"/>
                <w:szCs w:val="22"/>
              </w:rPr>
              <w:t xml:space="preserve"> Identify the individual courses where each of the Student Learning Outcomes have been assessed and provide evidence those outcomes have been included in the formal assessment of the course.</w:t>
            </w:r>
          </w:p>
          <w:p w14:paraId="2AB6BF2E" w14:textId="77777777" w:rsidR="003941AF" w:rsidRPr="00EC4C83" w:rsidRDefault="003941AF" w:rsidP="00BA78A9">
            <w:pPr>
              <w:pStyle w:val="ACCELevel3A"/>
              <w:numPr>
                <w:ilvl w:val="0"/>
                <w:numId w:val="0"/>
              </w:numPr>
              <w:spacing w:after="0"/>
              <w:ind w:left="720"/>
              <w:rPr>
                <w:rFonts w:asciiTheme="minorHAnsi" w:hAnsiTheme="minorHAnsi"/>
                <w:sz w:val="22"/>
                <w:szCs w:val="22"/>
              </w:rPr>
            </w:pPr>
          </w:p>
          <w:p w14:paraId="2AB6BF2F" w14:textId="77777777" w:rsidR="003941AF" w:rsidRPr="00EC4C83" w:rsidRDefault="003941AF" w:rsidP="00BA78A9">
            <w:pPr>
              <w:pStyle w:val="ACCELevel3A"/>
              <w:spacing w:after="0"/>
              <w:ind w:left="720"/>
              <w:rPr>
                <w:rFonts w:asciiTheme="minorHAnsi" w:hAnsiTheme="minorHAnsi"/>
                <w:sz w:val="22"/>
                <w:szCs w:val="22"/>
              </w:rPr>
            </w:pPr>
            <w:r w:rsidRPr="00EC4C83">
              <w:rPr>
                <w:rFonts w:asciiTheme="minorHAnsi" w:hAnsiTheme="minorHAnsi"/>
                <w:sz w:val="22"/>
                <w:szCs w:val="22"/>
              </w:rPr>
              <w:t>Provide evidence that the results obtained from the formal assessment of the Student Learning Outcomes have been included as part of the construction unit’s quality improvement plan.</w:t>
            </w:r>
          </w:p>
          <w:p w14:paraId="2AB6BF30" w14:textId="77777777" w:rsidR="003941AF" w:rsidRPr="00EC4C83" w:rsidRDefault="003941AF" w:rsidP="00BA78A9">
            <w:pPr>
              <w:pStyle w:val="ACCELevel3A"/>
              <w:numPr>
                <w:ilvl w:val="0"/>
                <w:numId w:val="0"/>
              </w:numPr>
              <w:spacing w:after="0"/>
              <w:ind w:left="720"/>
              <w:rPr>
                <w:rFonts w:asciiTheme="minorHAnsi" w:hAnsiTheme="minorHAnsi"/>
                <w:sz w:val="22"/>
                <w:szCs w:val="22"/>
              </w:rPr>
            </w:pPr>
          </w:p>
          <w:p w14:paraId="2AB6BF31" w14:textId="77777777" w:rsidR="003941AF" w:rsidRPr="00EC4C83" w:rsidRDefault="003941AF" w:rsidP="00BA78A9">
            <w:pPr>
              <w:pStyle w:val="ACCELevel3A"/>
              <w:spacing w:after="0"/>
              <w:ind w:left="720"/>
              <w:rPr>
                <w:rFonts w:asciiTheme="minorHAnsi" w:hAnsiTheme="minorHAnsi"/>
                <w:sz w:val="22"/>
                <w:szCs w:val="22"/>
              </w:rPr>
            </w:pPr>
            <w:r w:rsidRPr="00EC4C83">
              <w:rPr>
                <w:rFonts w:asciiTheme="minorHAnsi" w:hAnsiTheme="minorHAnsi"/>
                <w:sz w:val="22"/>
                <w:szCs w:val="22"/>
              </w:rPr>
              <w:t xml:space="preserve">Provide an index, cross-tab, curriculum map, or other </w:t>
            </w:r>
            <w:r w:rsidRPr="00EC4C83">
              <w:rPr>
                <w:rFonts w:asciiTheme="minorHAnsi" w:hAnsiTheme="minorHAnsi"/>
                <w:sz w:val="22"/>
                <w:szCs w:val="22"/>
              </w:rPr>
              <w:lastRenderedPageBreak/>
              <w:t xml:space="preserve">form of summary clearly relating Course Learning Outcomes to Program Learning Outcomes and, further, to the Student Learning Outcomes.  </w:t>
            </w:r>
          </w:p>
          <w:p w14:paraId="2AB6BF32" w14:textId="77777777" w:rsidR="00633493" w:rsidRPr="00EC4C83" w:rsidRDefault="00633493" w:rsidP="007019E6">
            <w:pPr>
              <w:pStyle w:val="ACCELevel3A"/>
              <w:numPr>
                <w:ilvl w:val="0"/>
                <w:numId w:val="0"/>
              </w:numPr>
              <w:spacing w:after="0"/>
              <w:rPr>
                <w:rFonts w:asciiTheme="minorHAnsi" w:hAnsiTheme="minorHAnsi"/>
                <w:sz w:val="22"/>
                <w:szCs w:val="22"/>
              </w:rPr>
            </w:pPr>
          </w:p>
          <w:p w14:paraId="2AB6BF33" w14:textId="77777777" w:rsidR="0031398F" w:rsidRPr="00EC4C83" w:rsidRDefault="003941AF" w:rsidP="0031398F">
            <w:pPr>
              <w:pStyle w:val="ACCELevel3A"/>
              <w:spacing w:after="0"/>
              <w:ind w:left="720"/>
              <w:rPr>
                <w:rFonts w:asciiTheme="minorHAnsi" w:hAnsiTheme="minorHAnsi"/>
                <w:sz w:val="22"/>
                <w:szCs w:val="22"/>
              </w:rPr>
            </w:pPr>
            <w:r w:rsidRPr="00EC4C83">
              <w:rPr>
                <w:rFonts w:asciiTheme="minorHAnsi" w:hAnsiTheme="minorHAnsi"/>
                <w:sz w:val="22"/>
                <w:szCs w:val="22"/>
              </w:rPr>
              <w:t>Provide course designation, number, catalog description, and complete syllabus</w:t>
            </w:r>
            <w:r w:rsidR="0031398F" w:rsidRPr="00EC4C83">
              <w:rPr>
                <w:rFonts w:asciiTheme="minorHAnsi" w:hAnsiTheme="minorHAnsi"/>
                <w:sz w:val="22"/>
                <w:szCs w:val="22"/>
              </w:rPr>
              <w:t>.</w:t>
            </w:r>
          </w:p>
          <w:p w14:paraId="2AB6BF34" w14:textId="77777777" w:rsidR="0031398F" w:rsidRPr="00EC4C83" w:rsidRDefault="0031398F" w:rsidP="0031398F">
            <w:pPr>
              <w:pStyle w:val="ACCELevel3A"/>
              <w:numPr>
                <w:ilvl w:val="0"/>
                <w:numId w:val="0"/>
              </w:numPr>
              <w:spacing w:after="0"/>
              <w:rPr>
                <w:rFonts w:asciiTheme="minorHAnsi" w:hAnsiTheme="minorHAnsi"/>
                <w:sz w:val="22"/>
                <w:szCs w:val="22"/>
              </w:rPr>
            </w:pPr>
          </w:p>
          <w:p w14:paraId="2AB6BF35" w14:textId="77777777" w:rsidR="0031398F" w:rsidRPr="00EC4C83" w:rsidRDefault="0031398F" w:rsidP="00966B02">
            <w:pPr>
              <w:pStyle w:val="ACCELevel3A"/>
              <w:spacing w:after="0"/>
              <w:ind w:left="720"/>
              <w:rPr>
                <w:rFonts w:asciiTheme="minorHAnsi" w:hAnsiTheme="minorHAnsi"/>
                <w:sz w:val="22"/>
                <w:szCs w:val="22"/>
              </w:rPr>
            </w:pPr>
            <w:r w:rsidRPr="00EC4C83">
              <w:rPr>
                <w:rFonts w:asciiTheme="minorHAnsi" w:hAnsiTheme="minorHAnsi"/>
                <w:sz w:val="22"/>
                <w:szCs w:val="22"/>
              </w:rPr>
              <w:t>Demonstrate the standardization and consistency of the syllabi for all courses within the degree program.</w:t>
            </w:r>
          </w:p>
          <w:p w14:paraId="2AB6BF36" w14:textId="77777777" w:rsidR="003941AF" w:rsidRPr="00EC4C83" w:rsidRDefault="003941AF" w:rsidP="00BA78A9">
            <w:pPr>
              <w:pStyle w:val="ACCELevel3A"/>
              <w:numPr>
                <w:ilvl w:val="0"/>
                <w:numId w:val="0"/>
              </w:numPr>
              <w:spacing w:after="0"/>
              <w:ind w:left="720"/>
              <w:rPr>
                <w:rFonts w:asciiTheme="minorHAnsi" w:hAnsiTheme="minorHAnsi"/>
                <w:sz w:val="22"/>
                <w:szCs w:val="22"/>
              </w:rPr>
            </w:pPr>
          </w:p>
          <w:p w14:paraId="2AB6BF37" w14:textId="77777777" w:rsidR="00DE5D4E" w:rsidRDefault="00DE5D4E" w:rsidP="00BA78A9">
            <w:pPr>
              <w:pStyle w:val="ACCELevel3A"/>
              <w:numPr>
                <w:ilvl w:val="0"/>
                <w:numId w:val="0"/>
              </w:numPr>
              <w:spacing w:after="0"/>
              <w:ind w:left="720"/>
              <w:rPr>
                <w:rFonts w:asciiTheme="minorHAnsi" w:hAnsiTheme="minorHAnsi"/>
                <w:sz w:val="22"/>
                <w:szCs w:val="22"/>
              </w:rPr>
            </w:pPr>
          </w:p>
          <w:p w14:paraId="2AB6BF38"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39" w14:textId="77777777" w:rsidR="00C23B02" w:rsidRPr="00EC4C83" w:rsidRDefault="00C23B02" w:rsidP="00C23B02">
            <w:pPr>
              <w:pStyle w:val="ACCELevel3A"/>
              <w:numPr>
                <w:ilvl w:val="0"/>
                <w:numId w:val="0"/>
              </w:numPr>
              <w:spacing w:after="0"/>
              <w:rPr>
                <w:rFonts w:asciiTheme="minorHAnsi" w:hAnsiTheme="minorHAnsi"/>
                <w:sz w:val="22"/>
                <w:szCs w:val="22"/>
              </w:rPr>
            </w:pPr>
          </w:p>
          <w:p w14:paraId="2AB6BF3A"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3B" w14:textId="77777777" w:rsidR="003941AF" w:rsidRPr="00EC4C83" w:rsidRDefault="0031398F" w:rsidP="00BA78A9">
            <w:pPr>
              <w:pStyle w:val="ACCELevel3A"/>
              <w:spacing w:after="0"/>
              <w:ind w:left="720"/>
              <w:rPr>
                <w:rFonts w:asciiTheme="minorHAnsi" w:hAnsiTheme="minorHAnsi"/>
                <w:sz w:val="22"/>
                <w:szCs w:val="22"/>
              </w:rPr>
            </w:pPr>
            <w:r w:rsidRPr="00EC4C83">
              <w:rPr>
                <w:rFonts w:asciiTheme="minorHAnsi" w:hAnsiTheme="minorHAnsi"/>
                <w:sz w:val="22"/>
                <w:szCs w:val="22"/>
              </w:rPr>
              <w:t xml:space="preserve">Provide </w:t>
            </w:r>
            <w:r w:rsidR="003941AF" w:rsidRPr="00EC4C83">
              <w:rPr>
                <w:rFonts w:asciiTheme="minorHAnsi" w:hAnsiTheme="minorHAnsi"/>
                <w:sz w:val="22"/>
                <w:szCs w:val="22"/>
              </w:rPr>
              <w:t>a syllabus for each course used to support the Student Learning Outcomes that includes the Course Learning Outcomes in relation to the Student Learning Outcomes, instructional methods, a topical outline, the method of assessment, and performance criteria.</w:t>
            </w:r>
          </w:p>
          <w:p w14:paraId="2AB6BF3C" w14:textId="77777777" w:rsidR="003941AF" w:rsidRPr="00EC4C83" w:rsidRDefault="003941AF" w:rsidP="00BA78A9">
            <w:pPr>
              <w:pStyle w:val="ACCELevel3A"/>
              <w:numPr>
                <w:ilvl w:val="0"/>
                <w:numId w:val="0"/>
              </w:numPr>
              <w:spacing w:after="0"/>
              <w:ind w:left="720"/>
              <w:rPr>
                <w:rFonts w:asciiTheme="minorHAnsi" w:hAnsiTheme="minorHAnsi"/>
                <w:sz w:val="22"/>
                <w:szCs w:val="22"/>
              </w:rPr>
            </w:pPr>
          </w:p>
          <w:p w14:paraId="2AB6BF3D"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3E"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3F"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40"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41"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42"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43"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44" w14:textId="77777777" w:rsidR="00DE5D4E" w:rsidRDefault="00DE5D4E" w:rsidP="00C23B02">
            <w:pPr>
              <w:pStyle w:val="ACCELevel3A"/>
              <w:numPr>
                <w:ilvl w:val="0"/>
                <w:numId w:val="0"/>
              </w:numPr>
              <w:spacing w:after="0"/>
              <w:rPr>
                <w:rFonts w:asciiTheme="minorHAnsi" w:hAnsiTheme="minorHAnsi"/>
                <w:sz w:val="22"/>
                <w:szCs w:val="22"/>
              </w:rPr>
            </w:pPr>
          </w:p>
          <w:p w14:paraId="2AB6BF45" w14:textId="77777777" w:rsidR="00C23B02" w:rsidRDefault="00C23B02" w:rsidP="00C23B02">
            <w:pPr>
              <w:pStyle w:val="ACCELevel3A"/>
              <w:numPr>
                <w:ilvl w:val="0"/>
                <w:numId w:val="0"/>
              </w:numPr>
              <w:spacing w:after="0"/>
              <w:rPr>
                <w:rFonts w:asciiTheme="minorHAnsi" w:hAnsiTheme="minorHAnsi"/>
                <w:sz w:val="22"/>
                <w:szCs w:val="22"/>
              </w:rPr>
            </w:pPr>
          </w:p>
          <w:p w14:paraId="2AB6BF46" w14:textId="77777777" w:rsidR="00C23B02" w:rsidRDefault="00C23B02" w:rsidP="00C23B02">
            <w:pPr>
              <w:pStyle w:val="ACCELevel3A"/>
              <w:numPr>
                <w:ilvl w:val="0"/>
                <w:numId w:val="0"/>
              </w:numPr>
              <w:spacing w:after="0"/>
              <w:rPr>
                <w:rFonts w:asciiTheme="minorHAnsi" w:hAnsiTheme="minorHAnsi"/>
                <w:sz w:val="22"/>
                <w:szCs w:val="22"/>
              </w:rPr>
            </w:pPr>
          </w:p>
          <w:p w14:paraId="2AB6BF47" w14:textId="77777777" w:rsidR="00C23B02" w:rsidRDefault="00C23B02" w:rsidP="00C23B02">
            <w:pPr>
              <w:pStyle w:val="ACCELevel3A"/>
              <w:numPr>
                <w:ilvl w:val="0"/>
                <w:numId w:val="0"/>
              </w:numPr>
              <w:spacing w:after="0"/>
              <w:rPr>
                <w:rFonts w:asciiTheme="minorHAnsi" w:hAnsiTheme="minorHAnsi"/>
                <w:sz w:val="22"/>
                <w:szCs w:val="22"/>
              </w:rPr>
            </w:pPr>
          </w:p>
          <w:p w14:paraId="2AB6BF48" w14:textId="77777777" w:rsidR="00C23B02" w:rsidRDefault="00C23B02" w:rsidP="00C23B02">
            <w:pPr>
              <w:pStyle w:val="ACCELevel3A"/>
              <w:numPr>
                <w:ilvl w:val="0"/>
                <w:numId w:val="0"/>
              </w:numPr>
              <w:spacing w:after="0"/>
              <w:rPr>
                <w:rFonts w:asciiTheme="minorHAnsi" w:hAnsiTheme="minorHAnsi"/>
                <w:sz w:val="22"/>
                <w:szCs w:val="22"/>
              </w:rPr>
            </w:pPr>
          </w:p>
          <w:p w14:paraId="2AB6BF49" w14:textId="77777777" w:rsidR="00C23B02" w:rsidRPr="00EC4C83" w:rsidRDefault="00C23B02" w:rsidP="00C23B02">
            <w:pPr>
              <w:pStyle w:val="ACCELevel3A"/>
              <w:numPr>
                <w:ilvl w:val="0"/>
                <w:numId w:val="0"/>
              </w:numPr>
              <w:spacing w:after="0"/>
              <w:rPr>
                <w:rFonts w:asciiTheme="minorHAnsi" w:hAnsiTheme="minorHAnsi"/>
                <w:sz w:val="22"/>
                <w:szCs w:val="22"/>
              </w:rPr>
            </w:pPr>
          </w:p>
          <w:p w14:paraId="2AB6BF4A" w14:textId="77777777" w:rsidR="00DE5D4E" w:rsidRDefault="00DE5D4E" w:rsidP="00BA78A9">
            <w:pPr>
              <w:pStyle w:val="ACCELevel3A"/>
              <w:numPr>
                <w:ilvl w:val="0"/>
                <w:numId w:val="0"/>
              </w:numPr>
              <w:spacing w:after="0"/>
              <w:ind w:left="720"/>
              <w:rPr>
                <w:rFonts w:asciiTheme="minorHAnsi" w:hAnsiTheme="minorHAnsi"/>
                <w:sz w:val="22"/>
                <w:szCs w:val="22"/>
              </w:rPr>
            </w:pPr>
          </w:p>
          <w:p w14:paraId="2AB6BF4B"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4C"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4D"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4E"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4F"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50" w14:textId="77777777" w:rsidR="00C23B02" w:rsidRDefault="00C23B02" w:rsidP="00BA78A9">
            <w:pPr>
              <w:pStyle w:val="ACCELevel3A"/>
              <w:numPr>
                <w:ilvl w:val="0"/>
                <w:numId w:val="0"/>
              </w:numPr>
              <w:spacing w:after="0"/>
              <w:ind w:left="720"/>
              <w:rPr>
                <w:rFonts w:asciiTheme="minorHAnsi" w:hAnsiTheme="minorHAnsi"/>
                <w:sz w:val="22"/>
                <w:szCs w:val="22"/>
              </w:rPr>
            </w:pPr>
          </w:p>
          <w:p w14:paraId="2AB6BF51" w14:textId="77777777" w:rsidR="00C23B02" w:rsidRPr="00EC4C83" w:rsidRDefault="00C23B02" w:rsidP="00BA78A9">
            <w:pPr>
              <w:pStyle w:val="ACCELevel3A"/>
              <w:numPr>
                <w:ilvl w:val="0"/>
                <w:numId w:val="0"/>
              </w:numPr>
              <w:spacing w:after="0"/>
              <w:ind w:left="720"/>
              <w:rPr>
                <w:rFonts w:asciiTheme="minorHAnsi" w:hAnsiTheme="minorHAnsi"/>
                <w:sz w:val="22"/>
                <w:szCs w:val="22"/>
              </w:rPr>
            </w:pPr>
          </w:p>
          <w:p w14:paraId="2AB6BF52" w14:textId="77777777" w:rsidR="00DE5D4E" w:rsidRPr="00EC4C83" w:rsidRDefault="00DE5D4E" w:rsidP="00BA78A9">
            <w:pPr>
              <w:pStyle w:val="ACCELevel3A"/>
              <w:numPr>
                <w:ilvl w:val="0"/>
                <w:numId w:val="0"/>
              </w:numPr>
              <w:spacing w:after="0"/>
              <w:ind w:left="720"/>
              <w:rPr>
                <w:rFonts w:asciiTheme="minorHAnsi" w:hAnsiTheme="minorHAnsi"/>
                <w:sz w:val="22"/>
                <w:szCs w:val="22"/>
              </w:rPr>
            </w:pPr>
          </w:p>
          <w:p w14:paraId="2AB6BF53" w14:textId="77777777" w:rsidR="003941AF" w:rsidRPr="00EC4C83" w:rsidRDefault="003941AF" w:rsidP="00DE5D4E">
            <w:pPr>
              <w:pStyle w:val="ACCELevel3A"/>
              <w:spacing w:after="0"/>
              <w:ind w:left="720"/>
              <w:rPr>
                <w:rFonts w:asciiTheme="minorHAnsi" w:hAnsiTheme="minorHAnsi"/>
                <w:sz w:val="22"/>
                <w:szCs w:val="22"/>
              </w:rPr>
            </w:pPr>
            <w:r w:rsidRPr="00EC4C83">
              <w:rPr>
                <w:rFonts w:asciiTheme="minorHAnsi" w:hAnsiTheme="minorHAnsi"/>
                <w:sz w:val="22"/>
                <w:szCs w:val="22"/>
              </w:rPr>
              <w:t>Provide copies of textbooks, laboratory manuals, course notes, handouts, and reference materials related to</w:t>
            </w:r>
            <w:r w:rsidR="00DE5D4E" w:rsidRPr="00EC4C83">
              <w:rPr>
                <w:rFonts w:asciiTheme="minorHAnsi" w:hAnsiTheme="minorHAnsi"/>
                <w:sz w:val="22"/>
                <w:szCs w:val="22"/>
              </w:rPr>
              <w:t xml:space="preserve"> the Student Learning Outcomes.</w:t>
            </w:r>
          </w:p>
          <w:p w14:paraId="2AB6BF54" w14:textId="77777777" w:rsidR="00C23B02" w:rsidRDefault="00C23B02" w:rsidP="00C23B02">
            <w:pPr>
              <w:pStyle w:val="ACCELevel3A"/>
              <w:numPr>
                <w:ilvl w:val="0"/>
                <w:numId w:val="0"/>
              </w:numPr>
              <w:spacing w:after="0"/>
              <w:rPr>
                <w:rFonts w:asciiTheme="minorHAnsi" w:hAnsiTheme="minorHAnsi"/>
                <w:sz w:val="22"/>
                <w:szCs w:val="22"/>
              </w:rPr>
            </w:pPr>
          </w:p>
          <w:p w14:paraId="2AB6BF55" w14:textId="77777777" w:rsidR="00C23B02" w:rsidRPr="00EC4C83" w:rsidRDefault="00C23B02" w:rsidP="00BA78A9">
            <w:pPr>
              <w:pStyle w:val="ACCELevel3A"/>
              <w:numPr>
                <w:ilvl w:val="0"/>
                <w:numId w:val="0"/>
              </w:numPr>
              <w:spacing w:after="0"/>
              <w:ind w:left="720"/>
              <w:rPr>
                <w:rFonts w:asciiTheme="minorHAnsi" w:hAnsiTheme="minorHAnsi"/>
                <w:sz w:val="22"/>
                <w:szCs w:val="22"/>
              </w:rPr>
            </w:pPr>
          </w:p>
          <w:p w14:paraId="2AB6BF56" w14:textId="77777777" w:rsidR="003941AF" w:rsidRPr="00EC4C83" w:rsidRDefault="003941AF" w:rsidP="00DE5D4E">
            <w:pPr>
              <w:pStyle w:val="ACCELevel3A"/>
              <w:spacing w:after="0"/>
              <w:ind w:left="720"/>
              <w:rPr>
                <w:rFonts w:asciiTheme="minorHAnsi" w:hAnsiTheme="minorHAnsi"/>
                <w:sz w:val="22"/>
                <w:szCs w:val="22"/>
              </w:rPr>
            </w:pPr>
            <w:r w:rsidRPr="00EC4C83">
              <w:rPr>
                <w:rFonts w:asciiTheme="minorHAnsi" w:hAnsiTheme="minorHAnsi"/>
                <w:sz w:val="22"/>
                <w:szCs w:val="22"/>
              </w:rPr>
              <w:t>Produce a record of any contact the students may have with research, community service, internship or similar professional experiences if it relates to</w:t>
            </w:r>
            <w:r w:rsidR="00DE5D4E" w:rsidRPr="00EC4C83">
              <w:rPr>
                <w:rFonts w:asciiTheme="minorHAnsi" w:hAnsiTheme="minorHAnsi"/>
                <w:sz w:val="22"/>
                <w:szCs w:val="22"/>
              </w:rPr>
              <w:t xml:space="preserve"> the Student Learning Outcomes.</w:t>
            </w:r>
          </w:p>
          <w:p w14:paraId="2AB6BF57" w14:textId="77777777" w:rsidR="0031398F" w:rsidRPr="00EC4C83" w:rsidRDefault="0031398F" w:rsidP="00BA78A9">
            <w:pPr>
              <w:pStyle w:val="ACCELevel3A"/>
              <w:numPr>
                <w:ilvl w:val="0"/>
                <w:numId w:val="0"/>
              </w:numPr>
              <w:spacing w:after="0"/>
              <w:ind w:left="720"/>
              <w:rPr>
                <w:rFonts w:asciiTheme="minorHAnsi" w:hAnsiTheme="minorHAnsi"/>
                <w:sz w:val="22"/>
                <w:szCs w:val="22"/>
              </w:rPr>
            </w:pPr>
          </w:p>
          <w:p w14:paraId="2AB6BF58" w14:textId="77777777" w:rsidR="003941AF" w:rsidRPr="00EC4C83" w:rsidRDefault="003941AF" w:rsidP="00BA78A9">
            <w:pPr>
              <w:pStyle w:val="ACCELevel3A"/>
              <w:spacing w:after="0"/>
              <w:ind w:left="720"/>
              <w:rPr>
                <w:rFonts w:asciiTheme="minorHAnsi" w:hAnsiTheme="minorHAnsi"/>
                <w:sz w:val="22"/>
                <w:szCs w:val="22"/>
              </w:rPr>
            </w:pPr>
            <w:r w:rsidRPr="00EC4C83">
              <w:rPr>
                <w:rFonts w:asciiTheme="minorHAnsi" w:hAnsiTheme="minorHAnsi"/>
                <w:sz w:val="22"/>
                <w:szCs w:val="22"/>
              </w:rPr>
              <w:t>Provide a report of the method(s) of assessment for each Student Learning Outcome, and the most recent evaluation of the results, resulting actions, and a follow-up of these actions on student performance including the dates of each of these.</w:t>
            </w:r>
          </w:p>
          <w:p w14:paraId="2AB6BF59" w14:textId="77777777" w:rsidR="003941AF" w:rsidRDefault="003941AF" w:rsidP="00BA78A9">
            <w:pPr>
              <w:pStyle w:val="ACCELevel3A"/>
              <w:numPr>
                <w:ilvl w:val="0"/>
                <w:numId w:val="0"/>
              </w:numPr>
              <w:spacing w:after="0"/>
              <w:ind w:left="720"/>
              <w:rPr>
                <w:rFonts w:asciiTheme="minorHAnsi" w:hAnsiTheme="minorHAnsi"/>
                <w:sz w:val="22"/>
                <w:szCs w:val="22"/>
              </w:rPr>
            </w:pPr>
          </w:p>
          <w:p w14:paraId="2AB6BF5A" w14:textId="77777777" w:rsidR="00C23B02" w:rsidRPr="00EC4C83" w:rsidRDefault="00C23B02" w:rsidP="00BA78A9">
            <w:pPr>
              <w:pStyle w:val="ACCELevel3A"/>
              <w:numPr>
                <w:ilvl w:val="0"/>
                <w:numId w:val="0"/>
              </w:numPr>
              <w:spacing w:after="0"/>
              <w:ind w:left="720"/>
              <w:rPr>
                <w:rFonts w:asciiTheme="minorHAnsi" w:hAnsiTheme="minorHAnsi"/>
                <w:sz w:val="22"/>
                <w:szCs w:val="22"/>
              </w:rPr>
            </w:pPr>
          </w:p>
          <w:p w14:paraId="2AB6BF5B" w14:textId="77777777" w:rsidR="0031398F" w:rsidRPr="00EC4C83" w:rsidRDefault="0031398F" w:rsidP="00BA78A9">
            <w:pPr>
              <w:pStyle w:val="ACCELevel3A"/>
              <w:numPr>
                <w:ilvl w:val="0"/>
                <w:numId w:val="0"/>
              </w:numPr>
              <w:spacing w:after="0"/>
              <w:ind w:left="720"/>
              <w:rPr>
                <w:rFonts w:asciiTheme="minorHAnsi" w:hAnsiTheme="minorHAnsi"/>
                <w:sz w:val="22"/>
                <w:szCs w:val="22"/>
              </w:rPr>
            </w:pPr>
          </w:p>
          <w:p w14:paraId="2AB6BF5C" w14:textId="77777777" w:rsidR="003941AF" w:rsidRPr="00EC4C83" w:rsidRDefault="003941AF" w:rsidP="00DE5D4E">
            <w:pPr>
              <w:pStyle w:val="ACCELevel3A"/>
              <w:spacing w:after="0"/>
              <w:ind w:left="720"/>
              <w:rPr>
                <w:rFonts w:asciiTheme="minorHAnsi" w:hAnsiTheme="minorHAnsi"/>
                <w:sz w:val="22"/>
                <w:szCs w:val="22"/>
              </w:rPr>
            </w:pPr>
            <w:r w:rsidRPr="00EC4C83">
              <w:rPr>
                <w:rFonts w:asciiTheme="minorHAnsi" w:hAnsiTheme="minorHAnsi"/>
                <w:sz w:val="22"/>
                <w:szCs w:val="22"/>
              </w:rPr>
              <w:t>Produce evidence in the form of representative student work on course materials and assessments or third-party certifications to prove students’ ability to meet each Student Learning Outcome.</w:t>
            </w:r>
          </w:p>
          <w:p w14:paraId="2AB6BF5D" w14:textId="77777777" w:rsidR="00ED5DED" w:rsidRPr="00EC4C83" w:rsidRDefault="00ED5DED" w:rsidP="003941AF">
            <w:pPr>
              <w:spacing w:after="0" w:line="240" w:lineRule="auto"/>
              <w:ind w:left="360"/>
              <w:rPr>
                <w:rFonts w:asciiTheme="minorHAnsi" w:hAnsiTheme="minorHAnsi"/>
              </w:rPr>
            </w:pPr>
          </w:p>
        </w:tc>
        <w:tc>
          <w:tcPr>
            <w:tcW w:w="6586" w:type="dxa"/>
          </w:tcPr>
          <w:p w14:paraId="2AB6BF5E" w14:textId="77777777" w:rsidR="005845A6" w:rsidRPr="00EC4C83" w:rsidRDefault="005845A6" w:rsidP="00617C73">
            <w:pPr>
              <w:pStyle w:val="XXX"/>
              <w:keepNext/>
              <w:ind w:hanging="483"/>
              <w:rPr>
                <w:rFonts w:asciiTheme="minorHAnsi" w:hAnsiTheme="minorHAnsi"/>
              </w:rPr>
            </w:pPr>
          </w:p>
          <w:p w14:paraId="2AB6BF5F" w14:textId="77777777" w:rsidR="00ED5DED" w:rsidRPr="00EC4C83" w:rsidRDefault="00C41F15" w:rsidP="00617C73">
            <w:pPr>
              <w:pStyle w:val="XXX"/>
              <w:keepNext/>
              <w:ind w:hanging="483"/>
              <w:rPr>
                <w:rFonts w:asciiTheme="minorHAnsi" w:hAnsiTheme="minorHAnsi"/>
              </w:rPr>
            </w:pPr>
            <w:r w:rsidRPr="00EC4C83">
              <w:rPr>
                <w:rFonts w:asciiTheme="minorHAnsi" w:hAnsiTheme="minorHAnsi"/>
              </w:rPr>
              <w:t>3</w:t>
            </w:r>
            <w:r w:rsidR="000358C1" w:rsidRPr="00EC4C83">
              <w:rPr>
                <w:rFonts w:asciiTheme="minorHAnsi" w:hAnsiTheme="minorHAnsi"/>
              </w:rPr>
              <w:t>.1.5</w:t>
            </w:r>
            <w:r w:rsidR="00ED5DED" w:rsidRPr="00EC4C83">
              <w:rPr>
                <w:rFonts w:asciiTheme="minorHAnsi" w:hAnsiTheme="minorHAnsi"/>
              </w:rPr>
              <w:tab/>
              <w:t>Student Learning Outcomes</w:t>
            </w:r>
          </w:p>
          <w:p w14:paraId="2AB6BF60" w14:textId="77777777" w:rsidR="00ED5DED" w:rsidRPr="00EC4C83" w:rsidRDefault="00ED5DED" w:rsidP="00617C73">
            <w:pPr>
              <w:pStyle w:val="XXX"/>
              <w:keepNext/>
              <w:ind w:right="72"/>
              <w:rPr>
                <w:rFonts w:asciiTheme="minorHAnsi" w:hAnsiTheme="minorHAnsi"/>
              </w:rPr>
            </w:pPr>
          </w:p>
          <w:p w14:paraId="2AB6BF61" w14:textId="77777777" w:rsidR="00ED5DED" w:rsidRPr="00EC4C83" w:rsidRDefault="00ED5DED" w:rsidP="00617C73">
            <w:pPr>
              <w:spacing w:after="0" w:line="240" w:lineRule="auto"/>
              <w:ind w:left="720"/>
              <w:rPr>
                <w:rFonts w:asciiTheme="minorHAnsi" w:hAnsiTheme="minorHAnsi"/>
              </w:rPr>
            </w:pPr>
            <w:r w:rsidRPr="00EC4C83">
              <w:rPr>
                <w:rFonts w:asciiTheme="minorHAnsi" w:hAnsiTheme="minorHAnsi"/>
              </w:rPr>
              <w:t>Student Learning Outcomes are statements that describe the level of student learning to be achieved prior to graduation and that support the degree program objectives. All degree programs shall provide evidence to show that graduates from the degree program have met the learning outcomes listed in the following sections:</w:t>
            </w:r>
          </w:p>
          <w:p w14:paraId="2AB6BF62" w14:textId="77777777" w:rsidR="007611DB" w:rsidRPr="00EC4C83" w:rsidRDefault="007611DB" w:rsidP="00C34088">
            <w:pPr>
              <w:pStyle w:val="ACCELevel4"/>
            </w:pPr>
          </w:p>
          <w:p w14:paraId="2AB6BF63" w14:textId="77777777" w:rsidR="00ED5DED" w:rsidRPr="00C34088" w:rsidRDefault="00ED5DED" w:rsidP="00C34088">
            <w:pPr>
              <w:pStyle w:val="ACCELevel4"/>
            </w:pPr>
            <w:r w:rsidRPr="00C34088">
              <w:t>3.</w:t>
            </w:r>
            <w:r w:rsidR="00B0178B" w:rsidRPr="00C34088">
              <w:t>1.5.</w:t>
            </w:r>
            <w:r w:rsidR="007019E6" w:rsidRPr="00C34088">
              <w:t>1</w:t>
            </w:r>
            <w:r w:rsidRPr="00C34088">
              <w:t xml:space="preserve"> </w:t>
            </w:r>
            <w:r w:rsidRPr="00C34088">
              <w:tab/>
              <w:t>Student Learning Outcomes applicable to 4-year degree programs</w:t>
            </w:r>
          </w:p>
          <w:p w14:paraId="2AB6BF64" w14:textId="77777777" w:rsidR="00ED5DED" w:rsidRPr="00EC4C83" w:rsidRDefault="00ED5DED" w:rsidP="00617C73">
            <w:pPr>
              <w:spacing w:after="0" w:line="240" w:lineRule="auto"/>
              <w:rPr>
                <w:rFonts w:asciiTheme="minorHAnsi" w:hAnsiTheme="minorHAnsi"/>
                <w:b/>
              </w:rPr>
            </w:pPr>
          </w:p>
          <w:p w14:paraId="2AB6BF65" w14:textId="77777777" w:rsidR="00ED5DED" w:rsidRPr="00EC4C83" w:rsidRDefault="00ED5DED" w:rsidP="00617C73">
            <w:pPr>
              <w:spacing w:after="0" w:line="240" w:lineRule="auto"/>
              <w:ind w:left="1317"/>
              <w:rPr>
                <w:rFonts w:asciiTheme="minorHAnsi" w:hAnsiTheme="minorHAnsi"/>
              </w:rPr>
            </w:pPr>
            <w:r w:rsidRPr="00EC4C83">
              <w:rPr>
                <w:rFonts w:asciiTheme="minorHAnsi" w:hAnsiTheme="minorHAnsi"/>
                <w:b/>
                <w:i/>
              </w:rPr>
              <w:t xml:space="preserve">Note:  </w:t>
            </w:r>
            <w:r w:rsidRPr="00EC4C83">
              <w:rPr>
                <w:rFonts w:asciiTheme="minorHAnsi" w:hAnsiTheme="minorHAnsi"/>
              </w:rPr>
              <w:t xml:space="preserve">In defining the learning outcomes for 4-year degree programs, the following verbs consistent with Bloom’s taxonomy are used:  </w:t>
            </w:r>
          </w:p>
          <w:p w14:paraId="2AB6BF66" w14:textId="77777777" w:rsidR="00ED5DED" w:rsidRPr="00EC4C83" w:rsidRDefault="00ED5DED" w:rsidP="00617C73">
            <w:pPr>
              <w:spacing w:after="0" w:line="240" w:lineRule="auto"/>
              <w:ind w:left="1530"/>
              <w:rPr>
                <w:rFonts w:asciiTheme="minorHAnsi" w:hAnsiTheme="minorHAnsi"/>
              </w:rPr>
            </w:pPr>
          </w:p>
          <w:p w14:paraId="2AB6BF67" w14:textId="77777777" w:rsidR="00665C8B" w:rsidRPr="00EC4C83" w:rsidRDefault="00665C8B" w:rsidP="00665C8B">
            <w:pPr>
              <w:pStyle w:val="Default"/>
              <w:ind w:left="2127" w:hanging="810"/>
              <w:rPr>
                <w:rFonts w:asciiTheme="minorHAnsi" w:hAnsiTheme="minorHAnsi"/>
                <w:sz w:val="22"/>
                <w:szCs w:val="22"/>
              </w:rPr>
            </w:pPr>
            <w:r w:rsidRPr="00EC4C83">
              <w:rPr>
                <w:rFonts w:asciiTheme="minorHAnsi" w:hAnsiTheme="minorHAnsi"/>
                <w:b/>
                <w:bCs/>
                <w:i/>
                <w:iCs/>
                <w:sz w:val="22"/>
                <w:szCs w:val="22"/>
              </w:rPr>
              <w:t>Create:</w:t>
            </w:r>
            <w:r w:rsidRPr="00EC4C83">
              <w:rPr>
                <w:rFonts w:asciiTheme="minorHAnsi" w:hAnsiTheme="minorHAnsi"/>
                <w:sz w:val="22"/>
                <w:szCs w:val="22"/>
              </w:rPr>
              <w:tab/>
              <w:t>At the highest level, students are producing new ideas or products that integrate the knowledge they have gained.  When students are involved in creating new artifacts, they are actively engaged in the subject matter.</w:t>
            </w:r>
          </w:p>
          <w:p w14:paraId="2AB6BF68" w14:textId="77777777" w:rsidR="00665C8B" w:rsidRPr="00EC4C83" w:rsidRDefault="00665C8B" w:rsidP="00665C8B">
            <w:pPr>
              <w:pStyle w:val="Default"/>
              <w:ind w:left="2127" w:hanging="810"/>
              <w:rPr>
                <w:rFonts w:asciiTheme="minorHAnsi" w:hAnsiTheme="minorHAnsi"/>
                <w:sz w:val="22"/>
                <w:szCs w:val="22"/>
              </w:rPr>
            </w:pPr>
          </w:p>
          <w:p w14:paraId="2AB6BF69" w14:textId="77777777" w:rsidR="00665C8B" w:rsidRPr="00EC4C83" w:rsidRDefault="00665C8B" w:rsidP="00CE156B">
            <w:pPr>
              <w:pStyle w:val="Default"/>
              <w:ind w:left="2772" w:hanging="1440"/>
              <w:rPr>
                <w:rFonts w:asciiTheme="minorHAnsi" w:hAnsiTheme="minorHAnsi"/>
                <w:sz w:val="22"/>
                <w:szCs w:val="22"/>
              </w:rPr>
            </w:pPr>
            <w:r w:rsidRPr="00EC4C83">
              <w:rPr>
                <w:rFonts w:asciiTheme="minorHAnsi" w:hAnsiTheme="minorHAnsi"/>
                <w:b/>
                <w:bCs/>
                <w:i/>
                <w:iCs/>
                <w:sz w:val="22"/>
                <w:szCs w:val="22"/>
              </w:rPr>
              <w:t>Evaluate:</w:t>
            </w:r>
            <w:r w:rsidRPr="00EC4C83">
              <w:rPr>
                <w:rFonts w:asciiTheme="minorHAnsi" w:hAnsiTheme="minorHAnsi"/>
                <w:sz w:val="22"/>
                <w:szCs w:val="22"/>
              </w:rPr>
              <w:tab/>
              <w:t>At this stage, students are asked to judge an idea.  This may involve predicting, experimenting, critiquing, or making an argument from evidence.</w:t>
            </w:r>
          </w:p>
          <w:p w14:paraId="2AB6BF6A" w14:textId="77777777" w:rsidR="00665C8B" w:rsidRPr="00EC4C83" w:rsidRDefault="00665C8B" w:rsidP="00665C8B">
            <w:pPr>
              <w:pStyle w:val="Default"/>
              <w:ind w:left="2127" w:hanging="810"/>
              <w:rPr>
                <w:rFonts w:asciiTheme="minorHAnsi" w:hAnsiTheme="minorHAnsi"/>
                <w:sz w:val="22"/>
                <w:szCs w:val="22"/>
              </w:rPr>
            </w:pPr>
            <w:r w:rsidRPr="00EC4C83">
              <w:rPr>
                <w:rFonts w:asciiTheme="minorHAnsi" w:hAnsiTheme="minorHAnsi"/>
                <w:sz w:val="22"/>
                <w:szCs w:val="22"/>
              </w:rPr>
              <w:t xml:space="preserve"> </w:t>
            </w:r>
          </w:p>
          <w:p w14:paraId="2AB6BF6B" w14:textId="77777777" w:rsidR="00ED5DED" w:rsidRPr="00EC4C83" w:rsidRDefault="00665C8B" w:rsidP="00CE156B">
            <w:pPr>
              <w:pStyle w:val="Default"/>
              <w:ind w:left="2772" w:hanging="1440"/>
              <w:rPr>
                <w:rFonts w:asciiTheme="minorHAnsi" w:hAnsiTheme="minorHAnsi"/>
                <w:sz w:val="22"/>
                <w:szCs w:val="22"/>
              </w:rPr>
            </w:pPr>
            <w:r w:rsidRPr="00EC4C83">
              <w:rPr>
                <w:rFonts w:asciiTheme="minorHAnsi" w:hAnsiTheme="minorHAnsi"/>
                <w:b/>
                <w:bCs/>
                <w:i/>
                <w:iCs/>
                <w:sz w:val="22"/>
                <w:szCs w:val="22"/>
              </w:rPr>
              <w:t>Analyze:</w:t>
            </w:r>
            <w:r w:rsidRPr="00EC4C83">
              <w:rPr>
                <w:rFonts w:asciiTheme="minorHAnsi" w:hAnsiTheme="minorHAnsi"/>
                <w:sz w:val="22"/>
                <w:szCs w:val="22"/>
              </w:rPr>
              <w:tab/>
              <w:t>Students begin to develop higher order thinking.  They may be asked to compare and contrast or take a concept and break it into parts to explore the relationships present.</w:t>
            </w:r>
            <w:r w:rsidR="00ED5DED" w:rsidRPr="00EC4C83">
              <w:rPr>
                <w:rFonts w:asciiTheme="minorHAnsi" w:hAnsiTheme="minorHAnsi"/>
                <w:sz w:val="22"/>
                <w:szCs w:val="22"/>
              </w:rPr>
              <w:t xml:space="preserve"> </w:t>
            </w:r>
          </w:p>
          <w:p w14:paraId="2AB6BF6C" w14:textId="77777777" w:rsidR="00ED5DED" w:rsidRPr="00EC4C83" w:rsidRDefault="00ED5DED" w:rsidP="00617C73">
            <w:pPr>
              <w:pStyle w:val="Default"/>
              <w:ind w:left="2127" w:hanging="810"/>
              <w:rPr>
                <w:rFonts w:asciiTheme="minorHAnsi" w:hAnsiTheme="minorHAnsi"/>
                <w:sz w:val="22"/>
                <w:szCs w:val="22"/>
              </w:rPr>
            </w:pPr>
          </w:p>
          <w:p w14:paraId="2AB6BF6D" w14:textId="77777777" w:rsidR="00665C8B" w:rsidRPr="00EC4C83" w:rsidRDefault="00665C8B" w:rsidP="00CE156B">
            <w:pPr>
              <w:pStyle w:val="Default"/>
              <w:ind w:left="2772" w:hanging="1440"/>
              <w:rPr>
                <w:rFonts w:asciiTheme="minorHAnsi" w:hAnsiTheme="minorHAnsi"/>
                <w:sz w:val="22"/>
                <w:szCs w:val="22"/>
              </w:rPr>
            </w:pPr>
            <w:r w:rsidRPr="00EC4C83">
              <w:rPr>
                <w:rFonts w:asciiTheme="minorHAnsi" w:hAnsiTheme="minorHAnsi"/>
                <w:b/>
                <w:bCs/>
                <w:i/>
                <w:iCs/>
                <w:sz w:val="22"/>
                <w:szCs w:val="22"/>
              </w:rPr>
              <w:t>Apply:</w:t>
            </w:r>
            <w:r w:rsidRPr="00EC4C83">
              <w:rPr>
                <w:rFonts w:asciiTheme="minorHAnsi" w:hAnsiTheme="minorHAnsi"/>
                <w:sz w:val="22"/>
                <w:szCs w:val="22"/>
              </w:rPr>
              <w:tab/>
              <w:t>At this level, students begin to put the information they are learning into context.  Here they are able to integrate ideas across multiple situations, or utilize the content in a new way.</w:t>
            </w:r>
          </w:p>
          <w:p w14:paraId="2AB6BF6E" w14:textId="77777777" w:rsidR="00665C8B" w:rsidRPr="00EC4C83" w:rsidRDefault="00665C8B" w:rsidP="00617C73">
            <w:pPr>
              <w:pStyle w:val="Default"/>
              <w:ind w:left="2127" w:hanging="810"/>
              <w:rPr>
                <w:rFonts w:asciiTheme="minorHAnsi" w:hAnsiTheme="minorHAnsi"/>
                <w:sz w:val="22"/>
                <w:szCs w:val="22"/>
              </w:rPr>
            </w:pPr>
          </w:p>
          <w:p w14:paraId="2AB6BF6F" w14:textId="77777777" w:rsidR="00ED5DED" w:rsidRPr="00EC4C83" w:rsidRDefault="00ED5DED" w:rsidP="00CE156B">
            <w:pPr>
              <w:pStyle w:val="Default"/>
              <w:ind w:left="2772" w:hanging="1440"/>
              <w:rPr>
                <w:rFonts w:asciiTheme="minorHAnsi" w:hAnsiTheme="minorHAnsi"/>
                <w:sz w:val="22"/>
                <w:szCs w:val="22"/>
              </w:rPr>
            </w:pPr>
            <w:r w:rsidRPr="00EC4C83">
              <w:rPr>
                <w:rFonts w:asciiTheme="minorHAnsi" w:hAnsiTheme="minorHAnsi"/>
                <w:b/>
                <w:bCs/>
                <w:i/>
                <w:iCs/>
                <w:sz w:val="22"/>
                <w:szCs w:val="22"/>
              </w:rPr>
              <w:t>Understand:</w:t>
            </w:r>
            <w:r w:rsidRPr="00EC4C83">
              <w:rPr>
                <w:rFonts w:asciiTheme="minorHAnsi" w:hAnsiTheme="minorHAnsi"/>
                <w:b/>
                <w:bCs/>
                <w:i/>
                <w:iCs/>
                <w:sz w:val="22"/>
                <w:szCs w:val="22"/>
              </w:rPr>
              <w:tab/>
            </w:r>
            <w:r w:rsidRPr="00EC4C83">
              <w:rPr>
                <w:rFonts w:asciiTheme="minorHAnsi" w:hAnsiTheme="minorHAnsi"/>
                <w:sz w:val="22"/>
                <w:szCs w:val="22"/>
              </w:rPr>
              <w:t>At</w:t>
            </w:r>
            <w:r w:rsidRPr="00EC4C83">
              <w:rPr>
                <w:rFonts w:asciiTheme="minorHAnsi" w:hAnsiTheme="minorHAnsi"/>
                <w:i/>
                <w:sz w:val="22"/>
                <w:szCs w:val="22"/>
              </w:rPr>
              <w:t xml:space="preserve"> </w:t>
            </w:r>
            <w:r w:rsidRPr="00EC4C83">
              <w:rPr>
                <w:rFonts w:asciiTheme="minorHAnsi" w:hAnsiTheme="minorHAnsi"/>
                <w:sz w:val="22"/>
                <w:szCs w:val="22"/>
              </w:rPr>
              <w:t xml:space="preserve">the next level, students demonstrate that they understand the content by explaining, summarizing, classifying, or translating the given information. </w:t>
            </w:r>
          </w:p>
          <w:p w14:paraId="2AB6BF70" w14:textId="77777777" w:rsidR="00ED5DED" w:rsidRPr="00EC4C83" w:rsidRDefault="00ED5DED" w:rsidP="00617C73">
            <w:pPr>
              <w:pStyle w:val="Default"/>
              <w:ind w:left="2127" w:hanging="810"/>
              <w:rPr>
                <w:rFonts w:asciiTheme="minorHAnsi" w:hAnsiTheme="minorHAnsi"/>
                <w:sz w:val="22"/>
                <w:szCs w:val="22"/>
              </w:rPr>
            </w:pPr>
          </w:p>
          <w:p w14:paraId="2AB6BF71" w14:textId="77777777" w:rsidR="00ED5DED" w:rsidRPr="00EC4C83" w:rsidRDefault="00665C8B" w:rsidP="00CE156B">
            <w:pPr>
              <w:pStyle w:val="Default"/>
              <w:ind w:left="2772" w:hanging="1440"/>
              <w:rPr>
                <w:rFonts w:asciiTheme="minorHAnsi" w:hAnsiTheme="minorHAnsi"/>
                <w:sz w:val="22"/>
                <w:szCs w:val="22"/>
              </w:rPr>
            </w:pPr>
            <w:r w:rsidRPr="00EC4C83">
              <w:rPr>
                <w:rFonts w:asciiTheme="minorHAnsi" w:hAnsiTheme="minorHAnsi"/>
                <w:b/>
                <w:bCs/>
                <w:i/>
                <w:iCs/>
                <w:sz w:val="22"/>
                <w:szCs w:val="22"/>
              </w:rPr>
              <w:t>Remember:</w:t>
            </w:r>
            <w:r w:rsidRPr="00EC4C83">
              <w:rPr>
                <w:rFonts w:asciiTheme="minorHAnsi" w:hAnsiTheme="minorHAnsi"/>
                <w:b/>
                <w:bCs/>
                <w:iCs/>
                <w:sz w:val="22"/>
                <w:szCs w:val="22"/>
              </w:rPr>
              <w:tab/>
            </w:r>
            <w:r w:rsidRPr="00EC4C83">
              <w:rPr>
                <w:rFonts w:asciiTheme="minorHAnsi" w:hAnsiTheme="minorHAnsi"/>
                <w:sz w:val="22"/>
                <w:szCs w:val="22"/>
              </w:rPr>
              <w:t>The lowest level of the taxonomy requires students to do very little with the information they are learning.  They may be asked to recall, list, or name an idea or concept.</w:t>
            </w:r>
          </w:p>
          <w:p w14:paraId="2AB6BF72" w14:textId="77777777" w:rsidR="00ED5DED" w:rsidRPr="00EC4C83" w:rsidRDefault="00ED5DED" w:rsidP="00617C73">
            <w:pPr>
              <w:spacing w:after="0" w:line="240" w:lineRule="auto"/>
              <w:rPr>
                <w:rFonts w:asciiTheme="minorHAnsi" w:hAnsiTheme="minorHAnsi"/>
                <w:b/>
              </w:rPr>
            </w:pPr>
          </w:p>
          <w:p w14:paraId="2AB6BF73" w14:textId="77777777" w:rsidR="00C53967" w:rsidRPr="00EC4C83" w:rsidRDefault="00ED5DED" w:rsidP="00140F64">
            <w:pPr>
              <w:spacing w:after="0" w:line="240" w:lineRule="auto"/>
              <w:ind w:left="1602" w:right="-180" w:hanging="270"/>
              <w:rPr>
                <w:rFonts w:asciiTheme="minorHAnsi" w:hAnsiTheme="minorHAnsi"/>
                <w:b/>
                <w:i/>
                <w:color w:val="000000"/>
              </w:rPr>
            </w:pPr>
            <w:r w:rsidRPr="00EC4C83">
              <w:rPr>
                <w:rFonts w:asciiTheme="minorHAnsi" w:hAnsiTheme="minorHAnsi"/>
                <w:b/>
                <w:i/>
                <w:color w:val="000000"/>
              </w:rPr>
              <w:t>Upon graduation from an accredited ACCE 4-year degree program, a graduat</w:t>
            </w:r>
            <w:r w:rsidR="00140F64" w:rsidRPr="00EC4C83">
              <w:rPr>
                <w:rFonts w:asciiTheme="minorHAnsi" w:hAnsiTheme="minorHAnsi"/>
                <w:b/>
                <w:i/>
                <w:color w:val="000000"/>
              </w:rPr>
              <w:t>e shall be able to:</w:t>
            </w:r>
          </w:p>
          <w:p w14:paraId="2AB6BF74" w14:textId="77777777" w:rsidR="00ED5DED" w:rsidRPr="00EC4C83" w:rsidRDefault="00ED5DED" w:rsidP="00480B79">
            <w:pPr>
              <w:spacing w:after="0" w:line="240" w:lineRule="auto"/>
              <w:ind w:left="1602" w:hanging="270"/>
              <w:rPr>
                <w:rFonts w:asciiTheme="minorHAnsi" w:hAnsiTheme="minorHAnsi"/>
                <w:b/>
                <w:i/>
                <w:color w:val="000000"/>
              </w:rPr>
            </w:pPr>
          </w:p>
          <w:p w14:paraId="2AB6BF75"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Create written communications appropriate to the construction discipline.</w:t>
            </w:r>
          </w:p>
          <w:p w14:paraId="2AB6BF76"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Create oral presentations appropriate to the construction discipline.</w:t>
            </w:r>
          </w:p>
          <w:p w14:paraId="2AB6BF77"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Create a construction project safety plan.</w:t>
            </w:r>
          </w:p>
          <w:p w14:paraId="2AB6BF78"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Create construction project cost estimates.</w:t>
            </w:r>
          </w:p>
          <w:p w14:paraId="2AB6BF79"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Create construction project schedules.</w:t>
            </w:r>
          </w:p>
          <w:p w14:paraId="2AB6BF7A"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Analyze professional decisions based on ethical principles.</w:t>
            </w:r>
          </w:p>
          <w:p w14:paraId="2AB6BF7B"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Analyze construction documents for planning and management of construction processes.</w:t>
            </w:r>
          </w:p>
          <w:p w14:paraId="2AB6BF7C"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Analyze methods, materials, and equipment used to construct projects.</w:t>
            </w:r>
          </w:p>
          <w:p w14:paraId="2AB6BF7D"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Apply construction management skills as a member of a multi-disciplinary team.</w:t>
            </w:r>
            <w:r w:rsidR="00C53967" w:rsidRPr="00EC4C83">
              <w:rPr>
                <w:rFonts w:asciiTheme="minorHAnsi" w:eastAsia="Calibri" w:hAnsiTheme="minorHAnsi"/>
                <w:i/>
                <w:color w:val="000000"/>
              </w:rPr>
              <w:t xml:space="preserve">  </w:t>
            </w:r>
          </w:p>
          <w:p w14:paraId="2AB6BF7E"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Apply electronic-based technology to manage the construction process.</w:t>
            </w:r>
          </w:p>
          <w:p w14:paraId="2AB6BF7F"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Apply basic surveying techniques for construction layout and control.</w:t>
            </w:r>
          </w:p>
          <w:p w14:paraId="2AB6BF80" w14:textId="77777777" w:rsidR="00ED5DED" w:rsidRPr="00EC4C83" w:rsidRDefault="00ED5DED" w:rsidP="00DA221D">
            <w:pPr>
              <w:pStyle w:val="NoSpacing"/>
              <w:numPr>
                <w:ilvl w:val="0"/>
                <w:numId w:val="49"/>
              </w:numPr>
              <w:ind w:left="1692"/>
              <w:rPr>
                <w:rFonts w:asciiTheme="minorHAnsi" w:eastAsia="Calibri" w:hAnsiTheme="minorHAnsi"/>
                <w:i/>
              </w:rPr>
            </w:pPr>
            <w:r w:rsidRPr="00EC4C83">
              <w:rPr>
                <w:rFonts w:asciiTheme="minorHAnsi" w:eastAsia="Calibri" w:hAnsiTheme="minorHAnsi"/>
                <w:i/>
              </w:rPr>
              <w:lastRenderedPageBreak/>
              <w:t>Understand different methods of project delivery and the roles and responsibilities of all constituencies involved in the design and construction process.</w:t>
            </w:r>
          </w:p>
          <w:p w14:paraId="2AB6BF81" w14:textId="77777777" w:rsidR="00ED5DED" w:rsidRPr="00EC4C83" w:rsidRDefault="00ED5DED" w:rsidP="00DA221D">
            <w:pPr>
              <w:pStyle w:val="NoSpacing"/>
              <w:numPr>
                <w:ilvl w:val="0"/>
                <w:numId w:val="49"/>
              </w:numPr>
              <w:ind w:left="1692"/>
              <w:rPr>
                <w:rFonts w:asciiTheme="minorHAnsi" w:eastAsia="Calibri" w:hAnsiTheme="minorHAnsi"/>
                <w:i/>
              </w:rPr>
            </w:pPr>
            <w:r w:rsidRPr="00EC4C83">
              <w:rPr>
                <w:rFonts w:asciiTheme="minorHAnsi" w:eastAsia="Calibri" w:hAnsiTheme="minorHAnsi"/>
                <w:i/>
                <w:color w:val="000000"/>
              </w:rPr>
              <w:t>Understand construction risk management.</w:t>
            </w:r>
          </w:p>
          <w:p w14:paraId="2AB6BF82"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construction accounting and cost control.</w:t>
            </w:r>
          </w:p>
          <w:p w14:paraId="2AB6BF83"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construction quality assurance and control.</w:t>
            </w:r>
          </w:p>
          <w:p w14:paraId="2AB6BF84"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construction project control processes.</w:t>
            </w:r>
          </w:p>
          <w:p w14:paraId="2AB6BF85"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the legal implications of contract, common, and regulatory law to manage a construction project.</w:t>
            </w:r>
          </w:p>
          <w:p w14:paraId="2AB6BF86"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the basic principles of sustainable construction.</w:t>
            </w:r>
          </w:p>
          <w:p w14:paraId="2AB6BF87" w14:textId="77777777" w:rsidR="00ED5DED" w:rsidRPr="00EC4C83"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the basic principles of structural behavior.</w:t>
            </w:r>
          </w:p>
          <w:p w14:paraId="2AB6BF88" w14:textId="77777777" w:rsidR="0031398F" w:rsidRDefault="00ED5DED" w:rsidP="00DA221D">
            <w:pPr>
              <w:pStyle w:val="NoSpacing"/>
              <w:numPr>
                <w:ilvl w:val="0"/>
                <w:numId w:val="49"/>
              </w:numPr>
              <w:ind w:left="1692"/>
              <w:rPr>
                <w:rFonts w:asciiTheme="minorHAnsi" w:eastAsia="Calibri" w:hAnsiTheme="minorHAnsi"/>
                <w:i/>
                <w:color w:val="000000"/>
              </w:rPr>
            </w:pPr>
            <w:r w:rsidRPr="00EC4C83">
              <w:rPr>
                <w:rFonts w:asciiTheme="minorHAnsi" w:eastAsia="Calibri" w:hAnsiTheme="minorHAnsi"/>
                <w:i/>
                <w:color w:val="000000"/>
              </w:rPr>
              <w:t>Understand the basic principles of mechanical, electrical and p</w:t>
            </w:r>
            <w:r w:rsidR="001A0635" w:rsidRPr="00EC4C83">
              <w:rPr>
                <w:rFonts w:asciiTheme="minorHAnsi" w:eastAsia="Calibri" w:hAnsiTheme="minorHAnsi"/>
                <w:i/>
                <w:color w:val="000000"/>
              </w:rPr>
              <w:t>iping</w:t>
            </w:r>
            <w:r w:rsidRPr="00EC4C83">
              <w:rPr>
                <w:rFonts w:asciiTheme="minorHAnsi" w:eastAsia="Calibri" w:hAnsiTheme="minorHAnsi"/>
                <w:i/>
                <w:color w:val="000000"/>
              </w:rPr>
              <w:t xml:space="preserve"> systems.</w:t>
            </w:r>
          </w:p>
          <w:p w14:paraId="2AB6BF89" w14:textId="77777777" w:rsidR="007019E6" w:rsidRPr="00EC4C83" w:rsidRDefault="007019E6" w:rsidP="007019E6">
            <w:pPr>
              <w:pStyle w:val="NoSpacing"/>
              <w:ind w:left="1332"/>
              <w:rPr>
                <w:rFonts w:asciiTheme="minorHAnsi" w:eastAsia="Calibri" w:hAnsiTheme="minorHAnsi"/>
                <w:i/>
                <w:color w:val="000000"/>
              </w:rPr>
            </w:pPr>
          </w:p>
          <w:p w14:paraId="2AB6BF8A" w14:textId="77777777" w:rsidR="007019E6" w:rsidRPr="00EC4C83" w:rsidRDefault="007019E6" w:rsidP="00C34088">
            <w:pPr>
              <w:pStyle w:val="ACCELevel4"/>
            </w:pPr>
            <w:r w:rsidRPr="00EC4C83">
              <w:t>3.1.5.</w:t>
            </w:r>
            <w:r>
              <w:t>2</w:t>
            </w:r>
            <w:r w:rsidRPr="00EC4C83">
              <w:tab/>
              <w:t>Student Learning Outcomes applicable to 2-year degree programs</w:t>
            </w:r>
          </w:p>
          <w:p w14:paraId="2AB6BF8B" w14:textId="77777777" w:rsidR="007019E6" w:rsidRPr="00EC4C83" w:rsidRDefault="007019E6" w:rsidP="007019E6">
            <w:pPr>
              <w:pStyle w:val="XXXX"/>
              <w:keepNext/>
              <w:rPr>
                <w:rFonts w:asciiTheme="minorHAnsi" w:hAnsiTheme="minorHAnsi"/>
              </w:rPr>
            </w:pPr>
            <w:r w:rsidRPr="00EC4C83">
              <w:rPr>
                <w:rFonts w:asciiTheme="minorHAnsi" w:hAnsiTheme="minorHAnsi"/>
              </w:rPr>
              <w:t xml:space="preserve"> </w:t>
            </w:r>
          </w:p>
          <w:p w14:paraId="2AB6BF8C" w14:textId="77777777" w:rsidR="007019E6" w:rsidRPr="00EC4C83" w:rsidRDefault="007019E6" w:rsidP="007019E6">
            <w:pPr>
              <w:spacing w:after="0" w:line="240" w:lineRule="auto"/>
              <w:ind w:left="1317"/>
              <w:rPr>
                <w:rFonts w:asciiTheme="minorHAnsi" w:hAnsiTheme="minorHAnsi"/>
              </w:rPr>
            </w:pPr>
            <w:r w:rsidRPr="00EC4C83">
              <w:rPr>
                <w:rFonts w:asciiTheme="minorHAnsi" w:hAnsiTheme="minorHAnsi"/>
                <w:b/>
                <w:i/>
              </w:rPr>
              <w:t xml:space="preserve">Note:  </w:t>
            </w:r>
            <w:r w:rsidRPr="00EC4C83">
              <w:rPr>
                <w:rFonts w:asciiTheme="minorHAnsi" w:hAnsiTheme="minorHAnsi"/>
              </w:rPr>
              <w:t xml:space="preserve">In defining the learning outcomes for 2-year degree programs, the following verbs consistent with Bloom’s taxonomy are used:  </w:t>
            </w:r>
          </w:p>
          <w:p w14:paraId="2AB6BF8D" w14:textId="77777777" w:rsidR="007019E6" w:rsidRPr="00EC4C83" w:rsidRDefault="007019E6" w:rsidP="007019E6">
            <w:pPr>
              <w:spacing w:after="0" w:line="240" w:lineRule="auto"/>
              <w:ind w:left="1620"/>
              <w:rPr>
                <w:rFonts w:asciiTheme="minorHAnsi" w:hAnsiTheme="minorHAnsi"/>
              </w:rPr>
            </w:pPr>
          </w:p>
          <w:p w14:paraId="2AB6BF8E" w14:textId="77777777" w:rsidR="007019E6" w:rsidRPr="00EC4C83" w:rsidRDefault="007019E6" w:rsidP="00CE156B">
            <w:pPr>
              <w:pStyle w:val="Default"/>
              <w:ind w:left="2772" w:hanging="1440"/>
              <w:rPr>
                <w:rFonts w:asciiTheme="minorHAnsi" w:hAnsiTheme="minorHAnsi"/>
                <w:b/>
                <w:bCs/>
                <w:iCs/>
                <w:color w:val="auto"/>
                <w:sz w:val="22"/>
                <w:szCs w:val="22"/>
              </w:rPr>
            </w:pPr>
            <w:r w:rsidRPr="00EC4C83">
              <w:rPr>
                <w:rFonts w:asciiTheme="minorHAnsi" w:hAnsiTheme="minorHAnsi"/>
                <w:b/>
                <w:bCs/>
                <w:i/>
                <w:iCs/>
                <w:color w:val="auto"/>
                <w:sz w:val="22"/>
                <w:szCs w:val="22"/>
              </w:rPr>
              <w:t>Apply:</w:t>
            </w:r>
            <w:r w:rsidRPr="00EC4C83">
              <w:rPr>
                <w:rFonts w:asciiTheme="minorHAnsi" w:hAnsiTheme="minorHAnsi"/>
                <w:b/>
                <w:bCs/>
                <w:i/>
                <w:iCs/>
                <w:color w:val="auto"/>
                <w:sz w:val="22"/>
                <w:szCs w:val="22"/>
              </w:rPr>
              <w:tab/>
              <w:t>(i.e., Demonstrate, Interpret, Use)</w:t>
            </w:r>
          </w:p>
          <w:p w14:paraId="2AB6BF8F" w14:textId="77777777" w:rsidR="007019E6" w:rsidRPr="00EC4C83" w:rsidRDefault="007019E6" w:rsidP="007019E6">
            <w:pPr>
              <w:pStyle w:val="Default"/>
              <w:ind w:left="2127"/>
              <w:rPr>
                <w:rFonts w:asciiTheme="minorHAnsi" w:hAnsiTheme="minorHAnsi"/>
                <w:color w:val="auto"/>
                <w:sz w:val="22"/>
                <w:szCs w:val="22"/>
              </w:rPr>
            </w:pPr>
            <w:r w:rsidRPr="00EC4C83">
              <w:rPr>
                <w:rFonts w:asciiTheme="minorHAnsi" w:hAnsiTheme="minorHAnsi"/>
                <w:color w:val="auto"/>
                <w:sz w:val="22"/>
                <w:szCs w:val="22"/>
              </w:rPr>
              <w:t xml:space="preserve">At this level, students begin to put the information they are learning into context.  Here they are able to interpret ideas across multiple situations, or utilize the content in a new way. </w:t>
            </w:r>
          </w:p>
          <w:p w14:paraId="2AB6BF90" w14:textId="77777777" w:rsidR="007019E6" w:rsidRPr="00EC4C83" w:rsidRDefault="007019E6" w:rsidP="007019E6">
            <w:pPr>
              <w:pStyle w:val="Default"/>
              <w:ind w:left="1530" w:hanging="1526"/>
              <w:rPr>
                <w:rFonts w:asciiTheme="minorHAnsi" w:hAnsiTheme="minorHAnsi"/>
                <w:b/>
                <w:bCs/>
                <w:i/>
                <w:iCs/>
                <w:color w:val="auto"/>
                <w:sz w:val="22"/>
                <w:szCs w:val="22"/>
              </w:rPr>
            </w:pPr>
          </w:p>
          <w:p w14:paraId="2AB6BF91" w14:textId="77777777" w:rsidR="007019E6" w:rsidRPr="00EC4C83" w:rsidRDefault="007019E6" w:rsidP="00882C71">
            <w:pPr>
              <w:pStyle w:val="Default"/>
              <w:ind w:left="2772" w:hanging="1440"/>
              <w:rPr>
                <w:rFonts w:asciiTheme="minorHAnsi" w:hAnsiTheme="minorHAnsi"/>
                <w:b/>
                <w:bCs/>
                <w:iCs/>
                <w:color w:val="auto"/>
                <w:sz w:val="22"/>
                <w:szCs w:val="22"/>
              </w:rPr>
            </w:pPr>
            <w:r w:rsidRPr="00EC4C83">
              <w:rPr>
                <w:rFonts w:asciiTheme="minorHAnsi" w:hAnsiTheme="minorHAnsi"/>
                <w:b/>
                <w:bCs/>
                <w:i/>
                <w:iCs/>
                <w:color w:val="auto"/>
                <w:sz w:val="22"/>
                <w:szCs w:val="22"/>
              </w:rPr>
              <w:t>Understand:</w:t>
            </w:r>
            <w:r w:rsidRPr="00EC4C83">
              <w:rPr>
                <w:rFonts w:asciiTheme="minorHAnsi" w:hAnsiTheme="minorHAnsi"/>
                <w:b/>
                <w:bCs/>
                <w:i/>
                <w:iCs/>
                <w:color w:val="auto"/>
                <w:sz w:val="22"/>
                <w:szCs w:val="22"/>
              </w:rPr>
              <w:tab/>
              <w:t>(i.e., Recognize, Discuss, Identify)</w:t>
            </w:r>
          </w:p>
          <w:p w14:paraId="2AB6BF92" w14:textId="77777777" w:rsidR="007019E6" w:rsidRPr="00EC4C83" w:rsidRDefault="007019E6" w:rsidP="007019E6">
            <w:pPr>
              <w:pStyle w:val="Default"/>
              <w:ind w:left="2127" w:hanging="810"/>
              <w:rPr>
                <w:rFonts w:asciiTheme="minorHAnsi" w:hAnsiTheme="minorHAnsi"/>
                <w:color w:val="auto"/>
                <w:sz w:val="22"/>
                <w:szCs w:val="22"/>
              </w:rPr>
            </w:pPr>
            <w:r w:rsidRPr="00EC4C83">
              <w:rPr>
                <w:rFonts w:asciiTheme="minorHAnsi" w:hAnsiTheme="minorHAnsi"/>
                <w:color w:val="auto"/>
                <w:sz w:val="22"/>
                <w:szCs w:val="22"/>
              </w:rPr>
              <w:tab/>
              <w:t xml:space="preserve">At the next level, students demonstrate that they understand the content by explaining, summarizing, classifying, or translating the given information. </w:t>
            </w:r>
          </w:p>
          <w:p w14:paraId="2AB6BF93" w14:textId="77777777" w:rsidR="007019E6" w:rsidRPr="00EC4C83" w:rsidRDefault="007019E6" w:rsidP="007019E6">
            <w:pPr>
              <w:pStyle w:val="Default"/>
              <w:ind w:left="2127" w:hanging="810"/>
              <w:rPr>
                <w:rFonts w:asciiTheme="minorHAnsi" w:hAnsiTheme="minorHAnsi"/>
                <w:color w:val="auto"/>
                <w:sz w:val="22"/>
                <w:szCs w:val="22"/>
              </w:rPr>
            </w:pPr>
          </w:p>
          <w:p w14:paraId="2AB6BF94" w14:textId="77777777" w:rsidR="007019E6" w:rsidRPr="00EC4C83" w:rsidRDefault="007019E6" w:rsidP="00882C71">
            <w:pPr>
              <w:pStyle w:val="Default"/>
              <w:ind w:left="2772" w:hanging="1440"/>
              <w:rPr>
                <w:rFonts w:asciiTheme="minorHAnsi" w:hAnsiTheme="minorHAnsi"/>
                <w:b/>
                <w:bCs/>
                <w:i/>
                <w:iCs/>
                <w:color w:val="auto"/>
                <w:sz w:val="22"/>
                <w:szCs w:val="22"/>
              </w:rPr>
            </w:pPr>
            <w:r w:rsidRPr="00EC4C83">
              <w:rPr>
                <w:rFonts w:asciiTheme="minorHAnsi" w:hAnsiTheme="minorHAnsi"/>
                <w:b/>
                <w:bCs/>
                <w:i/>
                <w:iCs/>
                <w:color w:val="auto"/>
                <w:sz w:val="22"/>
                <w:szCs w:val="22"/>
              </w:rPr>
              <w:t>Remember:</w:t>
            </w:r>
            <w:r w:rsidRPr="00EC4C83">
              <w:rPr>
                <w:rFonts w:asciiTheme="minorHAnsi" w:hAnsiTheme="minorHAnsi"/>
                <w:b/>
                <w:bCs/>
                <w:iCs/>
                <w:color w:val="auto"/>
                <w:sz w:val="22"/>
                <w:szCs w:val="22"/>
              </w:rPr>
              <w:tab/>
            </w:r>
            <w:r w:rsidRPr="00EC4C83">
              <w:rPr>
                <w:rFonts w:asciiTheme="minorHAnsi" w:hAnsiTheme="minorHAnsi"/>
                <w:color w:val="auto"/>
                <w:sz w:val="22"/>
                <w:szCs w:val="22"/>
              </w:rPr>
              <w:t>The lowest level of the taxonomy requires students to do very little with the information they are learning.  They may be asked to recall, list, or name an idea or concept</w:t>
            </w:r>
          </w:p>
          <w:p w14:paraId="2AB6BF95" w14:textId="77777777" w:rsidR="007019E6" w:rsidRPr="00EC4C83" w:rsidRDefault="007019E6" w:rsidP="007019E6">
            <w:pPr>
              <w:spacing w:after="0" w:line="240" w:lineRule="auto"/>
              <w:rPr>
                <w:rFonts w:asciiTheme="minorHAnsi" w:hAnsiTheme="minorHAnsi"/>
              </w:rPr>
            </w:pPr>
          </w:p>
          <w:p w14:paraId="2AB6BF96" w14:textId="77777777" w:rsidR="007019E6" w:rsidRPr="00EC4C83" w:rsidRDefault="007019E6" w:rsidP="007019E6">
            <w:pPr>
              <w:spacing w:after="0" w:line="240" w:lineRule="auto"/>
              <w:ind w:left="1317" w:right="-180"/>
              <w:outlineLvl w:val="0"/>
              <w:rPr>
                <w:rFonts w:asciiTheme="minorHAnsi" w:hAnsiTheme="minorHAnsi"/>
                <w:b/>
                <w:i/>
              </w:rPr>
            </w:pPr>
            <w:r w:rsidRPr="00EC4C83">
              <w:rPr>
                <w:rFonts w:asciiTheme="minorHAnsi" w:hAnsiTheme="minorHAnsi"/>
                <w:b/>
                <w:i/>
              </w:rPr>
              <w:t>Upon graduation from an accredited ACCE 2-year degree program, a graduate shall be able to:</w:t>
            </w:r>
          </w:p>
          <w:p w14:paraId="2AB6BF97" w14:textId="77777777" w:rsidR="007019E6" w:rsidRPr="00EC4C83" w:rsidRDefault="007019E6" w:rsidP="007019E6">
            <w:pPr>
              <w:spacing w:after="0" w:line="240" w:lineRule="auto"/>
              <w:ind w:left="1317"/>
              <w:outlineLvl w:val="0"/>
              <w:rPr>
                <w:rFonts w:asciiTheme="minorHAnsi" w:hAnsiTheme="minorHAnsi"/>
                <w:b/>
                <w:i/>
              </w:rPr>
            </w:pPr>
          </w:p>
          <w:p w14:paraId="2AB6BF98"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Demonstrate effective communication, both orally and in writing.</w:t>
            </w:r>
          </w:p>
          <w:p w14:paraId="2AB6BF99"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lastRenderedPageBreak/>
              <w:t>Demonstrate the ability to estimate quantities and costs for the bidding process in a construction project.</w:t>
            </w:r>
          </w:p>
          <w:p w14:paraId="2AB6BF9A"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Demonstrate the ability to schedule a basic construction project.</w:t>
            </w:r>
          </w:p>
          <w:p w14:paraId="2AB6BF9B"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 xml:space="preserve">Demonstrate the ability to use current technology related to the construction process. </w:t>
            </w:r>
          </w:p>
          <w:p w14:paraId="2AB6BF9C"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Interpret construction documents (contracts, specifications, and drawings) used in managing a construction project.</w:t>
            </w:r>
          </w:p>
          <w:p w14:paraId="2AB6BF9D"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Apply basic principles of construction accounting.</w:t>
            </w:r>
          </w:p>
          <w:p w14:paraId="2AB6BF9E" w14:textId="77777777" w:rsidR="007019E6" w:rsidRPr="00EC4C83" w:rsidRDefault="007019E6" w:rsidP="007019E6">
            <w:pPr>
              <w:pStyle w:val="ListParagraph"/>
              <w:numPr>
                <w:ilvl w:val="0"/>
                <w:numId w:val="48"/>
              </w:numPr>
              <w:spacing w:after="0" w:line="240" w:lineRule="auto"/>
              <w:ind w:left="1692"/>
              <w:rPr>
                <w:rFonts w:asciiTheme="minorHAnsi" w:hAnsiTheme="minorHAnsi"/>
                <w:i/>
                <w:sz w:val="22"/>
                <w:szCs w:val="22"/>
              </w:rPr>
            </w:pPr>
            <w:r w:rsidRPr="00EC4C83">
              <w:rPr>
                <w:rFonts w:asciiTheme="minorHAnsi" w:hAnsiTheme="minorHAnsi"/>
                <w:i/>
                <w:sz w:val="22"/>
                <w:szCs w:val="22"/>
              </w:rPr>
              <w:t>Use basic surveying techniques used in building layout.</w:t>
            </w:r>
          </w:p>
          <w:p w14:paraId="2AB6BF9F"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Discuss basic principles of ethics in the construction industry.</w:t>
            </w:r>
          </w:p>
          <w:p w14:paraId="2AB6BFA0"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Identify the fundamentals of contracts, codes, and regulations that govern a construction project.</w:t>
            </w:r>
          </w:p>
          <w:p w14:paraId="2AB6BFA1"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Recognize basic construction methods, materials and equipment.</w:t>
            </w:r>
          </w:p>
          <w:p w14:paraId="2AB6BFA2" w14:textId="77777777" w:rsidR="007019E6" w:rsidRPr="00EC4C83" w:rsidRDefault="007019E6" w:rsidP="007019E6">
            <w:pPr>
              <w:pStyle w:val="ListParagraph"/>
              <w:numPr>
                <w:ilvl w:val="0"/>
                <w:numId w:val="48"/>
              </w:numPr>
              <w:spacing w:after="0" w:line="240" w:lineRule="auto"/>
              <w:ind w:left="1692" w:right="-7"/>
              <w:rPr>
                <w:rFonts w:asciiTheme="minorHAnsi" w:hAnsiTheme="minorHAnsi"/>
                <w:i/>
                <w:sz w:val="22"/>
                <w:szCs w:val="22"/>
              </w:rPr>
            </w:pPr>
            <w:r w:rsidRPr="00EC4C83">
              <w:rPr>
                <w:rFonts w:asciiTheme="minorHAnsi" w:hAnsiTheme="minorHAnsi"/>
                <w:i/>
                <w:sz w:val="22"/>
                <w:szCs w:val="22"/>
              </w:rPr>
              <w:t xml:space="preserve">Recognize basic safety hazards on a construction site and standard prevention measures. </w:t>
            </w:r>
          </w:p>
          <w:p w14:paraId="2AB6BFA3" w14:textId="77777777" w:rsidR="007019E6" w:rsidRPr="00EC4C83" w:rsidRDefault="007019E6" w:rsidP="007019E6">
            <w:pPr>
              <w:pStyle w:val="ListParagraph"/>
              <w:numPr>
                <w:ilvl w:val="0"/>
                <w:numId w:val="48"/>
              </w:numPr>
              <w:spacing w:after="0" w:line="240" w:lineRule="auto"/>
              <w:ind w:left="1692"/>
              <w:rPr>
                <w:rFonts w:asciiTheme="minorHAnsi" w:hAnsiTheme="minorHAnsi"/>
                <w:i/>
                <w:sz w:val="22"/>
                <w:szCs w:val="22"/>
              </w:rPr>
            </w:pPr>
            <w:r w:rsidRPr="00EC4C83">
              <w:rPr>
                <w:rFonts w:asciiTheme="minorHAnsi" w:hAnsiTheme="minorHAnsi"/>
                <w:i/>
                <w:sz w:val="22"/>
                <w:szCs w:val="22"/>
              </w:rPr>
              <w:t>Recognize the basic principles of structural design.</w:t>
            </w:r>
          </w:p>
          <w:p w14:paraId="2AB6BFA4" w14:textId="77777777" w:rsidR="007019E6" w:rsidRPr="00EC4C83" w:rsidRDefault="007019E6" w:rsidP="007019E6">
            <w:pPr>
              <w:pStyle w:val="ListParagraph"/>
              <w:numPr>
                <w:ilvl w:val="0"/>
                <w:numId w:val="48"/>
              </w:numPr>
              <w:spacing w:after="0" w:line="240" w:lineRule="auto"/>
              <w:ind w:left="1692" w:right="-7"/>
              <w:outlineLvl w:val="0"/>
              <w:rPr>
                <w:rFonts w:asciiTheme="minorHAnsi" w:hAnsiTheme="minorHAnsi"/>
                <w:i/>
                <w:sz w:val="22"/>
                <w:szCs w:val="22"/>
              </w:rPr>
            </w:pPr>
            <w:r w:rsidRPr="00EC4C83">
              <w:rPr>
                <w:rFonts w:asciiTheme="minorHAnsi" w:hAnsiTheme="minorHAnsi"/>
                <w:i/>
                <w:sz w:val="22"/>
                <w:szCs w:val="22"/>
              </w:rPr>
              <w:t>Recognize the basic principles of mechanical, electrical and piping systems.</w:t>
            </w:r>
          </w:p>
          <w:p w14:paraId="2AB6BFA5" w14:textId="77777777" w:rsidR="0031398F" w:rsidRPr="00EC4C83" w:rsidRDefault="0031398F" w:rsidP="00C34088">
            <w:pPr>
              <w:pStyle w:val="ACCELevel4"/>
            </w:pPr>
          </w:p>
          <w:p w14:paraId="2AB6BFA6" w14:textId="77777777" w:rsidR="00ED5DED" w:rsidRPr="00051FD5" w:rsidRDefault="00ED5DED" w:rsidP="00C34088">
            <w:pPr>
              <w:pStyle w:val="ACCELevel4"/>
            </w:pPr>
            <w:r w:rsidRPr="00051FD5">
              <w:t>3.</w:t>
            </w:r>
            <w:r w:rsidR="00B0178B" w:rsidRPr="00051FD5">
              <w:t>1.5.3</w:t>
            </w:r>
            <w:r w:rsidRPr="00051FD5">
              <w:tab/>
              <w:t>Determination of Achievement of Student Learning Outcomes</w:t>
            </w:r>
          </w:p>
          <w:p w14:paraId="2AB6BFA7" w14:textId="77777777" w:rsidR="0031398F" w:rsidRPr="00EC4C83" w:rsidRDefault="00ED5DED" w:rsidP="00B0178B">
            <w:pPr>
              <w:spacing w:after="0" w:line="240" w:lineRule="auto"/>
              <w:ind w:left="1317"/>
              <w:rPr>
                <w:rFonts w:asciiTheme="minorHAnsi" w:hAnsiTheme="minorHAnsi"/>
              </w:rPr>
            </w:pPr>
            <w:r w:rsidRPr="00EC4C83">
              <w:rPr>
                <w:rFonts w:asciiTheme="minorHAnsi" w:hAnsiTheme="minorHAnsi"/>
              </w:rPr>
              <w:t>To accurately determine the inclusion of Student Learning Outcomes listed in 3.</w:t>
            </w:r>
            <w:r w:rsidR="00B0178B" w:rsidRPr="00EC4C83">
              <w:rPr>
                <w:rFonts w:asciiTheme="minorHAnsi" w:hAnsiTheme="minorHAnsi"/>
              </w:rPr>
              <w:t>1.5.1</w:t>
            </w:r>
            <w:r w:rsidRPr="00EC4C83">
              <w:rPr>
                <w:rFonts w:asciiTheme="minorHAnsi" w:hAnsiTheme="minorHAnsi"/>
              </w:rPr>
              <w:t xml:space="preserve"> or 3.</w:t>
            </w:r>
            <w:r w:rsidR="00B0178B" w:rsidRPr="00EC4C83">
              <w:rPr>
                <w:rFonts w:asciiTheme="minorHAnsi" w:hAnsiTheme="minorHAnsi"/>
              </w:rPr>
              <w:t>1.5</w:t>
            </w:r>
            <w:r w:rsidRPr="00EC4C83">
              <w:rPr>
                <w:rFonts w:asciiTheme="minorHAnsi" w:hAnsiTheme="minorHAnsi"/>
              </w:rPr>
              <w:t>.2 above, the educational unit shall:</w:t>
            </w:r>
          </w:p>
          <w:p w14:paraId="2AB6BFA8" w14:textId="77777777" w:rsidR="0031398F" w:rsidRPr="00EC4C83" w:rsidRDefault="0031398F" w:rsidP="00617C73">
            <w:pPr>
              <w:spacing w:after="0" w:line="240" w:lineRule="auto"/>
              <w:ind w:left="1317"/>
              <w:rPr>
                <w:rFonts w:asciiTheme="minorHAnsi" w:hAnsiTheme="minorHAnsi"/>
              </w:rPr>
            </w:pPr>
          </w:p>
          <w:p w14:paraId="2AB6BFA9" w14:textId="77777777" w:rsidR="0031398F" w:rsidRPr="00EC4C83" w:rsidRDefault="0008190E" w:rsidP="007019E6">
            <w:pPr>
              <w:numPr>
                <w:ilvl w:val="0"/>
                <w:numId w:val="47"/>
              </w:numPr>
              <w:spacing w:after="0" w:line="240" w:lineRule="auto"/>
              <w:ind w:left="1332" w:hanging="270"/>
              <w:rPr>
                <w:rFonts w:asciiTheme="minorHAnsi" w:hAnsiTheme="minorHAnsi"/>
              </w:rPr>
            </w:pPr>
            <w:r w:rsidRPr="00EC4C83">
              <w:rPr>
                <w:rFonts w:asciiTheme="minorHAnsi" w:hAnsiTheme="minorHAnsi"/>
              </w:rPr>
              <w:t>Evaluate e</w:t>
            </w:r>
            <w:r w:rsidR="0031398F" w:rsidRPr="00EC4C83">
              <w:rPr>
                <w:rFonts w:asciiTheme="minorHAnsi" w:hAnsiTheme="minorHAnsi"/>
              </w:rPr>
              <w:t>ach Student Learning Outcome</w:t>
            </w:r>
            <w:r w:rsidR="00ED2DDE" w:rsidRPr="00EC4C83">
              <w:rPr>
                <w:rFonts w:asciiTheme="minorHAnsi" w:hAnsiTheme="minorHAnsi"/>
              </w:rPr>
              <w:t xml:space="preserve"> </w:t>
            </w:r>
            <w:r w:rsidR="0031398F" w:rsidRPr="00EC4C83">
              <w:rPr>
                <w:rFonts w:asciiTheme="minorHAnsi" w:hAnsiTheme="minorHAnsi"/>
              </w:rPr>
              <w:t>by a minimum of two assessment methods, at least one of which must be direct.</w:t>
            </w:r>
          </w:p>
          <w:p w14:paraId="2AB6BFAA" w14:textId="77777777" w:rsidR="0031398F" w:rsidRPr="00EC4C83" w:rsidRDefault="0031398F" w:rsidP="0031398F">
            <w:pPr>
              <w:tabs>
                <w:tab w:val="left" w:pos="1692"/>
              </w:tabs>
              <w:spacing w:after="0" w:line="240" w:lineRule="auto"/>
              <w:ind w:left="1677"/>
              <w:rPr>
                <w:rFonts w:asciiTheme="minorHAnsi" w:hAnsiTheme="minorHAnsi"/>
              </w:rPr>
            </w:pPr>
          </w:p>
          <w:p w14:paraId="2AB6BFAB" w14:textId="77777777" w:rsidR="0031398F" w:rsidRPr="00EC4C83" w:rsidRDefault="0031398F" w:rsidP="007019E6">
            <w:pPr>
              <w:numPr>
                <w:ilvl w:val="0"/>
                <w:numId w:val="47"/>
              </w:numPr>
              <w:spacing w:after="0" w:line="240" w:lineRule="auto"/>
              <w:ind w:left="1332" w:hanging="270"/>
              <w:rPr>
                <w:rFonts w:asciiTheme="minorHAnsi" w:hAnsiTheme="minorHAnsi"/>
              </w:rPr>
            </w:pPr>
            <w:r w:rsidRPr="00EC4C83">
              <w:rPr>
                <w:rFonts w:asciiTheme="minorHAnsi" w:hAnsiTheme="minorHAnsi"/>
              </w:rPr>
              <w:t>Identify the individual courses where each of the Student Learning Outcomes have been included and provide evidence those outcomes have been incorporated in the curriculum of the course.</w:t>
            </w:r>
          </w:p>
          <w:p w14:paraId="2AB6BFAC" w14:textId="77777777" w:rsidR="0031398F" w:rsidRPr="00EC4C83" w:rsidRDefault="0031398F" w:rsidP="0031398F">
            <w:pPr>
              <w:tabs>
                <w:tab w:val="left" w:pos="1692"/>
              </w:tabs>
              <w:spacing w:after="0" w:line="240" w:lineRule="auto"/>
              <w:rPr>
                <w:rFonts w:asciiTheme="minorHAnsi" w:hAnsiTheme="minorHAnsi"/>
              </w:rPr>
            </w:pPr>
          </w:p>
          <w:p w14:paraId="2AB6BFAD" w14:textId="77777777" w:rsidR="0031398F" w:rsidRPr="00EC4C83" w:rsidRDefault="0031398F" w:rsidP="007019E6">
            <w:pPr>
              <w:numPr>
                <w:ilvl w:val="0"/>
                <w:numId w:val="47"/>
              </w:numPr>
              <w:spacing w:after="0" w:line="240" w:lineRule="auto"/>
              <w:ind w:left="1332" w:hanging="270"/>
              <w:rPr>
                <w:rFonts w:asciiTheme="minorHAnsi" w:hAnsiTheme="minorHAnsi"/>
              </w:rPr>
            </w:pPr>
            <w:r w:rsidRPr="00EC4C83">
              <w:rPr>
                <w:rFonts w:asciiTheme="minorHAnsi" w:hAnsiTheme="minorHAnsi"/>
              </w:rPr>
              <w:t>Identify the individual courses where each of the Student Learning Outcomes have been assessed and provide evidence those outcomes have been included in the formal assessment of the course.</w:t>
            </w:r>
          </w:p>
          <w:p w14:paraId="2AB6BFAE" w14:textId="77777777" w:rsidR="0031398F" w:rsidRPr="00EC4C83" w:rsidRDefault="0031398F" w:rsidP="0031398F">
            <w:pPr>
              <w:tabs>
                <w:tab w:val="left" w:pos="1692"/>
              </w:tabs>
              <w:spacing w:after="0" w:line="240" w:lineRule="auto"/>
              <w:rPr>
                <w:rFonts w:asciiTheme="minorHAnsi" w:hAnsiTheme="minorHAnsi"/>
              </w:rPr>
            </w:pPr>
          </w:p>
          <w:p w14:paraId="2AB6BFAF" w14:textId="77777777" w:rsidR="0031398F" w:rsidRPr="007019E6" w:rsidRDefault="0031398F" w:rsidP="0031398F">
            <w:pPr>
              <w:numPr>
                <w:ilvl w:val="0"/>
                <w:numId w:val="47"/>
              </w:numPr>
              <w:spacing w:after="0" w:line="240" w:lineRule="auto"/>
              <w:ind w:left="1332" w:hanging="270"/>
              <w:rPr>
                <w:rFonts w:asciiTheme="minorHAnsi" w:hAnsiTheme="minorHAnsi"/>
              </w:rPr>
            </w:pPr>
            <w:r w:rsidRPr="00EC4C83">
              <w:rPr>
                <w:rFonts w:asciiTheme="minorHAnsi" w:hAnsiTheme="minorHAnsi"/>
              </w:rPr>
              <w:t>Provide evidence that the results obtained from the formal assessment of the Student Learning Outcomes have been included as part of the construction unit’s quality improvement plan.</w:t>
            </w:r>
          </w:p>
          <w:p w14:paraId="2AB6BFB0" w14:textId="77777777" w:rsidR="00DE5D4E" w:rsidRPr="00EC4C83" w:rsidRDefault="00DE5D4E" w:rsidP="0031398F">
            <w:pPr>
              <w:tabs>
                <w:tab w:val="left" w:pos="1692"/>
              </w:tabs>
              <w:spacing w:after="0" w:line="240" w:lineRule="auto"/>
              <w:rPr>
                <w:rFonts w:asciiTheme="minorHAnsi" w:hAnsiTheme="minorHAnsi"/>
              </w:rPr>
            </w:pPr>
          </w:p>
          <w:p w14:paraId="2AB6BFB1" w14:textId="77777777" w:rsidR="0031398F" w:rsidRPr="00C23B02" w:rsidRDefault="0031398F" w:rsidP="0031398F">
            <w:pPr>
              <w:numPr>
                <w:ilvl w:val="0"/>
                <w:numId w:val="47"/>
              </w:numPr>
              <w:spacing w:after="0" w:line="240" w:lineRule="auto"/>
              <w:ind w:left="1332" w:hanging="270"/>
              <w:rPr>
                <w:rFonts w:asciiTheme="minorHAnsi" w:hAnsiTheme="minorHAnsi"/>
              </w:rPr>
            </w:pPr>
            <w:r w:rsidRPr="00EC4C83">
              <w:rPr>
                <w:rFonts w:asciiTheme="minorHAnsi" w:hAnsiTheme="minorHAnsi"/>
              </w:rPr>
              <w:t xml:space="preserve">Provide an index, cross-tab, curriculum map, or other </w:t>
            </w:r>
            <w:r w:rsidRPr="00EC4C83">
              <w:rPr>
                <w:rFonts w:asciiTheme="minorHAnsi" w:hAnsiTheme="minorHAnsi"/>
              </w:rPr>
              <w:lastRenderedPageBreak/>
              <w:t xml:space="preserve">form of summary clearly relating Course Learning Outcomes to Program Learning Outcomes and, further, to the Student Learning Outcomes.  </w:t>
            </w:r>
          </w:p>
          <w:p w14:paraId="2AB6BFB2" w14:textId="77777777" w:rsidR="00633493" w:rsidRPr="00EC4C83" w:rsidRDefault="00633493" w:rsidP="0031398F">
            <w:pPr>
              <w:tabs>
                <w:tab w:val="left" w:pos="1692"/>
              </w:tabs>
              <w:spacing w:after="0" w:line="240" w:lineRule="auto"/>
              <w:rPr>
                <w:rFonts w:asciiTheme="minorHAnsi" w:hAnsiTheme="minorHAnsi"/>
              </w:rPr>
            </w:pPr>
          </w:p>
          <w:p w14:paraId="2AB6BFB3" w14:textId="77777777" w:rsidR="0031398F" w:rsidRPr="00EC4C83" w:rsidRDefault="0031398F" w:rsidP="007019E6">
            <w:pPr>
              <w:numPr>
                <w:ilvl w:val="0"/>
                <w:numId w:val="47"/>
              </w:numPr>
              <w:spacing w:after="0" w:line="240" w:lineRule="auto"/>
              <w:ind w:left="1332" w:hanging="270"/>
              <w:rPr>
                <w:rFonts w:asciiTheme="minorHAnsi" w:hAnsiTheme="minorHAnsi"/>
              </w:rPr>
            </w:pPr>
            <w:r w:rsidRPr="00EC4C83">
              <w:rPr>
                <w:rFonts w:asciiTheme="minorHAnsi" w:hAnsiTheme="minorHAnsi"/>
              </w:rPr>
              <w:t>Provide course designation, number, catalog description, and complete syllabus.</w:t>
            </w:r>
          </w:p>
          <w:p w14:paraId="2AB6BFB4" w14:textId="77777777" w:rsidR="0031398F" w:rsidRPr="00EC4C83" w:rsidRDefault="0031398F" w:rsidP="0031398F">
            <w:pPr>
              <w:tabs>
                <w:tab w:val="left" w:pos="1692"/>
              </w:tabs>
              <w:spacing w:after="0" w:line="240" w:lineRule="auto"/>
              <w:rPr>
                <w:rFonts w:asciiTheme="minorHAnsi" w:hAnsiTheme="minorHAnsi"/>
              </w:rPr>
            </w:pPr>
          </w:p>
          <w:p w14:paraId="2AB6BFB5" w14:textId="77777777" w:rsidR="0031398F" w:rsidRPr="00EC4C83" w:rsidRDefault="0008190E" w:rsidP="007019E6">
            <w:pPr>
              <w:numPr>
                <w:ilvl w:val="0"/>
                <w:numId w:val="47"/>
              </w:numPr>
              <w:spacing w:after="0" w:line="240" w:lineRule="auto"/>
              <w:ind w:left="1332" w:hanging="270"/>
              <w:rPr>
                <w:rFonts w:asciiTheme="minorHAnsi" w:hAnsiTheme="minorHAnsi"/>
              </w:rPr>
            </w:pPr>
            <w:r w:rsidRPr="00EC4C83">
              <w:rPr>
                <w:rFonts w:asciiTheme="minorHAnsi" w:hAnsiTheme="minorHAnsi"/>
              </w:rPr>
              <w:t>Pro</w:t>
            </w:r>
            <w:r w:rsidR="0031398F" w:rsidRPr="00EC4C83">
              <w:rPr>
                <w:rFonts w:asciiTheme="minorHAnsi" w:hAnsiTheme="minorHAnsi"/>
              </w:rPr>
              <w:t>vide syllabi in a format that is standard and consistent across the degree program</w:t>
            </w:r>
            <w:r w:rsidRPr="00EC4C83">
              <w:rPr>
                <w:rFonts w:asciiTheme="minorHAnsi" w:hAnsiTheme="minorHAnsi"/>
              </w:rPr>
              <w:t xml:space="preserve"> for all courses in the educational unit</w:t>
            </w:r>
            <w:r w:rsidR="0031398F" w:rsidRPr="00EC4C83">
              <w:rPr>
                <w:rFonts w:asciiTheme="minorHAnsi" w:hAnsiTheme="minorHAnsi"/>
              </w:rPr>
              <w:t>.</w:t>
            </w:r>
          </w:p>
          <w:p w14:paraId="2AB6BFB6" w14:textId="77777777" w:rsidR="0031398F" w:rsidRPr="00EC4C83" w:rsidRDefault="0031398F" w:rsidP="0031398F">
            <w:pPr>
              <w:tabs>
                <w:tab w:val="left" w:pos="1692"/>
              </w:tabs>
              <w:spacing w:after="0" w:line="240" w:lineRule="auto"/>
              <w:ind w:left="1677"/>
              <w:rPr>
                <w:rFonts w:asciiTheme="minorHAnsi" w:hAnsiTheme="minorHAnsi"/>
              </w:rPr>
            </w:pPr>
          </w:p>
          <w:p w14:paraId="2AB6BFB7" w14:textId="77777777" w:rsidR="00DE5D4E" w:rsidRDefault="00DE5D4E" w:rsidP="0031398F">
            <w:pPr>
              <w:tabs>
                <w:tab w:val="left" w:pos="1692"/>
              </w:tabs>
              <w:spacing w:after="0" w:line="240" w:lineRule="auto"/>
              <w:ind w:left="1677"/>
              <w:rPr>
                <w:rFonts w:asciiTheme="minorHAnsi" w:hAnsiTheme="minorHAnsi"/>
              </w:rPr>
            </w:pPr>
          </w:p>
          <w:p w14:paraId="2AB6BFB8" w14:textId="77777777" w:rsidR="00C23B02" w:rsidRPr="00EC4C83" w:rsidRDefault="00C23B02" w:rsidP="00C23B02">
            <w:pPr>
              <w:tabs>
                <w:tab w:val="left" w:pos="1692"/>
              </w:tabs>
              <w:spacing w:after="0" w:line="240" w:lineRule="auto"/>
              <w:rPr>
                <w:rFonts w:asciiTheme="minorHAnsi" w:hAnsiTheme="minorHAnsi"/>
              </w:rPr>
            </w:pPr>
          </w:p>
          <w:p w14:paraId="2AB6BFB9" w14:textId="77777777" w:rsidR="00DE5D4E" w:rsidRPr="00EC4C83" w:rsidRDefault="00DE5D4E" w:rsidP="0031398F">
            <w:pPr>
              <w:tabs>
                <w:tab w:val="left" w:pos="1692"/>
              </w:tabs>
              <w:spacing w:after="0" w:line="240" w:lineRule="auto"/>
              <w:ind w:left="1677"/>
              <w:rPr>
                <w:rFonts w:asciiTheme="minorHAnsi" w:hAnsiTheme="minorHAnsi"/>
              </w:rPr>
            </w:pPr>
          </w:p>
          <w:p w14:paraId="2AB6BFBA" w14:textId="77777777" w:rsidR="0031398F" w:rsidRPr="00EC4C83" w:rsidRDefault="0031398F" w:rsidP="007019E6">
            <w:pPr>
              <w:numPr>
                <w:ilvl w:val="0"/>
                <w:numId w:val="47"/>
              </w:numPr>
              <w:spacing w:after="0" w:line="240" w:lineRule="auto"/>
              <w:ind w:left="1332" w:hanging="270"/>
              <w:rPr>
                <w:rFonts w:asciiTheme="minorHAnsi" w:hAnsiTheme="minorHAnsi"/>
              </w:rPr>
            </w:pPr>
            <w:r w:rsidRPr="00EC4C83">
              <w:rPr>
                <w:rFonts w:asciiTheme="minorHAnsi" w:hAnsiTheme="minorHAnsi"/>
              </w:rPr>
              <w:t>Require a syllabus for each course used to support the Student Learning Outcomes that includes the Course Learning Outcomes in relation to the Student Learning Outcomes, instructional methods, a topical outline, the method of assessment, and performance criteria.</w:t>
            </w:r>
          </w:p>
          <w:p w14:paraId="2AB6BFBB" w14:textId="77777777" w:rsidR="0031398F" w:rsidRPr="00EC4C83" w:rsidRDefault="0031398F" w:rsidP="0031398F">
            <w:pPr>
              <w:tabs>
                <w:tab w:val="left" w:pos="1692"/>
              </w:tabs>
              <w:spacing w:after="0" w:line="240" w:lineRule="auto"/>
              <w:rPr>
                <w:rFonts w:asciiTheme="minorHAnsi" w:hAnsiTheme="minorHAnsi"/>
              </w:rPr>
            </w:pPr>
          </w:p>
          <w:p w14:paraId="2AB6BFBC" w14:textId="77777777" w:rsidR="00DE5D4E" w:rsidRPr="00EC4C83" w:rsidRDefault="00DE5D4E" w:rsidP="0031398F">
            <w:pPr>
              <w:tabs>
                <w:tab w:val="left" w:pos="1692"/>
              </w:tabs>
              <w:spacing w:after="0" w:line="240" w:lineRule="auto"/>
              <w:rPr>
                <w:rFonts w:asciiTheme="minorHAnsi" w:hAnsiTheme="minorHAnsi"/>
              </w:rPr>
            </w:pPr>
          </w:p>
          <w:p w14:paraId="2AB6BFBD" w14:textId="77777777" w:rsidR="00DE5D4E" w:rsidRPr="00EC4C83" w:rsidRDefault="00DE5D4E" w:rsidP="0031398F">
            <w:pPr>
              <w:tabs>
                <w:tab w:val="left" w:pos="1692"/>
              </w:tabs>
              <w:spacing w:after="0" w:line="240" w:lineRule="auto"/>
              <w:rPr>
                <w:rFonts w:asciiTheme="minorHAnsi" w:hAnsiTheme="minorHAnsi"/>
              </w:rPr>
            </w:pPr>
          </w:p>
          <w:p w14:paraId="2AB6BFBE" w14:textId="77777777" w:rsidR="00DE5D4E" w:rsidRPr="00EC4C83" w:rsidRDefault="00DE5D4E" w:rsidP="0031398F">
            <w:pPr>
              <w:tabs>
                <w:tab w:val="left" w:pos="1692"/>
              </w:tabs>
              <w:spacing w:after="0" w:line="240" w:lineRule="auto"/>
              <w:rPr>
                <w:rFonts w:asciiTheme="minorHAnsi" w:hAnsiTheme="minorHAnsi"/>
              </w:rPr>
            </w:pPr>
          </w:p>
          <w:p w14:paraId="2AB6BFBF" w14:textId="77777777" w:rsidR="00DE5D4E" w:rsidRPr="00EC4C83" w:rsidRDefault="00DE5D4E" w:rsidP="0031398F">
            <w:pPr>
              <w:tabs>
                <w:tab w:val="left" w:pos="1692"/>
              </w:tabs>
              <w:spacing w:after="0" w:line="240" w:lineRule="auto"/>
              <w:rPr>
                <w:rFonts w:asciiTheme="minorHAnsi" w:hAnsiTheme="minorHAnsi"/>
              </w:rPr>
            </w:pPr>
          </w:p>
          <w:p w14:paraId="2AB6BFC0" w14:textId="77777777" w:rsidR="00DE5D4E" w:rsidRPr="00EC4C83" w:rsidRDefault="00DE5D4E" w:rsidP="0031398F">
            <w:pPr>
              <w:tabs>
                <w:tab w:val="left" w:pos="1692"/>
              </w:tabs>
              <w:spacing w:after="0" w:line="240" w:lineRule="auto"/>
              <w:rPr>
                <w:rFonts w:asciiTheme="minorHAnsi" w:hAnsiTheme="minorHAnsi"/>
              </w:rPr>
            </w:pPr>
          </w:p>
          <w:p w14:paraId="2AB6BFC1" w14:textId="77777777" w:rsidR="00DE5D4E" w:rsidRPr="00EC4C83" w:rsidRDefault="00DE5D4E" w:rsidP="0031398F">
            <w:pPr>
              <w:tabs>
                <w:tab w:val="left" w:pos="1692"/>
              </w:tabs>
              <w:spacing w:after="0" w:line="240" w:lineRule="auto"/>
              <w:rPr>
                <w:rFonts w:asciiTheme="minorHAnsi" w:hAnsiTheme="minorHAnsi"/>
              </w:rPr>
            </w:pPr>
          </w:p>
          <w:p w14:paraId="2AB6BFC2" w14:textId="77777777" w:rsidR="00DE5D4E" w:rsidRPr="00EC4C83" w:rsidRDefault="00DE5D4E" w:rsidP="0031398F">
            <w:pPr>
              <w:tabs>
                <w:tab w:val="left" w:pos="1692"/>
              </w:tabs>
              <w:spacing w:after="0" w:line="240" w:lineRule="auto"/>
              <w:rPr>
                <w:rFonts w:asciiTheme="minorHAnsi" w:hAnsiTheme="minorHAnsi"/>
              </w:rPr>
            </w:pPr>
          </w:p>
          <w:p w14:paraId="2AB6BFC3" w14:textId="77777777" w:rsidR="00DE5D4E" w:rsidRPr="00EC4C83" w:rsidRDefault="00DE5D4E" w:rsidP="0031398F">
            <w:pPr>
              <w:tabs>
                <w:tab w:val="left" w:pos="1692"/>
              </w:tabs>
              <w:spacing w:after="0" w:line="240" w:lineRule="auto"/>
              <w:rPr>
                <w:rFonts w:asciiTheme="minorHAnsi" w:hAnsiTheme="minorHAnsi"/>
              </w:rPr>
            </w:pPr>
          </w:p>
          <w:p w14:paraId="2AB6BFC4" w14:textId="77777777" w:rsidR="00DE5D4E" w:rsidRPr="00EC4C83" w:rsidRDefault="00DE5D4E" w:rsidP="0031398F">
            <w:pPr>
              <w:tabs>
                <w:tab w:val="left" w:pos="1692"/>
              </w:tabs>
              <w:spacing w:after="0" w:line="240" w:lineRule="auto"/>
              <w:rPr>
                <w:rFonts w:asciiTheme="minorHAnsi" w:hAnsiTheme="minorHAnsi"/>
              </w:rPr>
            </w:pPr>
          </w:p>
          <w:p w14:paraId="2AB6BFC5" w14:textId="77777777" w:rsidR="00DE5D4E" w:rsidRPr="00EC4C83" w:rsidRDefault="00DE5D4E" w:rsidP="0031398F">
            <w:pPr>
              <w:tabs>
                <w:tab w:val="left" w:pos="1692"/>
              </w:tabs>
              <w:spacing w:after="0" w:line="240" w:lineRule="auto"/>
              <w:rPr>
                <w:rFonts w:asciiTheme="minorHAnsi" w:hAnsiTheme="minorHAnsi"/>
              </w:rPr>
            </w:pPr>
          </w:p>
          <w:p w14:paraId="2AB6BFC6" w14:textId="77777777" w:rsidR="00DE5D4E" w:rsidRPr="00EC4C83" w:rsidRDefault="00DE5D4E" w:rsidP="0031398F">
            <w:pPr>
              <w:tabs>
                <w:tab w:val="left" w:pos="1692"/>
              </w:tabs>
              <w:spacing w:after="0" w:line="240" w:lineRule="auto"/>
              <w:rPr>
                <w:rFonts w:asciiTheme="minorHAnsi" w:hAnsiTheme="minorHAnsi"/>
              </w:rPr>
            </w:pPr>
          </w:p>
          <w:p w14:paraId="2AB6BFC7" w14:textId="77777777" w:rsidR="00DE5D4E" w:rsidRPr="00EC4C83" w:rsidRDefault="00DE5D4E" w:rsidP="0031398F">
            <w:pPr>
              <w:tabs>
                <w:tab w:val="left" w:pos="1692"/>
              </w:tabs>
              <w:spacing w:after="0" w:line="240" w:lineRule="auto"/>
              <w:rPr>
                <w:rFonts w:asciiTheme="minorHAnsi" w:hAnsiTheme="minorHAnsi"/>
              </w:rPr>
            </w:pPr>
          </w:p>
          <w:p w14:paraId="2AB6BFC8" w14:textId="77777777" w:rsidR="00DE5D4E" w:rsidRPr="00EC4C83" w:rsidRDefault="00DE5D4E" w:rsidP="0031398F">
            <w:pPr>
              <w:tabs>
                <w:tab w:val="left" w:pos="1692"/>
              </w:tabs>
              <w:spacing w:after="0" w:line="240" w:lineRule="auto"/>
              <w:rPr>
                <w:rFonts w:asciiTheme="minorHAnsi" w:hAnsiTheme="minorHAnsi"/>
              </w:rPr>
            </w:pPr>
          </w:p>
          <w:p w14:paraId="2AB6BFC9" w14:textId="77777777" w:rsidR="00DE5D4E" w:rsidRPr="00EC4C83" w:rsidRDefault="00DE5D4E" w:rsidP="0031398F">
            <w:pPr>
              <w:tabs>
                <w:tab w:val="left" w:pos="1692"/>
              </w:tabs>
              <w:spacing w:after="0" w:line="240" w:lineRule="auto"/>
              <w:rPr>
                <w:rFonts w:asciiTheme="minorHAnsi" w:hAnsiTheme="minorHAnsi"/>
              </w:rPr>
            </w:pPr>
          </w:p>
          <w:p w14:paraId="2AB6BFCA" w14:textId="77777777" w:rsidR="00DE5D4E" w:rsidRDefault="00DE5D4E" w:rsidP="0031398F">
            <w:pPr>
              <w:tabs>
                <w:tab w:val="left" w:pos="1692"/>
              </w:tabs>
              <w:spacing w:after="0" w:line="240" w:lineRule="auto"/>
              <w:rPr>
                <w:rFonts w:asciiTheme="minorHAnsi" w:hAnsiTheme="minorHAnsi"/>
              </w:rPr>
            </w:pPr>
          </w:p>
          <w:p w14:paraId="2AB6BFCB" w14:textId="77777777" w:rsidR="00C23B02" w:rsidRDefault="00C23B02" w:rsidP="0031398F">
            <w:pPr>
              <w:tabs>
                <w:tab w:val="left" w:pos="1692"/>
              </w:tabs>
              <w:spacing w:after="0" w:line="240" w:lineRule="auto"/>
              <w:rPr>
                <w:rFonts w:asciiTheme="minorHAnsi" w:hAnsiTheme="minorHAnsi"/>
              </w:rPr>
            </w:pPr>
          </w:p>
          <w:p w14:paraId="2AB6BFCC" w14:textId="77777777" w:rsidR="00C23B02" w:rsidRDefault="00C23B02" w:rsidP="0031398F">
            <w:pPr>
              <w:tabs>
                <w:tab w:val="left" w:pos="1692"/>
              </w:tabs>
              <w:spacing w:after="0" w:line="240" w:lineRule="auto"/>
              <w:rPr>
                <w:rFonts w:asciiTheme="minorHAnsi" w:hAnsiTheme="minorHAnsi"/>
              </w:rPr>
            </w:pPr>
          </w:p>
          <w:p w14:paraId="2AB6BFCD" w14:textId="77777777" w:rsidR="00C23B02" w:rsidRDefault="00C23B02" w:rsidP="0031398F">
            <w:pPr>
              <w:tabs>
                <w:tab w:val="left" w:pos="1692"/>
              </w:tabs>
              <w:spacing w:after="0" w:line="240" w:lineRule="auto"/>
              <w:rPr>
                <w:rFonts w:asciiTheme="minorHAnsi" w:hAnsiTheme="minorHAnsi"/>
              </w:rPr>
            </w:pPr>
          </w:p>
          <w:p w14:paraId="2AB6BFCE" w14:textId="77777777" w:rsidR="00C23B02" w:rsidRDefault="00C23B02" w:rsidP="0031398F">
            <w:pPr>
              <w:tabs>
                <w:tab w:val="left" w:pos="1692"/>
              </w:tabs>
              <w:spacing w:after="0" w:line="240" w:lineRule="auto"/>
              <w:rPr>
                <w:rFonts w:asciiTheme="minorHAnsi" w:hAnsiTheme="minorHAnsi"/>
              </w:rPr>
            </w:pPr>
          </w:p>
          <w:p w14:paraId="2AB6BFCF" w14:textId="77777777" w:rsidR="00C23B02" w:rsidRDefault="00C23B02" w:rsidP="0031398F">
            <w:pPr>
              <w:tabs>
                <w:tab w:val="left" w:pos="1692"/>
              </w:tabs>
              <w:spacing w:after="0" w:line="240" w:lineRule="auto"/>
              <w:rPr>
                <w:rFonts w:asciiTheme="minorHAnsi" w:hAnsiTheme="minorHAnsi"/>
              </w:rPr>
            </w:pPr>
          </w:p>
          <w:p w14:paraId="2AB6BFD0" w14:textId="77777777" w:rsidR="00C23B02" w:rsidRPr="00EC4C83" w:rsidRDefault="00C23B02" w:rsidP="0031398F">
            <w:pPr>
              <w:tabs>
                <w:tab w:val="left" w:pos="1692"/>
              </w:tabs>
              <w:spacing w:after="0" w:line="240" w:lineRule="auto"/>
              <w:rPr>
                <w:rFonts w:asciiTheme="minorHAnsi" w:hAnsiTheme="minorHAnsi"/>
              </w:rPr>
            </w:pPr>
          </w:p>
          <w:p w14:paraId="2AB6BFD1" w14:textId="77777777" w:rsidR="00DE5D4E" w:rsidRPr="00EC4C83" w:rsidRDefault="00DE5D4E" w:rsidP="0031398F">
            <w:pPr>
              <w:tabs>
                <w:tab w:val="left" w:pos="1692"/>
              </w:tabs>
              <w:spacing w:after="0" w:line="240" w:lineRule="auto"/>
              <w:rPr>
                <w:rFonts w:asciiTheme="minorHAnsi" w:hAnsiTheme="minorHAnsi"/>
              </w:rPr>
            </w:pPr>
          </w:p>
          <w:p w14:paraId="2AB6BFD2" w14:textId="77777777" w:rsidR="0031398F" w:rsidRPr="00EC4C83" w:rsidRDefault="0031398F" w:rsidP="00C23B02">
            <w:pPr>
              <w:numPr>
                <w:ilvl w:val="0"/>
                <w:numId w:val="47"/>
              </w:numPr>
              <w:spacing w:after="0" w:line="240" w:lineRule="auto"/>
              <w:ind w:left="1332" w:hanging="270"/>
              <w:rPr>
                <w:rFonts w:asciiTheme="minorHAnsi" w:hAnsiTheme="minorHAnsi"/>
              </w:rPr>
            </w:pPr>
            <w:r w:rsidRPr="00EC4C83">
              <w:rPr>
                <w:rFonts w:asciiTheme="minorHAnsi" w:hAnsiTheme="minorHAnsi"/>
              </w:rPr>
              <w:t>Provide copies of textbooks, laboratory manuals, course notes, handouts, and reference materials related to the Student Learning Outcomes.</w:t>
            </w:r>
          </w:p>
          <w:p w14:paraId="2AB6BFD3" w14:textId="77777777" w:rsidR="0031398F" w:rsidRDefault="0031398F" w:rsidP="00DE5D4E">
            <w:pPr>
              <w:spacing w:after="0" w:line="240" w:lineRule="auto"/>
              <w:ind w:left="792" w:hanging="180"/>
              <w:rPr>
                <w:rFonts w:asciiTheme="minorHAnsi" w:hAnsiTheme="minorHAnsi"/>
              </w:rPr>
            </w:pPr>
          </w:p>
          <w:p w14:paraId="2AB6BFD4" w14:textId="77777777" w:rsidR="00C23B02" w:rsidRPr="00EC4C83" w:rsidRDefault="00C23B02" w:rsidP="00DE5D4E">
            <w:pPr>
              <w:spacing w:after="0" w:line="240" w:lineRule="auto"/>
              <w:ind w:left="792" w:hanging="180"/>
              <w:rPr>
                <w:rFonts w:asciiTheme="minorHAnsi" w:hAnsiTheme="minorHAnsi"/>
              </w:rPr>
            </w:pPr>
          </w:p>
          <w:p w14:paraId="2AB6BFD5" w14:textId="77777777" w:rsidR="0031398F" w:rsidRPr="00EC4C83" w:rsidRDefault="0031398F" w:rsidP="00C23B02">
            <w:pPr>
              <w:numPr>
                <w:ilvl w:val="0"/>
                <w:numId w:val="47"/>
              </w:numPr>
              <w:spacing w:after="0" w:line="240" w:lineRule="auto"/>
              <w:ind w:left="1332" w:hanging="270"/>
              <w:rPr>
                <w:rFonts w:asciiTheme="minorHAnsi" w:hAnsiTheme="minorHAnsi"/>
              </w:rPr>
            </w:pPr>
            <w:r w:rsidRPr="00EC4C83">
              <w:rPr>
                <w:rFonts w:asciiTheme="minorHAnsi" w:hAnsiTheme="minorHAnsi"/>
              </w:rPr>
              <w:t>Produce a record of any contact the students may have with research, community service, internship or similar professional experiences if it relates to the Student Learning Outcomes.</w:t>
            </w:r>
          </w:p>
          <w:p w14:paraId="2AB6BFD6" w14:textId="77777777" w:rsidR="0031398F" w:rsidRPr="00EC4C83" w:rsidRDefault="0031398F" w:rsidP="00DE5D4E">
            <w:pPr>
              <w:spacing w:after="0" w:line="240" w:lineRule="auto"/>
              <w:ind w:left="792" w:hanging="180"/>
              <w:rPr>
                <w:rFonts w:asciiTheme="minorHAnsi" w:hAnsiTheme="minorHAnsi"/>
              </w:rPr>
            </w:pPr>
          </w:p>
          <w:p w14:paraId="2AB6BFD7" w14:textId="77777777" w:rsidR="0031398F" w:rsidRPr="00EC4C83" w:rsidRDefault="0031398F" w:rsidP="00C23B02">
            <w:pPr>
              <w:numPr>
                <w:ilvl w:val="0"/>
                <w:numId w:val="47"/>
              </w:numPr>
              <w:spacing w:after="0" w:line="240" w:lineRule="auto"/>
              <w:ind w:left="1332" w:hanging="270"/>
              <w:rPr>
                <w:rFonts w:asciiTheme="minorHAnsi" w:hAnsiTheme="minorHAnsi"/>
              </w:rPr>
            </w:pPr>
            <w:r w:rsidRPr="00EC4C83">
              <w:rPr>
                <w:rFonts w:asciiTheme="minorHAnsi" w:hAnsiTheme="minorHAnsi"/>
              </w:rPr>
              <w:t>Provide a report of the method(s) of assessment for each Student Learning Outcome, and the most recent evaluation of the results, resulting actions, and a follow-up of these actions on student performance including the dates of each of these.</w:t>
            </w:r>
          </w:p>
          <w:p w14:paraId="2AB6BFD8" w14:textId="77777777" w:rsidR="0031398F" w:rsidRPr="00EC4C83" w:rsidRDefault="0031398F" w:rsidP="00DE5D4E">
            <w:pPr>
              <w:spacing w:after="0" w:line="240" w:lineRule="auto"/>
              <w:ind w:left="792" w:hanging="180"/>
              <w:rPr>
                <w:rFonts w:asciiTheme="minorHAnsi" w:hAnsiTheme="minorHAnsi"/>
              </w:rPr>
            </w:pPr>
          </w:p>
          <w:p w14:paraId="2AB6BFD9" w14:textId="77777777" w:rsidR="00DE5D4E" w:rsidRDefault="00DE5D4E" w:rsidP="00DE5D4E">
            <w:pPr>
              <w:spacing w:after="0" w:line="240" w:lineRule="auto"/>
              <w:ind w:left="792" w:hanging="180"/>
              <w:rPr>
                <w:rFonts w:asciiTheme="minorHAnsi" w:hAnsiTheme="minorHAnsi"/>
              </w:rPr>
            </w:pPr>
          </w:p>
          <w:p w14:paraId="2AB6BFDA" w14:textId="77777777" w:rsidR="00C23B02" w:rsidRPr="00EC4C83" w:rsidRDefault="00C23B02" w:rsidP="00DE5D4E">
            <w:pPr>
              <w:spacing w:after="0" w:line="240" w:lineRule="auto"/>
              <w:ind w:left="792" w:hanging="180"/>
              <w:rPr>
                <w:rFonts w:asciiTheme="minorHAnsi" w:hAnsiTheme="minorHAnsi"/>
              </w:rPr>
            </w:pPr>
          </w:p>
          <w:p w14:paraId="2AB6BFDB" w14:textId="77777777" w:rsidR="0031398F" w:rsidRPr="00EC4C83" w:rsidRDefault="0031398F" w:rsidP="00C23B02">
            <w:pPr>
              <w:numPr>
                <w:ilvl w:val="0"/>
                <w:numId w:val="47"/>
              </w:numPr>
              <w:spacing w:after="0" w:line="240" w:lineRule="auto"/>
              <w:ind w:left="1332" w:hanging="270"/>
              <w:rPr>
                <w:rFonts w:asciiTheme="minorHAnsi" w:hAnsiTheme="minorHAnsi"/>
              </w:rPr>
            </w:pPr>
            <w:r w:rsidRPr="00EC4C83">
              <w:rPr>
                <w:rFonts w:asciiTheme="minorHAnsi" w:hAnsiTheme="minorHAnsi"/>
              </w:rPr>
              <w:t>Produce evidence in the form of representative student work on course materials and assessments or third-party certifications to prove students’ ability to meet each Student Learning Outcome.</w:t>
            </w:r>
          </w:p>
          <w:p w14:paraId="2AB6BFDC" w14:textId="77777777" w:rsidR="00ED5DED" w:rsidRPr="00EC4C83" w:rsidRDefault="00ED5DED" w:rsidP="00C73205">
            <w:pPr>
              <w:pStyle w:val="ACCELevel3Heading"/>
            </w:pPr>
          </w:p>
        </w:tc>
        <w:tc>
          <w:tcPr>
            <w:tcW w:w="5722" w:type="dxa"/>
          </w:tcPr>
          <w:p w14:paraId="2AB6BFDD" w14:textId="77777777" w:rsidR="00ED5DED" w:rsidRPr="00EC4C83" w:rsidRDefault="00ED5DED" w:rsidP="00617C73">
            <w:pPr>
              <w:spacing w:after="0" w:line="240" w:lineRule="auto"/>
              <w:rPr>
                <w:rFonts w:asciiTheme="minorHAnsi" w:hAnsiTheme="minorHAnsi"/>
              </w:rPr>
            </w:pPr>
          </w:p>
          <w:p w14:paraId="2AB6BFDE" w14:textId="77777777" w:rsidR="003941AF" w:rsidRPr="00EC4C83" w:rsidRDefault="003941AF" w:rsidP="00C34088">
            <w:pPr>
              <w:pStyle w:val="ListParagraph"/>
              <w:numPr>
                <w:ilvl w:val="2"/>
                <w:numId w:val="100"/>
              </w:numPr>
              <w:spacing w:after="0" w:line="240" w:lineRule="auto"/>
              <w:ind w:left="506"/>
              <w:rPr>
                <w:rFonts w:asciiTheme="minorHAnsi" w:hAnsiTheme="minorHAnsi"/>
                <w:b/>
                <w:sz w:val="22"/>
                <w:szCs w:val="22"/>
              </w:rPr>
            </w:pPr>
            <w:r w:rsidRPr="00EC4C83">
              <w:rPr>
                <w:rFonts w:asciiTheme="minorHAnsi" w:hAnsiTheme="minorHAnsi"/>
                <w:b/>
                <w:sz w:val="22"/>
                <w:szCs w:val="22"/>
              </w:rPr>
              <w:t xml:space="preserve"> Student Learning Outcomes</w:t>
            </w:r>
          </w:p>
          <w:p w14:paraId="2AB6BFDF" w14:textId="77777777" w:rsidR="003941AF" w:rsidRPr="00EC4C83" w:rsidRDefault="003941AF" w:rsidP="003941AF">
            <w:pPr>
              <w:spacing w:after="0" w:line="240" w:lineRule="auto"/>
              <w:rPr>
                <w:rFonts w:asciiTheme="minorHAnsi" w:hAnsiTheme="minorHAnsi"/>
              </w:rPr>
            </w:pPr>
          </w:p>
          <w:p w14:paraId="2AB6BFE0" w14:textId="77777777" w:rsidR="003941AF" w:rsidRPr="00EC4C83" w:rsidRDefault="00132462" w:rsidP="00C34088">
            <w:pPr>
              <w:pStyle w:val="ListParagraph"/>
              <w:numPr>
                <w:ilvl w:val="0"/>
                <w:numId w:val="122"/>
              </w:numPr>
              <w:spacing w:after="0" w:line="240" w:lineRule="auto"/>
              <w:rPr>
                <w:rFonts w:asciiTheme="minorHAnsi" w:hAnsiTheme="minorHAnsi"/>
                <w:sz w:val="22"/>
                <w:szCs w:val="22"/>
              </w:rPr>
            </w:pPr>
            <w:r w:rsidRPr="00EC4C83">
              <w:rPr>
                <w:rFonts w:asciiTheme="minorHAnsi" w:hAnsiTheme="minorHAnsi"/>
                <w:sz w:val="22"/>
                <w:szCs w:val="22"/>
              </w:rPr>
              <w:t>The degree program has identified assessment data to be collected to assess whether graduates from the program have met each of the required student learning outcomes</w:t>
            </w:r>
            <w:r w:rsidR="00147B63" w:rsidRPr="00EC4C83">
              <w:rPr>
                <w:rFonts w:asciiTheme="minorHAnsi" w:hAnsiTheme="minorHAnsi"/>
                <w:sz w:val="22"/>
                <w:szCs w:val="22"/>
              </w:rPr>
              <w:t>.</w:t>
            </w:r>
          </w:p>
          <w:p w14:paraId="2AB6BFE1" w14:textId="77777777" w:rsidR="00147B63" w:rsidRPr="00EC4C83" w:rsidRDefault="00147B63" w:rsidP="0008190E">
            <w:pPr>
              <w:pStyle w:val="ListParagraph"/>
              <w:spacing w:after="0" w:line="240" w:lineRule="auto"/>
              <w:ind w:left="506" w:hanging="180"/>
              <w:rPr>
                <w:rFonts w:asciiTheme="minorHAnsi" w:hAnsiTheme="minorHAnsi"/>
                <w:sz w:val="22"/>
                <w:szCs w:val="22"/>
              </w:rPr>
            </w:pPr>
          </w:p>
          <w:p w14:paraId="2AB6BFE2" w14:textId="77777777" w:rsidR="007C5FE3" w:rsidRPr="00EC4C83" w:rsidRDefault="00C34088" w:rsidP="00C34088">
            <w:pPr>
              <w:pStyle w:val="ListParagraph"/>
              <w:spacing w:after="0" w:line="240" w:lineRule="auto"/>
              <w:ind w:left="866" w:hanging="360"/>
              <w:rPr>
                <w:rFonts w:asciiTheme="minorHAnsi" w:hAnsiTheme="minorHAnsi"/>
                <w:sz w:val="22"/>
                <w:szCs w:val="22"/>
              </w:rPr>
            </w:pPr>
            <w:r>
              <w:rPr>
                <w:rFonts w:asciiTheme="minorHAnsi" w:hAnsiTheme="minorHAnsi"/>
                <w:sz w:val="22"/>
                <w:szCs w:val="22"/>
              </w:rPr>
              <w:t xml:space="preserve">B.    </w:t>
            </w:r>
            <w:r w:rsidR="00147B63" w:rsidRPr="00EC4C83">
              <w:rPr>
                <w:rFonts w:asciiTheme="minorHAnsi" w:hAnsiTheme="minorHAnsi"/>
                <w:sz w:val="22"/>
                <w:szCs w:val="22"/>
              </w:rPr>
              <w:t xml:space="preserve">Documentation was provided to demonstrate student achievement of each student learning outcome prior to graduation. </w:t>
            </w:r>
          </w:p>
          <w:p w14:paraId="2AB6BFE3" w14:textId="77777777" w:rsidR="007C5FE3" w:rsidRPr="00EC4C83" w:rsidRDefault="00B0178B" w:rsidP="0008190E">
            <w:pPr>
              <w:spacing w:after="0" w:line="240" w:lineRule="auto"/>
              <w:ind w:left="506"/>
              <w:rPr>
                <w:rFonts w:asciiTheme="minorHAnsi" w:hAnsiTheme="minorHAnsi"/>
              </w:rPr>
            </w:pPr>
            <w:r w:rsidRPr="00EC4C83">
              <w:rPr>
                <w:rFonts w:asciiTheme="minorHAnsi" w:hAnsiTheme="minorHAnsi"/>
                <w:b/>
              </w:rPr>
              <w:t xml:space="preserve">                         </w:t>
            </w:r>
            <w:r w:rsidRPr="00EC4C83">
              <w:rPr>
                <w:rFonts w:asciiTheme="minorHAnsi" w:hAnsiTheme="minorHAnsi"/>
              </w:rPr>
              <w:t xml:space="preserve"> (3.1.5.1 &amp; 3.1.5.2 not used)</w:t>
            </w:r>
          </w:p>
          <w:p w14:paraId="2AB6BFE4" w14:textId="77777777" w:rsidR="003941AF" w:rsidRPr="00EC4C83" w:rsidRDefault="003941AF" w:rsidP="0008190E">
            <w:pPr>
              <w:spacing w:after="0" w:line="240" w:lineRule="auto"/>
              <w:ind w:left="506"/>
              <w:rPr>
                <w:rFonts w:asciiTheme="minorHAnsi" w:hAnsiTheme="minorHAnsi"/>
                <w:b/>
              </w:rPr>
            </w:pPr>
          </w:p>
          <w:p w14:paraId="2AB6BFE5" w14:textId="77777777" w:rsidR="003941AF" w:rsidRPr="00EC4C83" w:rsidRDefault="003941AF" w:rsidP="003941AF">
            <w:pPr>
              <w:spacing w:after="0" w:line="240" w:lineRule="auto"/>
              <w:rPr>
                <w:rFonts w:asciiTheme="minorHAnsi" w:hAnsiTheme="minorHAnsi"/>
              </w:rPr>
            </w:pPr>
          </w:p>
          <w:p w14:paraId="2AB6BFE6" w14:textId="77777777" w:rsidR="003941AF" w:rsidRPr="00EC4C83" w:rsidRDefault="003941AF" w:rsidP="003941AF">
            <w:pPr>
              <w:spacing w:after="0" w:line="240" w:lineRule="auto"/>
              <w:rPr>
                <w:rFonts w:asciiTheme="minorHAnsi" w:hAnsiTheme="minorHAnsi"/>
              </w:rPr>
            </w:pPr>
          </w:p>
          <w:p w14:paraId="2AB6BFE7" w14:textId="77777777" w:rsidR="0031398F" w:rsidRPr="00EC4C83" w:rsidRDefault="0031398F" w:rsidP="003941AF">
            <w:pPr>
              <w:spacing w:after="0" w:line="240" w:lineRule="auto"/>
              <w:ind w:left="180"/>
              <w:rPr>
                <w:rFonts w:asciiTheme="minorHAnsi" w:hAnsiTheme="minorHAnsi"/>
              </w:rPr>
            </w:pPr>
          </w:p>
          <w:p w14:paraId="2AB6BFE8" w14:textId="77777777" w:rsidR="0031398F" w:rsidRPr="00EC4C83" w:rsidRDefault="0031398F" w:rsidP="003941AF">
            <w:pPr>
              <w:spacing w:after="0" w:line="240" w:lineRule="auto"/>
              <w:ind w:left="180"/>
              <w:rPr>
                <w:rFonts w:asciiTheme="minorHAnsi" w:hAnsiTheme="minorHAnsi"/>
              </w:rPr>
            </w:pPr>
          </w:p>
          <w:p w14:paraId="2AB6BFE9" w14:textId="77777777" w:rsidR="0031398F" w:rsidRPr="00EC4C83" w:rsidRDefault="0031398F" w:rsidP="003941AF">
            <w:pPr>
              <w:spacing w:after="0" w:line="240" w:lineRule="auto"/>
              <w:ind w:left="180"/>
              <w:rPr>
                <w:rFonts w:asciiTheme="minorHAnsi" w:hAnsiTheme="minorHAnsi"/>
              </w:rPr>
            </w:pPr>
          </w:p>
          <w:p w14:paraId="2AB6BFEA" w14:textId="77777777" w:rsidR="0031398F" w:rsidRPr="00EC4C83" w:rsidRDefault="0031398F" w:rsidP="003941AF">
            <w:pPr>
              <w:spacing w:after="0" w:line="240" w:lineRule="auto"/>
              <w:ind w:left="180"/>
              <w:rPr>
                <w:rFonts w:asciiTheme="minorHAnsi" w:hAnsiTheme="minorHAnsi"/>
              </w:rPr>
            </w:pPr>
          </w:p>
          <w:p w14:paraId="2AB6BFEB" w14:textId="77777777" w:rsidR="0031398F" w:rsidRPr="00EC4C83" w:rsidRDefault="0031398F" w:rsidP="003941AF">
            <w:pPr>
              <w:spacing w:after="0" w:line="240" w:lineRule="auto"/>
              <w:ind w:left="180"/>
              <w:rPr>
                <w:rFonts w:asciiTheme="minorHAnsi" w:hAnsiTheme="minorHAnsi"/>
              </w:rPr>
            </w:pPr>
          </w:p>
          <w:p w14:paraId="2AB6BFEC" w14:textId="77777777" w:rsidR="0031398F" w:rsidRPr="00EC4C83" w:rsidRDefault="0031398F" w:rsidP="003941AF">
            <w:pPr>
              <w:spacing w:after="0" w:line="240" w:lineRule="auto"/>
              <w:ind w:left="180"/>
              <w:rPr>
                <w:rFonts w:asciiTheme="minorHAnsi" w:hAnsiTheme="minorHAnsi"/>
              </w:rPr>
            </w:pPr>
          </w:p>
          <w:p w14:paraId="2AB6BFED" w14:textId="77777777" w:rsidR="0031398F" w:rsidRPr="00EC4C83" w:rsidRDefault="0031398F" w:rsidP="003941AF">
            <w:pPr>
              <w:spacing w:after="0" w:line="240" w:lineRule="auto"/>
              <w:ind w:left="180"/>
              <w:rPr>
                <w:rFonts w:asciiTheme="minorHAnsi" w:hAnsiTheme="minorHAnsi"/>
              </w:rPr>
            </w:pPr>
          </w:p>
          <w:p w14:paraId="2AB6BFEE" w14:textId="77777777" w:rsidR="0031398F" w:rsidRPr="00EC4C83" w:rsidRDefault="0031398F" w:rsidP="003941AF">
            <w:pPr>
              <w:spacing w:after="0" w:line="240" w:lineRule="auto"/>
              <w:ind w:left="180"/>
              <w:rPr>
                <w:rFonts w:asciiTheme="minorHAnsi" w:hAnsiTheme="minorHAnsi"/>
              </w:rPr>
            </w:pPr>
          </w:p>
          <w:p w14:paraId="2AB6BFEF" w14:textId="77777777" w:rsidR="0031398F" w:rsidRPr="00EC4C83" w:rsidRDefault="0031398F" w:rsidP="003941AF">
            <w:pPr>
              <w:spacing w:after="0" w:line="240" w:lineRule="auto"/>
              <w:ind w:left="180"/>
              <w:rPr>
                <w:rFonts w:asciiTheme="minorHAnsi" w:hAnsiTheme="minorHAnsi"/>
              </w:rPr>
            </w:pPr>
          </w:p>
          <w:p w14:paraId="2AB6BFF0" w14:textId="77777777" w:rsidR="0031398F" w:rsidRPr="00EC4C83" w:rsidRDefault="0031398F" w:rsidP="003941AF">
            <w:pPr>
              <w:spacing w:after="0" w:line="240" w:lineRule="auto"/>
              <w:ind w:left="180"/>
              <w:rPr>
                <w:rFonts w:asciiTheme="minorHAnsi" w:hAnsiTheme="minorHAnsi"/>
              </w:rPr>
            </w:pPr>
          </w:p>
          <w:p w14:paraId="2AB6BFF1" w14:textId="77777777" w:rsidR="0031398F" w:rsidRPr="00EC4C83" w:rsidRDefault="0031398F" w:rsidP="003941AF">
            <w:pPr>
              <w:spacing w:after="0" w:line="240" w:lineRule="auto"/>
              <w:ind w:left="180"/>
              <w:rPr>
                <w:rFonts w:asciiTheme="minorHAnsi" w:hAnsiTheme="minorHAnsi"/>
              </w:rPr>
            </w:pPr>
          </w:p>
          <w:p w14:paraId="2AB6BFF2" w14:textId="77777777" w:rsidR="0031398F" w:rsidRPr="00EC4C83" w:rsidRDefault="0031398F" w:rsidP="003941AF">
            <w:pPr>
              <w:spacing w:after="0" w:line="240" w:lineRule="auto"/>
              <w:ind w:left="180"/>
              <w:rPr>
                <w:rFonts w:asciiTheme="minorHAnsi" w:hAnsiTheme="minorHAnsi"/>
              </w:rPr>
            </w:pPr>
          </w:p>
          <w:p w14:paraId="2AB6BFF3" w14:textId="77777777" w:rsidR="0031398F" w:rsidRPr="00EC4C83" w:rsidRDefault="0031398F" w:rsidP="003941AF">
            <w:pPr>
              <w:spacing w:after="0" w:line="240" w:lineRule="auto"/>
              <w:ind w:left="180"/>
              <w:rPr>
                <w:rFonts w:asciiTheme="minorHAnsi" w:hAnsiTheme="minorHAnsi"/>
              </w:rPr>
            </w:pPr>
          </w:p>
          <w:p w14:paraId="2AB6BFF4" w14:textId="77777777" w:rsidR="0031398F" w:rsidRPr="00EC4C83" w:rsidRDefault="0031398F" w:rsidP="003941AF">
            <w:pPr>
              <w:spacing w:after="0" w:line="240" w:lineRule="auto"/>
              <w:ind w:left="180"/>
              <w:rPr>
                <w:rFonts w:asciiTheme="minorHAnsi" w:hAnsiTheme="minorHAnsi"/>
              </w:rPr>
            </w:pPr>
          </w:p>
          <w:p w14:paraId="2AB6BFF5" w14:textId="77777777" w:rsidR="0031398F" w:rsidRPr="00EC4C83" w:rsidRDefault="0031398F" w:rsidP="003941AF">
            <w:pPr>
              <w:spacing w:after="0" w:line="240" w:lineRule="auto"/>
              <w:ind w:left="180"/>
              <w:rPr>
                <w:rFonts w:asciiTheme="minorHAnsi" w:hAnsiTheme="minorHAnsi"/>
              </w:rPr>
            </w:pPr>
          </w:p>
          <w:p w14:paraId="2AB6BFF6" w14:textId="77777777" w:rsidR="0031398F" w:rsidRPr="00EC4C83" w:rsidRDefault="0031398F" w:rsidP="003941AF">
            <w:pPr>
              <w:spacing w:after="0" w:line="240" w:lineRule="auto"/>
              <w:ind w:left="180"/>
              <w:rPr>
                <w:rFonts w:asciiTheme="minorHAnsi" w:hAnsiTheme="minorHAnsi"/>
              </w:rPr>
            </w:pPr>
          </w:p>
          <w:p w14:paraId="2AB6BFF7" w14:textId="77777777" w:rsidR="003941AF" w:rsidRPr="00EC4C83" w:rsidRDefault="003941AF" w:rsidP="003941AF">
            <w:pPr>
              <w:spacing w:after="0" w:line="240" w:lineRule="auto"/>
              <w:rPr>
                <w:rFonts w:asciiTheme="minorHAnsi" w:hAnsiTheme="minorHAnsi"/>
              </w:rPr>
            </w:pPr>
          </w:p>
          <w:p w14:paraId="2AB6BFF8" w14:textId="77777777" w:rsidR="003941AF" w:rsidRPr="00EC4C83" w:rsidRDefault="003941AF" w:rsidP="003941AF">
            <w:pPr>
              <w:spacing w:after="0" w:line="240" w:lineRule="auto"/>
              <w:rPr>
                <w:rFonts w:asciiTheme="minorHAnsi" w:hAnsiTheme="minorHAnsi"/>
              </w:rPr>
            </w:pPr>
          </w:p>
          <w:p w14:paraId="2AB6BFF9" w14:textId="77777777" w:rsidR="007C5FE3" w:rsidRPr="00EC4C83" w:rsidRDefault="007C5FE3" w:rsidP="003941AF">
            <w:pPr>
              <w:spacing w:after="0" w:line="240" w:lineRule="auto"/>
              <w:ind w:left="180"/>
              <w:rPr>
                <w:rFonts w:asciiTheme="minorHAnsi" w:hAnsiTheme="minorHAnsi"/>
                <w:b/>
              </w:rPr>
            </w:pPr>
          </w:p>
          <w:p w14:paraId="2AB6BFFA" w14:textId="77777777" w:rsidR="007C5FE3" w:rsidRPr="00EC4C83" w:rsidRDefault="007C5FE3" w:rsidP="003941AF">
            <w:pPr>
              <w:spacing w:after="0" w:line="240" w:lineRule="auto"/>
              <w:ind w:left="180"/>
              <w:rPr>
                <w:rFonts w:asciiTheme="minorHAnsi" w:hAnsiTheme="minorHAnsi"/>
                <w:b/>
              </w:rPr>
            </w:pPr>
          </w:p>
          <w:p w14:paraId="2AB6BFFB" w14:textId="77777777" w:rsidR="007C5FE3" w:rsidRPr="00EC4C83" w:rsidRDefault="007C5FE3" w:rsidP="003941AF">
            <w:pPr>
              <w:spacing w:after="0" w:line="240" w:lineRule="auto"/>
              <w:ind w:left="180"/>
              <w:rPr>
                <w:rFonts w:asciiTheme="minorHAnsi" w:hAnsiTheme="minorHAnsi"/>
                <w:b/>
              </w:rPr>
            </w:pPr>
          </w:p>
          <w:p w14:paraId="2AB6BFFC" w14:textId="77777777" w:rsidR="007C5FE3" w:rsidRPr="00EC4C83" w:rsidRDefault="007C5FE3" w:rsidP="003941AF">
            <w:pPr>
              <w:spacing w:after="0" w:line="240" w:lineRule="auto"/>
              <w:ind w:left="180"/>
              <w:rPr>
                <w:rFonts w:asciiTheme="minorHAnsi" w:hAnsiTheme="minorHAnsi"/>
                <w:b/>
              </w:rPr>
            </w:pPr>
          </w:p>
          <w:p w14:paraId="2AB6BFFD" w14:textId="77777777" w:rsidR="007C5FE3" w:rsidRPr="00EC4C83" w:rsidRDefault="007C5FE3" w:rsidP="003941AF">
            <w:pPr>
              <w:spacing w:after="0" w:line="240" w:lineRule="auto"/>
              <w:ind w:left="180"/>
              <w:rPr>
                <w:rFonts w:asciiTheme="minorHAnsi" w:hAnsiTheme="minorHAnsi"/>
                <w:b/>
              </w:rPr>
            </w:pPr>
          </w:p>
          <w:p w14:paraId="2AB6BFFE" w14:textId="77777777" w:rsidR="007C5FE3" w:rsidRPr="00EC4C83" w:rsidRDefault="007C5FE3" w:rsidP="003941AF">
            <w:pPr>
              <w:spacing w:after="0" w:line="240" w:lineRule="auto"/>
              <w:ind w:left="180"/>
              <w:rPr>
                <w:rFonts w:asciiTheme="minorHAnsi" w:hAnsiTheme="minorHAnsi"/>
                <w:b/>
              </w:rPr>
            </w:pPr>
          </w:p>
          <w:p w14:paraId="2AB6BFFF" w14:textId="77777777" w:rsidR="007C5FE3" w:rsidRPr="00EC4C83" w:rsidRDefault="007C5FE3" w:rsidP="003941AF">
            <w:pPr>
              <w:spacing w:after="0" w:line="240" w:lineRule="auto"/>
              <w:ind w:left="180"/>
              <w:rPr>
                <w:rFonts w:asciiTheme="minorHAnsi" w:hAnsiTheme="minorHAnsi"/>
                <w:b/>
              </w:rPr>
            </w:pPr>
          </w:p>
          <w:p w14:paraId="2AB6C000" w14:textId="77777777" w:rsidR="007C5FE3" w:rsidRPr="00EC4C83" w:rsidRDefault="007C5FE3" w:rsidP="003941AF">
            <w:pPr>
              <w:spacing w:after="0" w:line="240" w:lineRule="auto"/>
              <w:ind w:left="180"/>
              <w:rPr>
                <w:rFonts w:asciiTheme="minorHAnsi" w:hAnsiTheme="minorHAnsi"/>
                <w:b/>
              </w:rPr>
            </w:pPr>
          </w:p>
          <w:p w14:paraId="2AB6C001" w14:textId="77777777" w:rsidR="007C5FE3" w:rsidRPr="00EC4C83" w:rsidRDefault="007C5FE3" w:rsidP="003941AF">
            <w:pPr>
              <w:spacing w:after="0" w:line="240" w:lineRule="auto"/>
              <w:ind w:left="180"/>
              <w:rPr>
                <w:rFonts w:asciiTheme="minorHAnsi" w:hAnsiTheme="minorHAnsi"/>
                <w:b/>
              </w:rPr>
            </w:pPr>
          </w:p>
          <w:p w14:paraId="2AB6C002" w14:textId="77777777" w:rsidR="007C5FE3" w:rsidRPr="00EC4C83" w:rsidRDefault="007C5FE3" w:rsidP="003941AF">
            <w:pPr>
              <w:spacing w:after="0" w:line="240" w:lineRule="auto"/>
              <w:ind w:left="180"/>
              <w:rPr>
                <w:rFonts w:asciiTheme="minorHAnsi" w:hAnsiTheme="minorHAnsi"/>
                <w:b/>
              </w:rPr>
            </w:pPr>
          </w:p>
          <w:p w14:paraId="2AB6C003" w14:textId="77777777" w:rsidR="007C5FE3" w:rsidRPr="00EC4C83" w:rsidRDefault="007C5FE3" w:rsidP="003941AF">
            <w:pPr>
              <w:spacing w:after="0" w:line="240" w:lineRule="auto"/>
              <w:ind w:left="180"/>
              <w:rPr>
                <w:rFonts w:asciiTheme="minorHAnsi" w:hAnsiTheme="minorHAnsi"/>
                <w:b/>
              </w:rPr>
            </w:pPr>
          </w:p>
          <w:p w14:paraId="2AB6C004" w14:textId="77777777" w:rsidR="007C5FE3" w:rsidRPr="00EC4C83" w:rsidRDefault="007C5FE3" w:rsidP="003941AF">
            <w:pPr>
              <w:spacing w:after="0" w:line="240" w:lineRule="auto"/>
              <w:ind w:left="180"/>
              <w:rPr>
                <w:rFonts w:asciiTheme="minorHAnsi" w:hAnsiTheme="minorHAnsi"/>
                <w:b/>
              </w:rPr>
            </w:pPr>
          </w:p>
          <w:p w14:paraId="2AB6C005" w14:textId="77777777" w:rsidR="007C5FE3" w:rsidRPr="00EC4C83" w:rsidRDefault="007C5FE3" w:rsidP="003941AF">
            <w:pPr>
              <w:spacing w:after="0" w:line="240" w:lineRule="auto"/>
              <w:ind w:left="180"/>
              <w:rPr>
                <w:rFonts w:asciiTheme="minorHAnsi" w:hAnsiTheme="minorHAnsi"/>
                <w:b/>
              </w:rPr>
            </w:pPr>
          </w:p>
          <w:p w14:paraId="2AB6C006" w14:textId="77777777" w:rsidR="007C5FE3" w:rsidRPr="00EC4C83" w:rsidRDefault="007C5FE3" w:rsidP="003941AF">
            <w:pPr>
              <w:spacing w:after="0" w:line="240" w:lineRule="auto"/>
              <w:ind w:left="180"/>
              <w:rPr>
                <w:rFonts w:asciiTheme="minorHAnsi" w:hAnsiTheme="minorHAnsi"/>
                <w:b/>
              </w:rPr>
            </w:pPr>
          </w:p>
          <w:p w14:paraId="2AB6C007" w14:textId="77777777" w:rsidR="007611DB" w:rsidRPr="00EC4C83" w:rsidRDefault="007611DB" w:rsidP="003941AF">
            <w:pPr>
              <w:spacing w:after="0" w:line="240" w:lineRule="auto"/>
              <w:ind w:left="180"/>
              <w:rPr>
                <w:rFonts w:asciiTheme="minorHAnsi" w:hAnsiTheme="minorHAnsi"/>
                <w:b/>
              </w:rPr>
            </w:pPr>
          </w:p>
          <w:p w14:paraId="2AB6C008" w14:textId="77777777" w:rsidR="007611DB" w:rsidRPr="00EC4C83" w:rsidRDefault="007611DB" w:rsidP="003941AF">
            <w:pPr>
              <w:spacing w:after="0" w:line="240" w:lineRule="auto"/>
              <w:ind w:left="180"/>
              <w:rPr>
                <w:rFonts w:asciiTheme="minorHAnsi" w:hAnsiTheme="minorHAnsi"/>
                <w:b/>
              </w:rPr>
            </w:pPr>
          </w:p>
          <w:p w14:paraId="2AB6C009" w14:textId="77777777" w:rsidR="00480B79" w:rsidRPr="00EC4C83" w:rsidRDefault="00480B79" w:rsidP="003941AF">
            <w:pPr>
              <w:spacing w:after="0" w:line="240" w:lineRule="auto"/>
              <w:ind w:left="180"/>
              <w:rPr>
                <w:rFonts w:asciiTheme="minorHAnsi" w:hAnsiTheme="minorHAnsi"/>
                <w:b/>
              </w:rPr>
            </w:pPr>
          </w:p>
          <w:p w14:paraId="2AB6C00A" w14:textId="77777777" w:rsidR="00480B79" w:rsidRPr="00EC4C83" w:rsidRDefault="00480B79" w:rsidP="003941AF">
            <w:pPr>
              <w:spacing w:after="0" w:line="240" w:lineRule="auto"/>
              <w:ind w:left="180"/>
              <w:rPr>
                <w:rFonts w:asciiTheme="minorHAnsi" w:hAnsiTheme="minorHAnsi"/>
                <w:b/>
              </w:rPr>
            </w:pPr>
          </w:p>
          <w:p w14:paraId="2AB6C00B" w14:textId="77777777" w:rsidR="00480B79" w:rsidRPr="00EC4C83" w:rsidRDefault="00480B79" w:rsidP="003941AF">
            <w:pPr>
              <w:spacing w:after="0" w:line="240" w:lineRule="auto"/>
              <w:ind w:left="180"/>
              <w:rPr>
                <w:rFonts w:asciiTheme="minorHAnsi" w:hAnsiTheme="minorHAnsi"/>
                <w:b/>
              </w:rPr>
            </w:pPr>
          </w:p>
          <w:p w14:paraId="2AB6C00C" w14:textId="77777777" w:rsidR="00480B79" w:rsidRPr="00EC4C83" w:rsidRDefault="00480B79" w:rsidP="003941AF">
            <w:pPr>
              <w:spacing w:after="0" w:line="240" w:lineRule="auto"/>
              <w:ind w:left="180"/>
              <w:rPr>
                <w:rFonts w:asciiTheme="minorHAnsi" w:hAnsiTheme="minorHAnsi"/>
                <w:b/>
              </w:rPr>
            </w:pPr>
          </w:p>
          <w:p w14:paraId="2AB6C00D" w14:textId="77777777" w:rsidR="0031398F" w:rsidRPr="00EC4C83" w:rsidRDefault="0031398F" w:rsidP="003941AF">
            <w:pPr>
              <w:spacing w:after="0" w:line="240" w:lineRule="auto"/>
              <w:ind w:left="180"/>
              <w:rPr>
                <w:rFonts w:asciiTheme="minorHAnsi" w:hAnsiTheme="minorHAnsi"/>
                <w:b/>
              </w:rPr>
            </w:pPr>
          </w:p>
          <w:p w14:paraId="2AB6C00E" w14:textId="77777777" w:rsidR="0031398F" w:rsidRPr="00EC4C83" w:rsidRDefault="0031398F" w:rsidP="003941AF">
            <w:pPr>
              <w:spacing w:after="0" w:line="240" w:lineRule="auto"/>
              <w:ind w:left="180"/>
              <w:rPr>
                <w:rFonts w:asciiTheme="minorHAnsi" w:hAnsiTheme="minorHAnsi"/>
                <w:b/>
              </w:rPr>
            </w:pPr>
          </w:p>
          <w:p w14:paraId="2AB6C00F" w14:textId="77777777" w:rsidR="0031398F" w:rsidRPr="00EC4C83" w:rsidRDefault="0031398F" w:rsidP="003941AF">
            <w:pPr>
              <w:spacing w:after="0" w:line="240" w:lineRule="auto"/>
              <w:ind w:left="180"/>
              <w:rPr>
                <w:rFonts w:asciiTheme="minorHAnsi" w:hAnsiTheme="minorHAnsi"/>
                <w:b/>
              </w:rPr>
            </w:pPr>
          </w:p>
          <w:p w14:paraId="2AB6C010" w14:textId="77777777" w:rsidR="0031398F" w:rsidRPr="00EC4C83" w:rsidRDefault="0031398F" w:rsidP="003941AF">
            <w:pPr>
              <w:spacing w:after="0" w:line="240" w:lineRule="auto"/>
              <w:ind w:left="180"/>
              <w:rPr>
                <w:rFonts w:asciiTheme="minorHAnsi" w:hAnsiTheme="minorHAnsi"/>
                <w:b/>
              </w:rPr>
            </w:pPr>
          </w:p>
          <w:p w14:paraId="2AB6C011" w14:textId="77777777" w:rsidR="0031398F" w:rsidRPr="00EC4C83" w:rsidRDefault="0031398F" w:rsidP="003941AF">
            <w:pPr>
              <w:spacing w:after="0" w:line="240" w:lineRule="auto"/>
              <w:ind w:left="180"/>
              <w:rPr>
                <w:rFonts w:asciiTheme="minorHAnsi" w:hAnsiTheme="minorHAnsi"/>
                <w:b/>
              </w:rPr>
            </w:pPr>
          </w:p>
          <w:p w14:paraId="2AB6C012" w14:textId="77777777" w:rsidR="0031398F" w:rsidRPr="00EC4C83" w:rsidRDefault="0031398F" w:rsidP="003941AF">
            <w:pPr>
              <w:spacing w:after="0" w:line="240" w:lineRule="auto"/>
              <w:ind w:left="180"/>
              <w:rPr>
                <w:rFonts w:asciiTheme="minorHAnsi" w:hAnsiTheme="minorHAnsi"/>
                <w:b/>
              </w:rPr>
            </w:pPr>
          </w:p>
          <w:p w14:paraId="2AB6C013" w14:textId="77777777" w:rsidR="0031398F" w:rsidRPr="00EC4C83" w:rsidRDefault="0031398F" w:rsidP="003941AF">
            <w:pPr>
              <w:spacing w:after="0" w:line="240" w:lineRule="auto"/>
              <w:ind w:left="180"/>
              <w:rPr>
                <w:rFonts w:asciiTheme="minorHAnsi" w:hAnsiTheme="minorHAnsi"/>
                <w:b/>
              </w:rPr>
            </w:pPr>
          </w:p>
          <w:p w14:paraId="2AB6C014" w14:textId="77777777" w:rsidR="0031398F" w:rsidRPr="00EC4C83" w:rsidRDefault="0031398F" w:rsidP="003941AF">
            <w:pPr>
              <w:spacing w:after="0" w:line="240" w:lineRule="auto"/>
              <w:ind w:left="180"/>
              <w:rPr>
                <w:rFonts w:asciiTheme="minorHAnsi" w:hAnsiTheme="minorHAnsi"/>
                <w:b/>
              </w:rPr>
            </w:pPr>
          </w:p>
          <w:p w14:paraId="2AB6C015" w14:textId="77777777" w:rsidR="0031398F" w:rsidRPr="00EC4C83" w:rsidRDefault="0031398F" w:rsidP="003941AF">
            <w:pPr>
              <w:spacing w:after="0" w:line="240" w:lineRule="auto"/>
              <w:ind w:left="180"/>
              <w:rPr>
                <w:rFonts w:asciiTheme="minorHAnsi" w:hAnsiTheme="minorHAnsi"/>
                <w:b/>
              </w:rPr>
            </w:pPr>
          </w:p>
          <w:p w14:paraId="2AB6C016" w14:textId="77777777" w:rsidR="0031398F" w:rsidRPr="00EC4C83" w:rsidRDefault="0031398F" w:rsidP="003941AF">
            <w:pPr>
              <w:spacing w:after="0" w:line="240" w:lineRule="auto"/>
              <w:ind w:left="180"/>
              <w:rPr>
                <w:rFonts w:asciiTheme="minorHAnsi" w:hAnsiTheme="minorHAnsi"/>
                <w:b/>
              </w:rPr>
            </w:pPr>
          </w:p>
          <w:p w14:paraId="2AB6C017" w14:textId="77777777" w:rsidR="0031398F" w:rsidRPr="00EC4C83" w:rsidRDefault="0031398F" w:rsidP="003941AF">
            <w:pPr>
              <w:spacing w:after="0" w:line="240" w:lineRule="auto"/>
              <w:ind w:left="180"/>
              <w:rPr>
                <w:rFonts w:asciiTheme="minorHAnsi" w:hAnsiTheme="minorHAnsi"/>
                <w:b/>
              </w:rPr>
            </w:pPr>
          </w:p>
          <w:p w14:paraId="2AB6C018" w14:textId="77777777" w:rsidR="0031398F" w:rsidRPr="00EC4C83" w:rsidRDefault="0031398F" w:rsidP="003941AF">
            <w:pPr>
              <w:spacing w:after="0" w:line="240" w:lineRule="auto"/>
              <w:ind w:left="180"/>
              <w:rPr>
                <w:rFonts w:asciiTheme="minorHAnsi" w:hAnsiTheme="minorHAnsi"/>
                <w:b/>
              </w:rPr>
            </w:pPr>
          </w:p>
          <w:p w14:paraId="2AB6C019" w14:textId="77777777" w:rsidR="0031398F" w:rsidRPr="00EC4C83" w:rsidRDefault="0031398F" w:rsidP="003941AF">
            <w:pPr>
              <w:spacing w:after="0" w:line="240" w:lineRule="auto"/>
              <w:ind w:left="180"/>
              <w:rPr>
                <w:rFonts w:asciiTheme="minorHAnsi" w:hAnsiTheme="minorHAnsi"/>
                <w:b/>
              </w:rPr>
            </w:pPr>
          </w:p>
          <w:p w14:paraId="2AB6C01A" w14:textId="77777777" w:rsidR="0031398F" w:rsidRPr="00EC4C83" w:rsidRDefault="0031398F" w:rsidP="003941AF">
            <w:pPr>
              <w:spacing w:after="0" w:line="240" w:lineRule="auto"/>
              <w:ind w:left="180"/>
              <w:rPr>
                <w:rFonts w:asciiTheme="minorHAnsi" w:hAnsiTheme="minorHAnsi"/>
                <w:b/>
              </w:rPr>
            </w:pPr>
          </w:p>
          <w:p w14:paraId="2AB6C01B" w14:textId="77777777" w:rsidR="003941AF" w:rsidRPr="00EC4C83" w:rsidRDefault="003941AF" w:rsidP="003941AF">
            <w:pPr>
              <w:spacing w:after="0" w:line="240" w:lineRule="auto"/>
              <w:rPr>
                <w:rFonts w:asciiTheme="minorHAnsi" w:hAnsiTheme="minorHAnsi"/>
              </w:rPr>
            </w:pPr>
          </w:p>
          <w:p w14:paraId="2AB6C01C" w14:textId="77777777" w:rsidR="00147B63" w:rsidRPr="00EC4C83" w:rsidRDefault="00147B63" w:rsidP="003941AF">
            <w:pPr>
              <w:spacing w:after="0" w:line="240" w:lineRule="auto"/>
              <w:rPr>
                <w:rFonts w:asciiTheme="minorHAnsi" w:hAnsiTheme="minorHAnsi"/>
              </w:rPr>
            </w:pPr>
          </w:p>
          <w:p w14:paraId="2AB6C01D" w14:textId="77777777" w:rsidR="00147B63" w:rsidRPr="00EC4C83" w:rsidRDefault="00147B63" w:rsidP="003941AF">
            <w:pPr>
              <w:spacing w:after="0" w:line="240" w:lineRule="auto"/>
              <w:rPr>
                <w:rFonts w:asciiTheme="minorHAnsi" w:hAnsiTheme="minorHAnsi"/>
              </w:rPr>
            </w:pPr>
          </w:p>
          <w:p w14:paraId="2AB6C01E" w14:textId="77777777" w:rsidR="00147B63" w:rsidRPr="00EC4C83" w:rsidRDefault="00147B63" w:rsidP="003941AF">
            <w:pPr>
              <w:spacing w:after="0" w:line="240" w:lineRule="auto"/>
              <w:rPr>
                <w:rFonts w:asciiTheme="minorHAnsi" w:hAnsiTheme="minorHAnsi"/>
              </w:rPr>
            </w:pPr>
          </w:p>
          <w:p w14:paraId="2AB6C01F" w14:textId="77777777" w:rsidR="00147B63" w:rsidRPr="00EC4C83" w:rsidRDefault="00147B63" w:rsidP="003941AF">
            <w:pPr>
              <w:spacing w:after="0" w:line="240" w:lineRule="auto"/>
              <w:rPr>
                <w:rFonts w:asciiTheme="minorHAnsi" w:hAnsiTheme="minorHAnsi"/>
              </w:rPr>
            </w:pPr>
          </w:p>
          <w:p w14:paraId="2AB6C020" w14:textId="77777777" w:rsidR="00147B63" w:rsidRPr="00EC4C83" w:rsidRDefault="00147B63" w:rsidP="003941AF">
            <w:pPr>
              <w:spacing w:after="0" w:line="240" w:lineRule="auto"/>
              <w:rPr>
                <w:rFonts w:asciiTheme="minorHAnsi" w:hAnsiTheme="minorHAnsi"/>
              </w:rPr>
            </w:pPr>
          </w:p>
          <w:p w14:paraId="2AB6C021" w14:textId="77777777" w:rsidR="00147B63" w:rsidRPr="00EC4C83" w:rsidRDefault="00147B63" w:rsidP="003941AF">
            <w:pPr>
              <w:spacing w:after="0" w:line="240" w:lineRule="auto"/>
              <w:rPr>
                <w:rFonts w:asciiTheme="minorHAnsi" w:hAnsiTheme="minorHAnsi"/>
              </w:rPr>
            </w:pPr>
          </w:p>
          <w:p w14:paraId="2AB6C022" w14:textId="77777777" w:rsidR="00147B63" w:rsidRPr="00EC4C83" w:rsidRDefault="00147B63" w:rsidP="003941AF">
            <w:pPr>
              <w:spacing w:after="0" w:line="240" w:lineRule="auto"/>
              <w:rPr>
                <w:rFonts w:asciiTheme="minorHAnsi" w:hAnsiTheme="minorHAnsi"/>
              </w:rPr>
            </w:pPr>
          </w:p>
          <w:p w14:paraId="2AB6C023" w14:textId="77777777" w:rsidR="00147B63" w:rsidRPr="00EC4C83" w:rsidRDefault="00147B63" w:rsidP="003941AF">
            <w:pPr>
              <w:spacing w:after="0" w:line="240" w:lineRule="auto"/>
              <w:rPr>
                <w:rFonts w:asciiTheme="minorHAnsi" w:hAnsiTheme="minorHAnsi"/>
              </w:rPr>
            </w:pPr>
          </w:p>
          <w:p w14:paraId="2AB6C024" w14:textId="77777777" w:rsidR="00147B63" w:rsidRPr="00EC4C83" w:rsidRDefault="00147B63" w:rsidP="003941AF">
            <w:pPr>
              <w:spacing w:after="0" w:line="240" w:lineRule="auto"/>
              <w:rPr>
                <w:rFonts w:asciiTheme="minorHAnsi" w:hAnsiTheme="minorHAnsi"/>
              </w:rPr>
            </w:pPr>
          </w:p>
          <w:p w14:paraId="2AB6C025" w14:textId="77777777" w:rsidR="00147B63" w:rsidRPr="00EC4C83" w:rsidRDefault="00147B63" w:rsidP="003941AF">
            <w:pPr>
              <w:spacing w:after="0" w:line="240" w:lineRule="auto"/>
              <w:rPr>
                <w:rFonts w:asciiTheme="minorHAnsi" w:hAnsiTheme="minorHAnsi"/>
              </w:rPr>
            </w:pPr>
          </w:p>
          <w:p w14:paraId="2AB6C026" w14:textId="77777777" w:rsidR="00147B63" w:rsidRPr="00EC4C83" w:rsidRDefault="00147B63" w:rsidP="003941AF">
            <w:pPr>
              <w:spacing w:after="0" w:line="240" w:lineRule="auto"/>
              <w:rPr>
                <w:rFonts w:asciiTheme="minorHAnsi" w:hAnsiTheme="minorHAnsi"/>
              </w:rPr>
            </w:pPr>
          </w:p>
          <w:p w14:paraId="2AB6C027" w14:textId="77777777" w:rsidR="00147B63" w:rsidRPr="00EC4C83" w:rsidRDefault="00147B63" w:rsidP="003941AF">
            <w:pPr>
              <w:spacing w:after="0" w:line="240" w:lineRule="auto"/>
              <w:rPr>
                <w:rFonts w:asciiTheme="minorHAnsi" w:hAnsiTheme="minorHAnsi"/>
              </w:rPr>
            </w:pPr>
          </w:p>
          <w:p w14:paraId="2AB6C028" w14:textId="77777777" w:rsidR="00147B63" w:rsidRPr="00EC4C83" w:rsidRDefault="00147B63" w:rsidP="003941AF">
            <w:pPr>
              <w:spacing w:after="0" w:line="240" w:lineRule="auto"/>
              <w:rPr>
                <w:rFonts w:asciiTheme="minorHAnsi" w:hAnsiTheme="minorHAnsi"/>
              </w:rPr>
            </w:pPr>
          </w:p>
          <w:p w14:paraId="2AB6C029" w14:textId="77777777" w:rsidR="00147B63" w:rsidRPr="00EC4C83" w:rsidRDefault="00147B63" w:rsidP="003941AF">
            <w:pPr>
              <w:spacing w:after="0" w:line="240" w:lineRule="auto"/>
              <w:rPr>
                <w:rFonts w:asciiTheme="minorHAnsi" w:hAnsiTheme="minorHAnsi"/>
              </w:rPr>
            </w:pPr>
          </w:p>
          <w:p w14:paraId="2AB6C02A" w14:textId="77777777" w:rsidR="00147B63" w:rsidRPr="00EC4C83" w:rsidRDefault="00147B63" w:rsidP="003941AF">
            <w:pPr>
              <w:spacing w:after="0" w:line="240" w:lineRule="auto"/>
              <w:rPr>
                <w:rFonts w:asciiTheme="minorHAnsi" w:hAnsiTheme="minorHAnsi"/>
              </w:rPr>
            </w:pPr>
          </w:p>
          <w:p w14:paraId="2AB6C02B" w14:textId="77777777" w:rsidR="00147B63" w:rsidRPr="00EC4C83" w:rsidRDefault="00147B63" w:rsidP="003941AF">
            <w:pPr>
              <w:spacing w:after="0" w:line="240" w:lineRule="auto"/>
              <w:rPr>
                <w:rFonts w:asciiTheme="minorHAnsi" w:hAnsiTheme="minorHAnsi"/>
              </w:rPr>
            </w:pPr>
          </w:p>
          <w:p w14:paraId="2AB6C02C" w14:textId="77777777" w:rsidR="00147B63" w:rsidRPr="00EC4C83" w:rsidRDefault="00147B63" w:rsidP="003941AF">
            <w:pPr>
              <w:spacing w:after="0" w:line="240" w:lineRule="auto"/>
              <w:rPr>
                <w:rFonts w:asciiTheme="minorHAnsi" w:hAnsiTheme="minorHAnsi"/>
              </w:rPr>
            </w:pPr>
          </w:p>
          <w:p w14:paraId="2AB6C02D" w14:textId="77777777" w:rsidR="00147B63" w:rsidRPr="00EC4C83" w:rsidRDefault="00147B63" w:rsidP="003941AF">
            <w:pPr>
              <w:spacing w:after="0" w:line="240" w:lineRule="auto"/>
              <w:rPr>
                <w:rFonts w:asciiTheme="minorHAnsi" w:hAnsiTheme="minorHAnsi"/>
              </w:rPr>
            </w:pPr>
          </w:p>
          <w:p w14:paraId="2AB6C02E" w14:textId="77777777" w:rsidR="00147B63" w:rsidRPr="00EC4C83" w:rsidRDefault="00147B63" w:rsidP="003941AF">
            <w:pPr>
              <w:spacing w:after="0" w:line="240" w:lineRule="auto"/>
              <w:rPr>
                <w:rFonts w:asciiTheme="minorHAnsi" w:hAnsiTheme="minorHAnsi"/>
              </w:rPr>
            </w:pPr>
          </w:p>
          <w:p w14:paraId="2AB6C02F" w14:textId="77777777" w:rsidR="00147B63" w:rsidRPr="00EC4C83" w:rsidRDefault="00147B63" w:rsidP="003941AF">
            <w:pPr>
              <w:spacing w:after="0" w:line="240" w:lineRule="auto"/>
              <w:rPr>
                <w:rFonts w:asciiTheme="minorHAnsi" w:hAnsiTheme="minorHAnsi"/>
              </w:rPr>
            </w:pPr>
          </w:p>
          <w:p w14:paraId="2AB6C030" w14:textId="77777777" w:rsidR="00147B63" w:rsidRPr="00EC4C83" w:rsidRDefault="00147B63" w:rsidP="003941AF">
            <w:pPr>
              <w:spacing w:after="0" w:line="240" w:lineRule="auto"/>
              <w:rPr>
                <w:rFonts w:asciiTheme="minorHAnsi" w:hAnsiTheme="minorHAnsi"/>
              </w:rPr>
            </w:pPr>
          </w:p>
          <w:p w14:paraId="2AB6C031" w14:textId="77777777" w:rsidR="00147B63" w:rsidRPr="00EC4C83" w:rsidRDefault="00147B63" w:rsidP="003941AF">
            <w:pPr>
              <w:spacing w:after="0" w:line="240" w:lineRule="auto"/>
              <w:rPr>
                <w:rFonts w:asciiTheme="minorHAnsi" w:hAnsiTheme="minorHAnsi"/>
              </w:rPr>
            </w:pPr>
          </w:p>
          <w:p w14:paraId="2AB6C032" w14:textId="77777777" w:rsidR="00147B63" w:rsidRPr="00EC4C83" w:rsidRDefault="00147B63" w:rsidP="003941AF">
            <w:pPr>
              <w:spacing w:after="0" w:line="240" w:lineRule="auto"/>
              <w:rPr>
                <w:rFonts w:asciiTheme="minorHAnsi" w:hAnsiTheme="minorHAnsi"/>
              </w:rPr>
            </w:pPr>
          </w:p>
          <w:p w14:paraId="2AB6C033" w14:textId="77777777" w:rsidR="00147B63" w:rsidRPr="00EC4C83" w:rsidRDefault="00147B63" w:rsidP="003941AF">
            <w:pPr>
              <w:spacing w:after="0" w:line="240" w:lineRule="auto"/>
              <w:rPr>
                <w:rFonts w:asciiTheme="minorHAnsi" w:hAnsiTheme="minorHAnsi"/>
              </w:rPr>
            </w:pPr>
          </w:p>
          <w:p w14:paraId="2AB6C034" w14:textId="77777777" w:rsidR="00147B63" w:rsidRPr="00EC4C83" w:rsidRDefault="00147B63" w:rsidP="003941AF">
            <w:pPr>
              <w:spacing w:after="0" w:line="240" w:lineRule="auto"/>
              <w:rPr>
                <w:rFonts w:asciiTheme="minorHAnsi" w:hAnsiTheme="minorHAnsi"/>
              </w:rPr>
            </w:pPr>
          </w:p>
          <w:p w14:paraId="2AB6C035" w14:textId="77777777" w:rsidR="00147B63" w:rsidRPr="00EC4C83" w:rsidRDefault="00147B63" w:rsidP="003941AF">
            <w:pPr>
              <w:spacing w:after="0" w:line="240" w:lineRule="auto"/>
              <w:rPr>
                <w:rFonts w:asciiTheme="minorHAnsi" w:hAnsiTheme="minorHAnsi"/>
              </w:rPr>
            </w:pPr>
          </w:p>
          <w:p w14:paraId="2AB6C036" w14:textId="77777777" w:rsidR="00147B63" w:rsidRPr="00EC4C83" w:rsidRDefault="00147B63" w:rsidP="003941AF">
            <w:pPr>
              <w:spacing w:after="0" w:line="240" w:lineRule="auto"/>
              <w:rPr>
                <w:rFonts w:asciiTheme="minorHAnsi" w:hAnsiTheme="minorHAnsi"/>
              </w:rPr>
            </w:pPr>
          </w:p>
          <w:p w14:paraId="2AB6C037" w14:textId="77777777" w:rsidR="00147B63" w:rsidRPr="00EC4C83" w:rsidRDefault="00147B63" w:rsidP="003941AF">
            <w:pPr>
              <w:spacing w:after="0" w:line="240" w:lineRule="auto"/>
              <w:rPr>
                <w:rFonts w:asciiTheme="minorHAnsi" w:hAnsiTheme="minorHAnsi"/>
              </w:rPr>
            </w:pPr>
          </w:p>
          <w:p w14:paraId="2AB6C038" w14:textId="77777777" w:rsidR="00147B63" w:rsidRPr="00EC4C83" w:rsidRDefault="00147B63" w:rsidP="003941AF">
            <w:pPr>
              <w:spacing w:after="0" w:line="240" w:lineRule="auto"/>
              <w:rPr>
                <w:rFonts w:asciiTheme="minorHAnsi" w:hAnsiTheme="minorHAnsi"/>
              </w:rPr>
            </w:pPr>
          </w:p>
          <w:p w14:paraId="2AB6C039" w14:textId="77777777" w:rsidR="00147B63" w:rsidRPr="00EC4C83" w:rsidRDefault="00147B63" w:rsidP="003941AF">
            <w:pPr>
              <w:spacing w:after="0" w:line="240" w:lineRule="auto"/>
              <w:rPr>
                <w:rFonts w:asciiTheme="minorHAnsi" w:hAnsiTheme="minorHAnsi"/>
              </w:rPr>
            </w:pPr>
          </w:p>
          <w:p w14:paraId="2AB6C03A" w14:textId="77777777" w:rsidR="00147B63" w:rsidRPr="00EC4C83" w:rsidRDefault="00147B63" w:rsidP="003941AF">
            <w:pPr>
              <w:spacing w:after="0" w:line="240" w:lineRule="auto"/>
              <w:rPr>
                <w:rFonts w:asciiTheme="minorHAnsi" w:hAnsiTheme="minorHAnsi"/>
              </w:rPr>
            </w:pPr>
          </w:p>
          <w:p w14:paraId="2AB6C03B" w14:textId="77777777" w:rsidR="00147B63" w:rsidRPr="00EC4C83" w:rsidRDefault="00147B63" w:rsidP="003941AF">
            <w:pPr>
              <w:spacing w:after="0" w:line="240" w:lineRule="auto"/>
              <w:rPr>
                <w:rFonts w:asciiTheme="minorHAnsi" w:hAnsiTheme="minorHAnsi"/>
              </w:rPr>
            </w:pPr>
          </w:p>
          <w:p w14:paraId="2AB6C03C" w14:textId="77777777" w:rsidR="00147B63" w:rsidRPr="00EC4C83" w:rsidRDefault="00147B63" w:rsidP="003941AF">
            <w:pPr>
              <w:spacing w:after="0" w:line="240" w:lineRule="auto"/>
              <w:rPr>
                <w:rFonts w:asciiTheme="minorHAnsi" w:hAnsiTheme="minorHAnsi"/>
              </w:rPr>
            </w:pPr>
          </w:p>
          <w:p w14:paraId="2AB6C03D" w14:textId="77777777" w:rsidR="00147B63" w:rsidRPr="00EC4C83" w:rsidRDefault="00147B63" w:rsidP="003941AF">
            <w:pPr>
              <w:spacing w:after="0" w:line="240" w:lineRule="auto"/>
              <w:rPr>
                <w:rFonts w:asciiTheme="minorHAnsi" w:hAnsiTheme="minorHAnsi"/>
              </w:rPr>
            </w:pPr>
          </w:p>
          <w:p w14:paraId="2AB6C03E" w14:textId="77777777" w:rsidR="00147B63" w:rsidRPr="00EC4C83" w:rsidRDefault="00147B63" w:rsidP="003941AF">
            <w:pPr>
              <w:spacing w:after="0" w:line="240" w:lineRule="auto"/>
              <w:rPr>
                <w:rFonts w:asciiTheme="minorHAnsi" w:hAnsiTheme="minorHAnsi"/>
              </w:rPr>
            </w:pPr>
          </w:p>
          <w:p w14:paraId="2AB6C03F" w14:textId="77777777" w:rsidR="00147B63" w:rsidRPr="00EC4C83" w:rsidRDefault="00147B63" w:rsidP="003941AF">
            <w:pPr>
              <w:spacing w:after="0" w:line="240" w:lineRule="auto"/>
              <w:rPr>
                <w:rFonts w:asciiTheme="minorHAnsi" w:hAnsiTheme="minorHAnsi"/>
              </w:rPr>
            </w:pPr>
          </w:p>
          <w:p w14:paraId="2AB6C040" w14:textId="77777777" w:rsidR="00147B63" w:rsidRPr="00EC4C83" w:rsidRDefault="00147B63" w:rsidP="003941AF">
            <w:pPr>
              <w:spacing w:after="0" w:line="240" w:lineRule="auto"/>
              <w:rPr>
                <w:rFonts w:asciiTheme="minorHAnsi" w:hAnsiTheme="minorHAnsi"/>
              </w:rPr>
            </w:pPr>
          </w:p>
          <w:p w14:paraId="2AB6C041" w14:textId="77777777" w:rsidR="00147B63" w:rsidRPr="00EC4C83" w:rsidRDefault="00147B63" w:rsidP="003941AF">
            <w:pPr>
              <w:spacing w:after="0" w:line="240" w:lineRule="auto"/>
              <w:rPr>
                <w:rFonts w:asciiTheme="minorHAnsi" w:hAnsiTheme="minorHAnsi"/>
              </w:rPr>
            </w:pPr>
          </w:p>
          <w:p w14:paraId="2AB6C042" w14:textId="77777777" w:rsidR="00147B63" w:rsidRPr="00EC4C83" w:rsidRDefault="00147B63" w:rsidP="003941AF">
            <w:pPr>
              <w:spacing w:after="0" w:line="240" w:lineRule="auto"/>
              <w:rPr>
                <w:rFonts w:asciiTheme="minorHAnsi" w:hAnsiTheme="minorHAnsi"/>
              </w:rPr>
            </w:pPr>
          </w:p>
          <w:p w14:paraId="2AB6C043" w14:textId="77777777" w:rsidR="00147B63" w:rsidRPr="00EC4C83" w:rsidRDefault="00147B63" w:rsidP="003941AF">
            <w:pPr>
              <w:spacing w:after="0" w:line="240" w:lineRule="auto"/>
              <w:rPr>
                <w:rFonts w:asciiTheme="minorHAnsi" w:hAnsiTheme="minorHAnsi"/>
              </w:rPr>
            </w:pPr>
          </w:p>
          <w:p w14:paraId="2AB6C044" w14:textId="77777777" w:rsidR="00147B63" w:rsidRPr="00EC4C83" w:rsidRDefault="00147B63" w:rsidP="003941AF">
            <w:pPr>
              <w:spacing w:after="0" w:line="240" w:lineRule="auto"/>
              <w:rPr>
                <w:rFonts w:asciiTheme="minorHAnsi" w:hAnsiTheme="minorHAnsi"/>
              </w:rPr>
            </w:pPr>
          </w:p>
          <w:p w14:paraId="2AB6C045" w14:textId="77777777" w:rsidR="00147B63" w:rsidRPr="00EC4C83" w:rsidRDefault="00147B63" w:rsidP="003941AF">
            <w:pPr>
              <w:spacing w:after="0" w:line="240" w:lineRule="auto"/>
              <w:rPr>
                <w:rFonts w:asciiTheme="minorHAnsi" w:hAnsiTheme="minorHAnsi"/>
              </w:rPr>
            </w:pPr>
          </w:p>
          <w:p w14:paraId="2AB6C046" w14:textId="77777777" w:rsidR="00147B63" w:rsidRPr="00EC4C83" w:rsidRDefault="00147B63" w:rsidP="003941AF">
            <w:pPr>
              <w:spacing w:after="0" w:line="240" w:lineRule="auto"/>
              <w:rPr>
                <w:rFonts w:asciiTheme="minorHAnsi" w:hAnsiTheme="minorHAnsi"/>
              </w:rPr>
            </w:pPr>
          </w:p>
          <w:p w14:paraId="2AB6C047" w14:textId="77777777" w:rsidR="00ED2DDE" w:rsidRPr="00EC4C83" w:rsidRDefault="00ED2DDE" w:rsidP="003941AF">
            <w:pPr>
              <w:spacing w:after="0" w:line="240" w:lineRule="auto"/>
              <w:rPr>
                <w:rFonts w:asciiTheme="minorHAnsi" w:hAnsiTheme="minorHAnsi"/>
              </w:rPr>
            </w:pPr>
          </w:p>
          <w:p w14:paraId="2AB6C048" w14:textId="77777777" w:rsidR="00147B63" w:rsidRPr="00EC4C83" w:rsidRDefault="00147B63" w:rsidP="003941AF">
            <w:pPr>
              <w:spacing w:after="0" w:line="240" w:lineRule="auto"/>
              <w:rPr>
                <w:rFonts w:asciiTheme="minorHAnsi" w:hAnsiTheme="minorHAnsi"/>
              </w:rPr>
            </w:pPr>
          </w:p>
          <w:p w14:paraId="2AB6C049" w14:textId="77777777" w:rsidR="00147B63" w:rsidRPr="00EC4C83" w:rsidRDefault="00147B63" w:rsidP="003941AF">
            <w:pPr>
              <w:spacing w:after="0" w:line="240" w:lineRule="auto"/>
              <w:rPr>
                <w:rFonts w:asciiTheme="minorHAnsi" w:hAnsiTheme="minorHAnsi"/>
              </w:rPr>
            </w:pPr>
          </w:p>
          <w:p w14:paraId="2AB6C04A" w14:textId="77777777" w:rsidR="003D532E" w:rsidRPr="00EC4C83" w:rsidRDefault="003D532E" w:rsidP="003941AF">
            <w:pPr>
              <w:spacing w:after="0" w:line="240" w:lineRule="auto"/>
              <w:rPr>
                <w:rFonts w:asciiTheme="minorHAnsi" w:hAnsiTheme="minorHAnsi"/>
              </w:rPr>
            </w:pPr>
          </w:p>
          <w:p w14:paraId="2AB6C04B" w14:textId="77777777" w:rsidR="00147B63" w:rsidRDefault="00147B63" w:rsidP="003941AF">
            <w:pPr>
              <w:spacing w:after="0" w:line="240" w:lineRule="auto"/>
              <w:rPr>
                <w:rFonts w:asciiTheme="minorHAnsi" w:hAnsiTheme="minorHAnsi"/>
              </w:rPr>
            </w:pPr>
          </w:p>
          <w:p w14:paraId="2AB6C04C" w14:textId="77777777" w:rsidR="007019E6" w:rsidRDefault="007019E6" w:rsidP="003941AF">
            <w:pPr>
              <w:spacing w:after="0" w:line="240" w:lineRule="auto"/>
              <w:rPr>
                <w:rFonts w:asciiTheme="minorHAnsi" w:hAnsiTheme="minorHAnsi"/>
              </w:rPr>
            </w:pPr>
          </w:p>
          <w:p w14:paraId="2AB6C04D" w14:textId="77777777" w:rsidR="007019E6" w:rsidRDefault="007019E6" w:rsidP="003941AF">
            <w:pPr>
              <w:spacing w:after="0" w:line="240" w:lineRule="auto"/>
              <w:rPr>
                <w:rFonts w:asciiTheme="minorHAnsi" w:hAnsiTheme="minorHAnsi"/>
              </w:rPr>
            </w:pPr>
          </w:p>
          <w:p w14:paraId="2AB6C04E" w14:textId="77777777" w:rsidR="007019E6" w:rsidRDefault="007019E6" w:rsidP="003941AF">
            <w:pPr>
              <w:spacing w:after="0" w:line="240" w:lineRule="auto"/>
              <w:rPr>
                <w:rFonts w:asciiTheme="minorHAnsi" w:hAnsiTheme="minorHAnsi"/>
              </w:rPr>
            </w:pPr>
          </w:p>
          <w:p w14:paraId="2AB6C04F" w14:textId="77777777" w:rsidR="007019E6" w:rsidRDefault="007019E6" w:rsidP="003941AF">
            <w:pPr>
              <w:spacing w:after="0" w:line="240" w:lineRule="auto"/>
              <w:rPr>
                <w:rFonts w:asciiTheme="minorHAnsi" w:hAnsiTheme="minorHAnsi"/>
              </w:rPr>
            </w:pPr>
          </w:p>
          <w:p w14:paraId="2AB6C050" w14:textId="77777777" w:rsidR="007019E6" w:rsidRDefault="007019E6" w:rsidP="003941AF">
            <w:pPr>
              <w:spacing w:after="0" w:line="240" w:lineRule="auto"/>
              <w:rPr>
                <w:rFonts w:asciiTheme="minorHAnsi" w:hAnsiTheme="minorHAnsi"/>
              </w:rPr>
            </w:pPr>
          </w:p>
          <w:p w14:paraId="2AB6C051" w14:textId="77777777" w:rsidR="007019E6" w:rsidRDefault="007019E6" w:rsidP="003941AF">
            <w:pPr>
              <w:spacing w:after="0" w:line="240" w:lineRule="auto"/>
              <w:rPr>
                <w:rFonts w:asciiTheme="minorHAnsi" w:hAnsiTheme="minorHAnsi"/>
              </w:rPr>
            </w:pPr>
          </w:p>
          <w:p w14:paraId="2AB6C052" w14:textId="77777777" w:rsidR="007019E6" w:rsidRDefault="007019E6" w:rsidP="003941AF">
            <w:pPr>
              <w:spacing w:after="0" w:line="240" w:lineRule="auto"/>
              <w:rPr>
                <w:rFonts w:asciiTheme="minorHAnsi" w:hAnsiTheme="minorHAnsi"/>
              </w:rPr>
            </w:pPr>
          </w:p>
          <w:p w14:paraId="2AB6C053" w14:textId="77777777" w:rsidR="007019E6" w:rsidRDefault="007019E6" w:rsidP="003941AF">
            <w:pPr>
              <w:spacing w:after="0" w:line="240" w:lineRule="auto"/>
              <w:rPr>
                <w:rFonts w:asciiTheme="minorHAnsi" w:hAnsiTheme="minorHAnsi"/>
              </w:rPr>
            </w:pPr>
          </w:p>
          <w:p w14:paraId="2AB6C054" w14:textId="77777777" w:rsidR="007019E6" w:rsidRDefault="007019E6" w:rsidP="003941AF">
            <w:pPr>
              <w:spacing w:after="0" w:line="240" w:lineRule="auto"/>
              <w:rPr>
                <w:rFonts w:asciiTheme="minorHAnsi" w:hAnsiTheme="minorHAnsi"/>
              </w:rPr>
            </w:pPr>
          </w:p>
          <w:p w14:paraId="2AB6C055" w14:textId="77777777" w:rsidR="007019E6" w:rsidRDefault="007019E6" w:rsidP="003941AF">
            <w:pPr>
              <w:spacing w:after="0" w:line="240" w:lineRule="auto"/>
              <w:rPr>
                <w:rFonts w:asciiTheme="minorHAnsi" w:hAnsiTheme="minorHAnsi"/>
              </w:rPr>
            </w:pPr>
          </w:p>
          <w:p w14:paraId="2AB6C056" w14:textId="77777777" w:rsidR="007019E6" w:rsidRDefault="007019E6" w:rsidP="003941AF">
            <w:pPr>
              <w:spacing w:after="0" w:line="240" w:lineRule="auto"/>
              <w:rPr>
                <w:rFonts w:asciiTheme="minorHAnsi" w:hAnsiTheme="minorHAnsi"/>
              </w:rPr>
            </w:pPr>
          </w:p>
          <w:p w14:paraId="2AB6C057" w14:textId="77777777" w:rsidR="007019E6" w:rsidRDefault="007019E6" w:rsidP="003941AF">
            <w:pPr>
              <w:spacing w:after="0" w:line="240" w:lineRule="auto"/>
              <w:rPr>
                <w:rFonts w:asciiTheme="minorHAnsi" w:hAnsiTheme="minorHAnsi"/>
              </w:rPr>
            </w:pPr>
          </w:p>
          <w:p w14:paraId="2AB6C058" w14:textId="77777777" w:rsidR="007019E6" w:rsidRDefault="007019E6" w:rsidP="003941AF">
            <w:pPr>
              <w:spacing w:after="0" w:line="240" w:lineRule="auto"/>
              <w:rPr>
                <w:rFonts w:asciiTheme="minorHAnsi" w:hAnsiTheme="minorHAnsi"/>
              </w:rPr>
            </w:pPr>
          </w:p>
          <w:p w14:paraId="2AB6C059" w14:textId="77777777" w:rsidR="007019E6" w:rsidRDefault="007019E6" w:rsidP="003941AF">
            <w:pPr>
              <w:spacing w:after="0" w:line="240" w:lineRule="auto"/>
              <w:rPr>
                <w:rFonts w:asciiTheme="minorHAnsi" w:hAnsiTheme="minorHAnsi"/>
              </w:rPr>
            </w:pPr>
          </w:p>
          <w:p w14:paraId="2AB6C05A" w14:textId="77777777" w:rsidR="007019E6" w:rsidRDefault="007019E6" w:rsidP="003941AF">
            <w:pPr>
              <w:spacing w:after="0" w:line="240" w:lineRule="auto"/>
              <w:rPr>
                <w:rFonts w:asciiTheme="minorHAnsi" w:hAnsiTheme="minorHAnsi"/>
              </w:rPr>
            </w:pPr>
          </w:p>
          <w:p w14:paraId="2AB6C05B" w14:textId="77777777" w:rsidR="007019E6" w:rsidRDefault="007019E6" w:rsidP="003941AF">
            <w:pPr>
              <w:spacing w:after="0" w:line="240" w:lineRule="auto"/>
              <w:rPr>
                <w:rFonts w:asciiTheme="minorHAnsi" w:hAnsiTheme="minorHAnsi"/>
              </w:rPr>
            </w:pPr>
          </w:p>
          <w:p w14:paraId="2AB6C05C" w14:textId="77777777" w:rsidR="007019E6" w:rsidRDefault="007019E6" w:rsidP="003941AF">
            <w:pPr>
              <w:spacing w:after="0" w:line="240" w:lineRule="auto"/>
              <w:rPr>
                <w:rFonts w:asciiTheme="minorHAnsi" w:hAnsiTheme="minorHAnsi"/>
              </w:rPr>
            </w:pPr>
          </w:p>
          <w:p w14:paraId="2AB6C05D" w14:textId="77777777" w:rsidR="007019E6" w:rsidRDefault="007019E6" w:rsidP="003941AF">
            <w:pPr>
              <w:spacing w:after="0" w:line="240" w:lineRule="auto"/>
              <w:rPr>
                <w:rFonts w:asciiTheme="minorHAnsi" w:hAnsiTheme="minorHAnsi"/>
              </w:rPr>
            </w:pPr>
          </w:p>
          <w:p w14:paraId="2AB6C05E" w14:textId="77777777" w:rsidR="007019E6" w:rsidRDefault="007019E6" w:rsidP="003941AF">
            <w:pPr>
              <w:spacing w:after="0" w:line="240" w:lineRule="auto"/>
              <w:rPr>
                <w:rFonts w:asciiTheme="minorHAnsi" w:hAnsiTheme="minorHAnsi"/>
              </w:rPr>
            </w:pPr>
          </w:p>
          <w:p w14:paraId="2AB6C05F" w14:textId="77777777" w:rsidR="007019E6" w:rsidRDefault="007019E6" w:rsidP="003941AF">
            <w:pPr>
              <w:spacing w:after="0" w:line="240" w:lineRule="auto"/>
              <w:rPr>
                <w:rFonts w:asciiTheme="minorHAnsi" w:hAnsiTheme="minorHAnsi"/>
              </w:rPr>
            </w:pPr>
          </w:p>
          <w:p w14:paraId="2AB6C060" w14:textId="77777777" w:rsidR="007019E6" w:rsidRDefault="007019E6" w:rsidP="003941AF">
            <w:pPr>
              <w:spacing w:after="0" w:line="240" w:lineRule="auto"/>
              <w:rPr>
                <w:rFonts w:asciiTheme="minorHAnsi" w:hAnsiTheme="minorHAnsi"/>
              </w:rPr>
            </w:pPr>
          </w:p>
          <w:p w14:paraId="2AB6C061" w14:textId="77777777" w:rsidR="007019E6" w:rsidRDefault="007019E6" w:rsidP="003941AF">
            <w:pPr>
              <w:spacing w:after="0" w:line="240" w:lineRule="auto"/>
              <w:rPr>
                <w:rFonts w:asciiTheme="minorHAnsi" w:hAnsiTheme="minorHAnsi"/>
              </w:rPr>
            </w:pPr>
          </w:p>
          <w:p w14:paraId="2AB6C062" w14:textId="77777777" w:rsidR="007019E6" w:rsidRDefault="007019E6" w:rsidP="003941AF">
            <w:pPr>
              <w:spacing w:after="0" w:line="240" w:lineRule="auto"/>
              <w:rPr>
                <w:rFonts w:asciiTheme="minorHAnsi" w:hAnsiTheme="minorHAnsi"/>
              </w:rPr>
            </w:pPr>
          </w:p>
          <w:p w14:paraId="2AB6C063" w14:textId="77777777" w:rsidR="007019E6" w:rsidRDefault="007019E6" w:rsidP="003941AF">
            <w:pPr>
              <w:spacing w:after="0" w:line="240" w:lineRule="auto"/>
              <w:rPr>
                <w:rFonts w:asciiTheme="minorHAnsi" w:hAnsiTheme="minorHAnsi"/>
              </w:rPr>
            </w:pPr>
          </w:p>
          <w:p w14:paraId="2AB6C064" w14:textId="77777777" w:rsidR="007019E6" w:rsidRDefault="007019E6" w:rsidP="003941AF">
            <w:pPr>
              <w:spacing w:after="0" w:line="240" w:lineRule="auto"/>
              <w:rPr>
                <w:rFonts w:asciiTheme="minorHAnsi" w:hAnsiTheme="minorHAnsi"/>
              </w:rPr>
            </w:pPr>
          </w:p>
          <w:p w14:paraId="2AB6C065" w14:textId="77777777" w:rsidR="007019E6" w:rsidRDefault="007019E6" w:rsidP="003941AF">
            <w:pPr>
              <w:spacing w:after="0" w:line="240" w:lineRule="auto"/>
              <w:rPr>
                <w:rFonts w:asciiTheme="minorHAnsi" w:hAnsiTheme="minorHAnsi"/>
              </w:rPr>
            </w:pPr>
          </w:p>
          <w:p w14:paraId="2AB6C066" w14:textId="77777777" w:rsidR="007019E6" w:rsidRDefault="007019E6" w:rsidP="003941AF">
            <w:pPr>
              <w:spacing w:after="0" w:line="240" w:lineRule="auto"/>
              <w:rPr>
                <w:rFonts w:asciiTheme="minorHAnsi" w:hAnsiTheme="minorHAnsi"/>
              </w:rPr>
            </w:pPr>
          </w:p>
          <w:p w14:paraId="2AB6C067" w14:textId="77777777" w:rsidR="007019E6" w:rsidRDefault="007019E6" w:rsidP="003941AF">
            <w:pPr>
              <w:spacing w:after="0" w:line="240" w:lineRule="auto"/>
              <w:rPr>
                <w:rFonts w:asciiTheme="minorHAnsi" w:hAnsiTheme="minorHAnsi"/>
              </w:rPr>
            </w:pPr>
          </w:p>
          <w:p w14:paraId="2AB6C068" w14:textId="77777777" w:rsidR="007019E6" w:rsidRDefault="007019E6" w:rsidP="003941AF">
            <w:pPr>
              <w:spacing w:after="0" w:line="240" w:lineRule="auto"/>
              <w:rPr>
                <w:rFonts w:asciiTheme="minorHAnsi" w:hAnsiTheme="minorHAnsi"/>
              </w:rPr>
            </w:pPr>
          </w:p>
          <w:p w14:paraId="2AB6C069" w14:textId="77777777" w:rsidR="007019E6" w:rsidRDefault="007019E6" w:rsidP="003941AF">
            <w:pPr>
              <w:spacing w:after="0" w:line="240" w:lineRule="auto"/>
              <w:rPr>
                <w:rFonts w:asciiTheme="minorHAnsi" w:hAnsiTheme="minorHAnsi"/>
              </w:rPr>
            </w:pPr>
          </w:p>
          <w:p w14:paraId="2AB6C06A" w14:textId="77777777" w:rsidR="007019E6" w:rsidRDefault="007019E6" w:rsidP="003941AF">
            <w:pPr>
              <w:spacing w:after="0" w:line="240" w:lineRule="auto"/>
              <w:rPr>
                <w:rFonts w:asciiTheme="minorHAnsi" w:hAnsiTheme="minorHAnsi"/>
              </w:rPr>
            </w:pPr>
          </w:p>
          <w:p w14:paraId="2AB6C06B" w14:textId="77777777" w:rsidR="00882C71" w:rsidRPr="00EC4C83" w:rsidRDefault="00882C71" w:rsidP="003941AF">
            <w:pPr>
              <w:spacing w:after="0" w:line="240" w:lineRule="auto"/>
              <w:rPr>
                <w:rFonts w:asciiTheme="minorHAnsi" w:hAnsiTheme="minorHAnsi"/>
              </w:rPr>
            </w:pPr>
          </w:p>
          <w:p w14:paraId="2AB6C06C" w14:textId="77777777" w:rsidR="0031398F" w:rsidRPr="00EC4C83" w:rsidRDefault="0031398F" w:rsidP="003941AF">
            <w:pPr>
              <w:spacing w:after="0" w:line="240" w:lineRule="auto"/>
              <w:rPr>
                <w:rFonts w:asciiTheme="minorHAnsi" w:hAnsiTheme="minorHAnsi"/>
              </w:rPr>
            </w:pPr>
          </w:p>
          <w:p w14:paraId="2AB6C06D" w14:textId="77777777" w:rsidR="00F9298E" w:rsidRPr="00EC4C83" w:rsidRDefault="00472B9C" w:rsidP="00C34088">
            <w:pPr>
              <w:pStyle w:val="ACCELevel1"/>
              <w:numPr>
                <w:ilvl w:val="3"/>
                <w:numId w:val="61"/>
              </w:numPr>
              <w:rPr>
                <w:rFonts w:asciiTheme="minorHAnsi" w:hAnsiTheme="minorHAnsi"/>
                <w:b w:val="0"/>
                <w:sz w:val="22"/>
                <w:szCs w:val="22"/>
              </w:rPr>
            </w:pPr>
            <w:r w:rsidRPr="00EC4C83">
              <w:rPr>
                <w:rFonts w:asciiTheme="minorHAnsi" w:hAnsiTheme="minorHAnsi"/>
                <w:b w:val="0"/>
                <w:sz w:val="22"/>
                <w:szCs w:val="22"/>
              </w:rPr>
              <w:t xml:space="preserve"> </w:t>
            </w:r>
            <w:r w:rsidR="00F9298E" w:rsidRPr="00EC4C83">
              <w:rPr>
                <w:rFonts w:asciiTheme="minorHAnsi" w:hAnsiTheme="minorHAnsi"/>
                <w:b w:val="0"/>
                <w:sz w:val="22"/>
                <w:szCs w:val="22"/>
              </w:rPr>
              <w:t>Determination of Achievement of Student Learning Outcomes</w:t>
            </w:r>
          </w:p>
          <w:p w14:paraId="2AB6C06E" w14:textId="77777777" w:rsidR="00F9298E" w:rsidRDefault="00F9298E" w:rsidP="00F9298E">
            <w:pPr>
              <w:spacing w:after="0" w:line="240" w:lineRule="auto"/>
              <w:rPr>
                <w:rFonts w:asciiTheme="minorHAnsi" w:hAnsiTheme="minorHAnsi"/>
              </w:rPr>
            </w:pPr>
          </w:p>
          <w:p w14:paraId="2AB6C06F" w14:textId="77777777" w:rsidR="007019E6" w:rsidRPr="00EC4C83" w:rsidRDefault="007019E6" w:rsidP="00F9298E">
            <w:pPr>
              <w:spacing w:after="0" w:line="240" w:lineRule="auto"/>
              <w:rPr>
                <w:rFonts w:asciiTheme="minorHAnsi" w:hAnsiTheme="minorHAnsi"/>
              </w:rPr>
            </w:pPr>
          </w:p>
          <w:p w14:paraId="2AB6C070" w14:textId="77777777" w:rsidR="00882C71" w:rsidRPr="00EC4C83" w:rsidRDefault="00882C71" w:rsidP="00F9298E">
            <w:pPr>
              <w:spacing w:after="0" w:line="240" w:lineRule="auto"/>
              <w:rPr>
                <w:rFonts w:asciiTheme="minorHAnsi" w:hAnsiTheme="minorHAnsi"/>
              </w:rPr>
            </w:pPr>
          </w:p>
          <w:p w14:paraId="2AB6C071" w14:textId="77777777" w:rsidR="00B0178B" w:rsidRPr="00EC4C83" w:rsidRDefault="00B0178B" w:rsidP="00F9298E">
            <w:pPr>
              <w:spacing w:after="0" w:line="240" w:lineRule="auto"/>
              <w:rPr>
                <w:rFonts w:asciiTheme="minorHAnsi" w:hAnsiTheme="minorHAnsi"/>
              </w:rPr>
            </w:pPr>
          </w:p>
          <w:p w14:paraId="2AB6C072" w14:textId="77777777" w:rsidR="00147B63" w:rsidRPr="00EC4C83" w:rsidRDefault="00147B63" w:rsidP="00C34088">
            <w:pPr>
              <w:pStyle w:val="ACCELevel3A"/>
              <w:numPr>
                <w:ilvl w:val="0"/>
                <w:numId w:val="62"/>
              </w:numPr>
              <w:spacing w:after="0"/>
              <w:rPr>
                <w:rFonts w:asciiTheme="minorHAnsi" w:hAnsiTheme="minorHAnsi"/>
                <w:sz w:val="22"/>
                <w:szCs w:val="22"/>
              </w:rPr>
            </w:pPr>
            <w:r w:rsidRPr="00EC4C83">
              <w:rPr>
                <w:rFonts w:asciiTheme="minorHAnsi" w:hAnsiTheme="minorHAnsi"/>
                <w:sz w:val="22"/>
                <w:szCs w:val="22"/>
              </w:rPr>
              <w:t>Each Student Learning Outcome is evaluated by at least two assessment methods with at least one of the methods being a direct assessment.</w:t>
            </w:r>
          </w:p>
          <w:p w14:paraId="2AB6C073" w14:textId="77777777" w:rsidR="00472B9C" w:rsidRPr="00EC4C83" w:rsidRDefault="00472B9C" w:rsidP="00472B9C">
            <w:pPr>
              <w:pStyle w:val="ACCELevel3A"/>
              <w:numPr>
                <w:ilvl w:val="0"/>
                <w:numId w:val="0"/>
              </w:numPr>
              <w:spacing w:after="0"/>
              <w:ind w:left="506" w:hanging="180"/>
              <w:rPr>
                <w:rFonts w:asciiTheme="minorHAnsi" w:hAnsiTheme="minorHAnsi"/>
                <w:sz w:val="22"/>
                <w:szCs w:val="22"/>
              </w:rPr>
            </w:pPr>
          </w:p>
          <w:p w14:paraId="2AB6C074" w14:textId="77777777" w:rsidR="00B0178B" w:rsidRPr="00EC4C83" w:rsidRDefault="00B0178B" w:rsidP="00C34088">
            <w:pPr>
              <w:pStyle w:val="ACCELevel3A"/>
              <w:numPr>
                <w:ilvl w:val="0"/>
                <w:numId w:val="62"/>
              </w:numPr>
              <w:spacing w:after="0"/>
              <w:ind w:left="1136" w:hanging="450"/>
              <w:rPr>
                <w:rFonts w:asciiTheme="minorHAnsi" w:hAnsiTheme="minorHAnsi"/>
                <w:sz w:val="22"/>
                <w:szCs w:val="22"/>
              </w:rPr>
            </w:pPr>
            <w:r w:rsidRPr="00EC4C83">
              <w:rPr>
                <w:rFonts w:asciiTheme="minorHAnsi" w:hAnsiTheme="minorHAnsi"/>
                <w:sz w:val="22"/>
                <w:szCs w:val="22"/>
              </w:rPr>
              <w:t>For the individual course(s), have the outcomes been incorporated in the curriculum?</w:t>
            </w:r>
          </w:p>
          <w:p w14:paraId="2AB6C075" w14:textId="77777777" w:rsidR="00C739EC" w:rsidRPr="00EC4C83" w:rsidRDefault="00C739EC" w:rsidP="00C739EC">
            <w:pPr>
              <w:pStyle w:val="ACCELevel3A"/>
              <w:numPr>
                <w:ilvl w:val="0"/>
                <w:numId w:val="0"/>
              </w:numPr>
              <w:spacing w:after="0"/>
              <w:rPr>
                <w:rFonts w:asciiTheme="minorHAnsi" w:hAnsiTheme="minorHAnsi"/>
                <w:sz w:val="22"/>
                <w:szCs w:val="22"/>
              </w:rPr>
            </w:pPr>
          </w:p>
          <w:p w14:paraId="2AB6C076" w14:textId="77777777" w:rsidR="00C739EC" w:rsidRDefault="00C739EC" w:rsidP="00C739EC">
            <w:pPr>
              <w:pStyle w:val="ACCELevel3A"/>
              <w:numPr>
                <w:ilvl w:val="0"/>
                <w:numId w:val="0"/>
              </w:numPr>
              <w:spacing w:after="0"/>
              <w:ind w:left="506"/>
              <w:rPr>
                <w:rFonts w:asciiTheme="minorHAnsi" w:hAnsiTheme="minorHAnsi"/>
                <w:sz w:val="22"/>
                <w:szCs w:val="22"/>
              </w:rPr>
            </w:pPr>
          </w:p>
          <w:p w14:paraId="2AB6C077" w14:textId="77777777" w:rsidR="007019E6" w:rsidRPr="00EC4C83" w:rsidRDefault="007019E6" w:rsidP="00C739EC">
            <w:pPr>
              <w:pStyle w:val="ACCELevel3A"/>
              <w:numPr>
                <w:ilvl w:val="0"/>
                <w:numId w:val="0"/>
              </w:numPr>
              <w:spacing w:after="0"/>
              <w:ind w:left="506"/>
              <w:rPr>
                <w:rFonts w:asciiTheme="minorHAnsi" w:hAnsiTheme="minorHAnsi"/>
                <w:sz w:val="22"/>
                <w:szCs w:val="22"/>
              </w:rPr>
            </w:pPr>
          </w:p>
          <w:p w14:paraId="2AB6C078" w14:textId="77777777" w:rsidR="00B0178B" w:rsidRPr="00EC4C83" w:rsidRDefault="00C739EC" w:rsidP="00C34088">
            <w:pPr>
              <w:pStyle w:val="ACCELevel3A"/>
              <w:numPr>
                <w:ilvl w:val="0"/>
                <w:numId w:val="62"/>
              </w:numPr>
              <w:spacing w:after="0"/>
              <w:ind w:left="1046"/>
              <w:rPr>
                <w:rFonts w:asciiTheme="minorHAnsi" w:hAnsiTheme="minorHAnsi"/>
                <w:sz w:val="22"/>
                <w:szCs w:val="22"/>
              </w:rPr>
            </w:pPr>
            <w:r w:rsidRPr="00EC4C83">
              <w:rPr>
                <w:rFonts w:asciiTheme="minorHAnsi" w:hAnsiTheme="minorHAnsi"/>
                <w:sz w:val="22"/>
                <w:szCs w:val="22"/>
              </w:rPr>
              <w:t>For the individual course(s), ha</w:t>
            </w:r>
            <w:r w:rsidR="003D1FBA" w:rsidRPr="00EC4C83">
              <w:rPr>
                <w:rFonts w:asciiTheme="minorHAnsi" w:hAnsiTheme="minorHAnsi"/>
                <w:sz w:val="22"/>
                <w:szCs w:val="22"/>
              </w:rPr>
              <w:t>s</w:t>
            </w:r>
            <w:r w:rsidRPr="00EC4C83">
              <w:rPr>
                <w:rFonts w:asciiTheme="minorHAnsi" w:hAnsiTheme="minorHAnsi"/>
                <w:sz w:val="22"/>
                <w:szCs w:val="22"/>
              </w:rPr>
              <w:t xml:space="preserve"> the outcome been incorporated in the formal course assessment?</w:t>
            </w:r>
          </w:p>
          <w:p w14:paraId="2AB6C079" w14:textId="77777777" w:rsidR="00C739EC" w:rsidRPr="00EC4C83" w:rsidRDefault="00C739EC" w:rsidP="00C739EC">
            <w:pPr>
              <w:pStyle w:val="ACCELevel3A"/>
              <w:numPr>
                <w:ilvl w:val="0"/>
                <w:numId w:val="0"/>
              </w:numPr>
              <w:spacing w:after="0"/>
              <w:ind w:left="1080"/>
              <w:rPr>
                <w:rFonts w:asciiTheme="minorHAnsi" w:hAnsiTheme="minorHAnsi"/>
                <w:sz w:val="22"/>
                <w:szCs w:val="22"/>
              </w:rPr>
            </w:pPr>
          </w:p>
          <w:p w14:paraId="2AB6C07A" w14:textId="77777777" w:rsidR="00C739EC" w:rsidRPr="00EC4C83" w:rsidRDefault="00C739EC" w:rsidP="00C739EC">
            <w:pPr>
              <w:pStyle w:val="ACCELevel3A"/>
              <w:numPr>
                <w:ilvl w:val="0"/>
                <w:numId w:val="0"/>
              </w:numPr>
              <w:spacing w:after="0"/>
              <w:ind w:left="1080"/>
              <w:rPr>
                <w:rFonts w:asciiTheme="minorHAnsi" w:hAnsiTheme="minorHAnsi"/>
                <w:sz w:val="22"/>
                <w:szCs w:val="22"/>
              </w:rPr>
            </w:pPr>
          </w:p>
          <w:p w14:paraId="2AB6C07B" w14:textId="77777777" w:rsidR="00147B63" w:rsidRPr="00EC4C83" w:rsidRDefault="00147B63" w:rsidP="00C34088">
            <w:pPr>
              <w:pStyle w:val="ACCELevel3A"/>
              <w:numPr>
                <w:ilvl w:val="0"/>
                <w:numId w:val="62"/>
              </w:numPr>
              <w:spacing w:after="0"/>
              <w:ind w:left="1136" w:hanging="450"/>
              <w:rPr>
                <w:rFonts w:asciiTheme="minorHAnsi" w:hAnsiTheme="minorHAnsi"/>
                <w:sz w:val="22"/>
                <w:szCs w:val="22"/>
              </w:rPr>
            </w:pPr>
            <w:r w:rsidRPr="00EC4C83">
              <w:rPr>
                <w:rFonts w:asciiTheme="minorHAnsi" w:hAnsiTheme="minorHAnsi"/>
                <w:sz w:val="22"/>
                <w:szCs w:val="22"/>
              </w:rPr>
              <w:t>Formal assessment of student achievement of the Student Learning Outcomes is included in the degree program’s Quality Improvement Plan.</w:t>
            </w:r>
          </w:p>
          <w:p w14:paraId="2AB6C07C" w14:textId="77777777" w:rsidR="00DE5D4E" w:rsidRPr="00EC4C83" w:rsidRDefault="00DE5D4E" w:rsidP="007019E6">
            <w:pPr>
              <w:pStyle w:val="ACCELevel3A"/>
              <w:numPr>
                <w:ilvl w:val="0"/>
                <w:numId w:val="0"/>
              </w:numPr>
              <w:spacing w:after="0"/>
              <w:rPr>
                <w:rFonts w:asciiTheme="minorHAnsi" w:hAnsiTheme="minorHAnsi"/>
                <w:sz w:val="22"/>
                <w:szCs w:val="22"/>
              </w:rPr>
            </w:pPr>
          </w:p>
          <w:p w14:paraId="2AB6C07D" w14:textId="77777777" w:rsidR="00C739EC" w:rsidRPr="00C23B02" w:rsidRDefault="00147B63" w:rsidP="00C34088">
            <w:pPr>
              <w:pStyle w:val="ACCELevel3A"/>
              <w:numPr>
                <w:ilvl w:val="0"/>
                <w:numId w:val="62"/>
              </w:numPr>
              <w:spacing w:after="0"/>
              <w:ind w:left="1046"/>
              <w:rPr>
                <w:rFonts w:asciiTheme="minorHAnsi" w:hAnsiTheme="minorHAnsi"/>
                <w:sz w:val="22"/>
                <w:szCs w:val="22"/>
              </w:rPr>
            </w:pPr>
            <w:r w:rsidRPr="00EC4C83">
              <w:rPr>
                <w:rFonts w:asciiTheme="minorHAnsi" w:hAnsiTheme="minorHAnsi"/>
                <w:sz w:val="22"/>
                <w:szCs w:val="22"/>
              </w:rPr>
              <w:t xml:space="preserve">A clear relationship exists between the Course </w:t>
            </w:r>
            <w:r w:rsidRPr="00EC4C83">
              <w:rPr>
                <w:rFonts w:asciiTheme="minorHAnsi" w:hAnsiTheme="minorHAnsi"/>
                <w:sz w:val="22"/>
                <w:szCs w:val="22"/>
              </w:rPr>
              <w:lastRenderedPageBreak/>
              <w:t xml:space="preserve">Learning </w:t>
            </w:r>
            <w:r w:rsidR="00600AAA" w:rsidRPr="00EC4C83">
              <w:rPr>
                <w:rFonts w:asciiTheme="minorHAnsi" w:hAnsiTheme="minorHAnsi"/>
                <w:sz w:val="22"/>
                <w:szCs w:val="22"/>
              </w:rPr>
              <w:t>O</w:t>
            </w:r>
            <w:r w:rsidR="00472B9C" w:rsidRPr="00EC4C83">
              <w:rPr>
                <w:rFonts w:asciiTheme="minorHAnsi" w:hAnsiTheme="minorHAnsi"/>
                <w:sz w:val="22"/>
                <w:szCs w:val="22"/>
              </w:rPr>
              <w:t xml:space="preserve">utcomes and the </w:t>
            </w:r>
            <w:r w:rsidR="00600AAA" w:rsidRPr="00EC4C83">
              <w:rPr>
                <w:rFonts w:asciiTheme="minorHAnsi" w:hAnsiTheme="minorHAnsi"/>
                <w:sz w:val="22"/>
                <w:szCs w:val="22"/>
              </w:rPr>
              <w:t xml:space="preserve">Student Learning Outcomes and between the Course Learning Outcomes and the </w:t>
            </w:r>
            <w:r w:rsidR="00472B9C" w:rsidRPr="00EC4C83">
              <w:rPr>
                <w:rFonts w:asciiTheme="minorHAnsi" w:hAnsiTheme="minorHAnsi"/>
                <w:sz w:val="22"/>
                <w:szCs w:val="22"/>
              </w:rPr>
              <w:t>Program Learning Outcomes.</w:t>
            </w:r>
          </w:p>
          <w:p w14:paraId="2AB6C07E" w14:textId="77777777" w:rsidR="00633493" w:rsidRPr="00EC4C83" w:rsidRDefault="00633493" w:rsidP="00C739EC">
            <w:pPr>
              <w:pStyle w:val="ACCELevel3A"/>
              <w:numPr>
                <w:ilvl w:val="0"/>
                <w:numId w:val="0"/>
              </w:numPr>
              <w:spacing w:after="0"/>
              <w:rPr>
                <w:rFonts w:asciiTheme="minorHAnsi" w:hAnsiTheme="minorHAnsi"/>
                <w:sz w:val="22"/>
                <w:szCs w:val="22"/>
              </w:rPr>
            </w:pPr>
          </w:p>
          <w:p w14:paraId="2AB6C07F" w14:textId="77777777" w:rsidR="00C739EC" w:rsidRPr="00EC4C83" w:rsidRDefault="00C739EC" w:rsidP="00C34088">
            <w:pPr>
              <w:pStyle w:val="ACCELevel3A"/>
              <w:numPr>
                <w:ilvl w:val="0"/>
                <w:numId w:val="62"/>
              </w:numPr>
              <w:spacing w:after="0"/>
              <w:ind w:left="1046"/>
              <w:rPr>
                <w:rFonts w:asciiTheme="minorHAnsi" w:hAnsiTheme="minorHAnsi"/>
                <w:sz w:val="22"/>
                <w:szCs w:val="22"/>
              </w:rPr>
            </w:pPr>
            <w:r w:rsidRPr="00EC4C83">
              <w:rPr>
                <w:rFonts w:asciiTheme="minorHAnsi" w:hAnsiTheme="minorHAnsi"/>
                <w:sz w:val="22"/>
                <w:szCs w:val="22"/>
              </w:rPr>
              <w:t xml:space="preserve">The course designations, number, catalog description and syllabus all </w:t>
            </w:r>
            <w:proofErr w:type="spellStart"/>
            <w:r w:rsidRPr="00EC4C83">
              <w:rPr>
                <w:rFonts w:asciiTheme="minorHAnsi" w:hAnsiTheme="minorHAnsi"/>
                <w:sz w:val="22"/>
                <w:szCs w:val="22"/>
              </w:rPr>
              <w:t>consistant</w:t>
            </w:r>
            <w:proofErr w:type="spellEnd"/>
            <w:r w:rsidRPr="00EC4C83">
              <w:rPr>
                <w:rFonts w:asciiTheme="minorHAnsi" w:hAnsiTheme="minorHAnsi"/>
                <w:sz w:val="22"/>
                <w:szCs w:val="22"/>
              </w:rPr>
              <w:t>.</w:t>
            </w:r>
          </w:p>
          <w:p w14:paraId="2AB6C080" w14:textId="77777777" w:rsidR="00472B9C" w:rsidRPr="00EC4C83" w:rsidRDefault="00472B9C" w:rsidP="00472B9C">
            <w:pPr>
              <w:pStyle w:val="ACCELevel3A"/>
              <w:numPr>
                <w:ilvl w:val="0"/>
                <w:numId w:val="0"/>
              </w:numPr>
              <w:spacing w:after="0"/>
              <w:ind w:left="506" w:hanging="180"/>
              <w:rPr>
                <w:rFonts w:asciiTheme="minorHAnsi" w:hAnsiTheme="minorHAnsi"/>
                <w:sz w:val="22"/>
                <w:szCs w:val="22"/>
              </w:rPr>
            </w:pPr>
          </w:p>
          <w:p w14:paraId="2AB6C081" w14:textId="77777777" w:rsidR="00C739EC" w:rsidRPr="00EC4C83" w:rsidRDefault="00472B9C" w:rsidP="00C34088">
            <w:pPr>
              <w:pStyle w:val="ACCELevel3A"/>
              <w:numPr>
                <w:ilvl w:val="0"/>
                <w:numId w:val="62"/>
              </w:numPr>
              <w:spacing w:after="0"/>
              <w:ind w:left="1046"/>
              <w:rPr>
                <w:rFonts w:asciiTheme="minorHAnsi" w:hAnsiTheme="minorHAnsi"/>
                <w:sz w:val="22"/>
                <w:szCs w:val="22"/>
              </w:rPr>
            </w:pPr>
            <w:r w:rsidRPr="00EC4C83">
              <w:rPr>
                <w:rFonts w:asciiTheme="minorHAnsi" w:hAnsiTheme="minorHAnsi"/>
                <w:sz w:val="22"/>
                <w:szCs w:val="22"/>
              </w:rPr>
              <w:t>A course syllabus was provided for each course used to support the Student Learning Outcomes.  Each syllabus met the following criteria.  This includes any course offered by alternative forms of delivery.  (Explain any find</w:t>
            </w:r>
            <w:r w:rsidR="00C739EC" w:rsidRPr="00EC4C83">
              <w:rPr>
                <w:rFonts w:asciiTheme="minorHAnsi" w:hAnsiTheme="minorHAnsi"/>
                <w:sz w:val="22"/>
                <w:szCs w:val="22"/>
              </w:rPr>
              <w:t xml:space="preserve">ings of lack of full compliance </w:t>
            </w:r>
            <w:r w:rsidRPr="00EC4C83">
              <w:rPr>
                <w:rFonts w:asciiTheme="minorHAnsi" w:hAnsiTheme="minorHAnsi"/>
                <w:sz w:val="22"/>
                <w:szCs w:val="22"/>
              </w:rPr>
              <w:t>following the table.)</w:t>
            </w:r>
          </w:p>
          <w:p w14:paraId="2AB6C082" w14:textId="77777777" w:rsidR="00C739EC" w:rsidRPr="00EC4C83" w:rsidRDefault="00C739EC" w:rsidP="00C739EC">
            <w:pPr>
              <w:pStyle w:val="ACCELevel3A"/>
              <w:numPr>
                <w:ilvl w:val="0"/>
                <w:numId w:val="0"/>
              </w:numPr>
              <w:spacing w:after="0"/>
              <w:ind w:left="506"/>
              <w:rPr>
                <w:rFonts w:asciiTheme="minorHAnsi" w:hAnsiTheme="minorHAnsi"/>
                <w:sz w:val="22"/>
                <w:szCs w:val="22"/>
              </w:rPr>
            </w:pPr>
          </w:p>
          <w:p w14:paraId="2AB6C083" w14:textId="77777777" w:rsidR="00472B9C" w:rsidRPr="00EC4C83" w:rsidRDefault="00472B9C" w:rsidP="00C34088">
            <w:pPr>
              <w:pStyle w:val="ACCELevel3A"/>
              <w:numPr>
                <w:ilvl w:val="0"/>
                <w:numId w:val="62"/>
              </w:numPr>
              <w:spacing w:after="0"/>
              <w:ind w:left="506" w:firstLine="180"/>
              <w:rPr>
                <w:rFonts w:asciiTheme="minorHAnsi" w:hAnsiTheme="minorHAnsi"/>
                <w:sz w:val="22"/>
                <w:szCs w:val="22"/>
              </w:rPr>
            </w:pPr>
          </w:p>
          <w:tbl>
            <w:tblPr>
              <w:tblStyle w:val="TableGrid"/>
              <w:tblW w:w="4770" w:type="dxa"/>
              <w:tblInd w:w="411" w:type="dxa"/>
              <w:tblLayout w:type="fixed"/>
              <w:tblLook w:val="04A0" w:firstRow="1" w:lastRow="0" w:firstColumn="1" w:lastColumn="0" w:noHBand="0" w:noVBand="1"/>
            </w:tblPr>
            <w:tblGrid>
              <w:gridCol w:w="2430"/>
              <w:gridCol w:w="2340"/>
            </w:tblGrid>
            <w:tr w:rsidR="00CD12C7" w:rsidRPr="00EC4C83" w14:paraId="2AB6C086" w14:textId="77777777" w:rsidTr="00CD12C7">
              <w:tc>
                <w:tcPr>
                  <w:tcW w:w="2430" w:type="dxa"/>
                </w:tcPr>
                <w:p w14:paraId="2AB6C084" w14:textId="77777777" w:rsidR="00CD12C7" w:rsidRPr="00EC4C83" w:rsidRDefault="00CD12C7" w:rsidP="00CD12C7">
                  <w:pPr>
                    <w:pStyle w:val="ListParagraph"/>
                    <w:spacing w:after="0" w:line="240" w:lineRule="auto"/>
                    <w:ind w:left="0"/>
                    <w:jc w:val="center"/>
                    <w:rPr>
                      <w:rFonts w:asciiTheme="minorHAnsi" w:hAnsiTheme="minorHAnsi"/>
                      <w:sz w:val="22"/>
                      <w:szCs w:val="22"/>
                    </w:rPr>
                  </w:pPr>
                  <w:r w:rsidRPr="00EC4C83">
                    <w:rPr>
                      <w:rFonts w:asciiTheme="minorHAnsi" w:hAnsiTheme="minorHAnsi"/>
                      <w:sz w:val="22"/>
                      <w:szCs w:val="22"/>
                    </w:rPr>
                    <w:t>Course Syllabus Requirements</w:t>
                  </w:r>
                </w:p>
              </w:tc>
              <w:tc>
                <w:tcPr>
                  <w:tcW w:w="2340" w:type="dxa"/>
                </w:tcPr>
                <w:p w14:paraId="2AB6C085" w14:textId="77777777" w:rsidR="00CD12C7" w:rsidRPr="00EC4C83" w:rsidRDefault="00CD12C7" w:rsidP="00CD12C7">
                  <w:pPr>
                    <w:pStyle w:val="ListParagraph"/>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CD12C7" w:rsidRPr="00EC4C83" w14:paraId="2AB6C089" w14:textId="77777777" w:rsidTr="00CD12C7">
              <w:tc>
                <w:tcPr>
                  <w:tcW w:w="2430" w:type="dxa"/>
                </w:tcPr>
                <w:p w14:paraId="2AB6C087" w14:textId="77777777" w:rsidR="00CD12C7" w:rsidRPr="00EC4C83" w:rsidRDefault="00CD12C7" w:rsidP="00CD12C7">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Presented in a standardized and consistent format</w:t>
                  </w:r>
                </w:p>
              </w:tc>
              <w:tc>
                <w:tcPr>
                  <w:tcW w:w="2340" w:type="dxa"/>
                </w:tcPr>
                <w:p w14:paraId="2AB6C088" w14:textId="77777777" w:rsidR="00CD12C7" w:rsidRPr="00EC4C83" w:rsidRDefault="00CD12C7" w:rsidP="00E179BA">
                  <w:pPr>
                    <w:pStyle w:val="ListParagraph"/>
                    <w:spacing w:after="0" w:line="240" w:lineRule="auto"/>
                    <w:ind w:left="0"/>
                    <w:rPr>
                      <w:rFonts w:asciiTheme="minorHAnsi" w:hAnsiTheme="minorHAnsi"/>
                      <w:sz w:val="22"/>
                      <w:szCs w:val="22"/>
                    </w:rPr>
                  </w:pPr>
                </w:p>
              </w:tc>
            </w:tr>
            <w:tr w:rsidR="00CD12C7" w:rsidRPr="00EC4C83" w14:paraId="2AB6C08C" w14:textId="77777777" w:rsidTr="00CD12C7">
              <w:tc>
                <w:tcPr>
                  <w:tcW w:w="2430" w:type="dxa"/>
                </w:tcPr>
                <w:p w14:paraId="2AB6C08A" w14:textId="77777777" w:rsidR="00CD12C7" w:rsidRPr="00EC4C83" w:rsidRDefault="00CD12C7" w:rsidP="00CD12C7">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Contained a description of the Student Learning Outcomes included in the course</w:t>
                  </w:r>
                </w:p>
              </w:tc>
              <w:tc>
                <w:tcPr>
                  <w:tcW w:w="2340" w:type="dxa"/>
                </w:tcPr>
                <w:p w14:paraId="2AB6C08B" w14:textId="77777777" w:rsidR="00CD12C7" w:rsidRPr="00EC4C83" w:rsidRDefault="00CD12C7" w:rsidP="00E179BA">
                  <w:pPr>
                    <w:pStyle w:val="ListParagraph"/>
                    <w:spacing w:after="0" w:line="240" w:lineRule="auto"/>
                    <w:ind w:left="0"/>
                    <w:rPr>
                      <w:rFonts w:asciiTheme="minorHAnsi" w:hAnsiTheme="minorHAnsi"/>
                      <w:sz w:val="22"/>
                      <w:szCs w:val="22"/>
                    </w:rPr>
                  </w:pPr>
                </w:p>
              </w:tc>
            </w:tr>
            <w:tr w:rsidR="00CD12C7" w:rsidRPr="00EC4C83" w14:paraId="2AB6C08F" w14:textId="77777777" w:rsidTr="00CD12C7">
              <w:tc>
                <w:tcPr>
                  <w:tcW w:w="2430" w:type="dxa"/>
                </w:tcPr>
                <w:p w14:paraId="2AB6C08D" w14:textId="77777777" w:rsidR="00CD12C7" w:rsidRPr="00EC4C83" w:rsidRDefault="00E179BA" w:rsidP="00E179B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Contained a description of the instructional methods used in the course</w:t>
                  </w:r>
                </w:p>
              </w:tc>
              <w:tc>
                <w:tcPr>
                  <w:tcW w:w="2340" w:type="dxa"/>
                </w:tcPr>
                <w:p w14:paraId="2AB6C08E" w14:textId="77777777" w:rsidR="00CD12C7" w:rsidRPr="00EC4C83" w:rsidRDefault="00CD12C7" w:rsidP="00E179BA">
                  <w:pPr>
                    <w:pStyle w:val="ListParagraph"/>
                    <w:spacing w:after="0" w:line="240" w:lineRule="auto"/>
                    <w:ind w:left="0"/>
                    <w:rPr>
                      <w:rFonts w:asciiTheme="minorHAnsi" w:hAnsiTheme="minorHAnsi"/>
                      <w:sz w:val="22"/>
                      <w:szCs w:val="22"/>
                    </w:rPr>
                  </w:pPr>
                </w:p>
              </w:tc>
            </w:tr>
            <w:tr w:rsidR="00CD12C7" w:rsidRPr="00EC4C83" w14:paraId="2AB6C092" w14:textId="77777777" w:rsidTr="00CD12C7">
              <w:tc>
                <w:tcPr>
                  <w:tcW w:w="2430" w:type="dxa"/>
                </w:tcPr>
                <w:p w14:paraId="2AB6C090" w14:textId="77777777" w:rsidR="00CD12C7" w:rsidRPr="00EC4C83" w:rsidRDefault="00E179BA" w:rsidP="00472B9C">
                  <w:pPr>
                    <w:pStyle w:val="ListParagraph"/>
                    <w:ind w:left="0"/>
                    <w:rPr>
                      <w:rFonts w:asciiTheme="minorHAnsi" w:hAnsiTheme="minorHAnsi"/>
                      <w:sz w:val="22"/>
                      <w:szCs w:val="22"/>
                    </w:rPr>
                  </w:pPr>
                  <w:r w:rsidRPr="00EC4C83">
                    <w:rPr>
                      <w:rFonts w:asciiTheme="minorHAnsi" w:hAnsiTheme="minorHAnsi"/>
                      <w:sz w:val="22"/>
                      <w:szCs w:val="22"/>
                    </w:rPr>
                    <w:t>Contained a topical outline</w:t>
                  </w:r>
                </w:p>
              </w:tc>
              <w:tc>
                <w:tcPr>
                  <w:tcW w:w="2340" w:type="dxa"/>
                </w:tcPr>
                <w:p w14:paraId="2AB6C091" w14:textId="77777777" w:rsidR="00CD12C7" w:rsidRPr="00EC4C83" w:rsidRDefault="00CD12C7" w:rsidP="00E179BA">
                  <w:pPr>
                    <w:pStyle w:val="ListParagraph"/>
                    <w:spacing w:after="0" w:line="240" w:lineRule="auto"/>
                    <w:ind w:left="0"/>
                    <w:rPr>
                      <w:rFonts w:asciiTheme="minorHAnsi" w:hAnsiTheme="minorHAnsi"/>
                      <w:sz w:val="22"/>
                      <w:szCs w:val="22"/>
                    </w:rPr>
                  </w:pPr>
                </w:p>
              </w:tc>
            </w:tr>
            <w:tr w:rsidR="00CD12C7" w:rsidRPr="00EC4C83" w14:paraId="2AB6C095" w14:textId="77777777" w:rsidTr="00CD12C7">
              <w:tc>
                <w:tcPr>
                  <w:tcW w:w="2430" w:type="dxa"/>
                </w:tcPr>
                <w:p w14:paraId="2AB6C093" w14:textId="77777777" w:rsidR="00CD12C7" w:rsidRPr="00EC4C83" w:rsidRDefault="00E179BA" w:rsidP="00E179B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Described the methods used to assess student learning</w:t>
                  </w:r>
                </w:p>
              </w:tc>
              <w:tc>
                <w:tcPr>
                  <w:tcW w:w="2340" w:type="dxa"/>
                </w:tcPr>
                <w:p w14:paraId="2AB6C094" w14:textId="77777777" w:rsidR="00CD12C7" w:rsidRPr="00EC4C83" w:rsidRDefault="00CD12C7" w:rsidP="00E179BA">
                  <w:pPr>
                    <w:pStyle w:val="ListParagraph"/>
                    <w:spacing w:after="0" w:line="240" w:lineRule="auto"/>
                    <w:ind w:left="0"/>
                    <w:rPr>
                      <w:rFonts w:asciiTheme="minorHAnsi" w:hAnsiTheme="minorHAnsi"/>
                      <w:sz w:val="22"/>
                      <w:szCs w:val="22"/>
                    </w:rPr>
                  </w:pPr>
                </w:p>
              </w:tc>
            </w:tr>
            <w:tr w:rsidR="00CD12C7" w:rsidRPr="00EC4C83" w14:paraId="2AB6C098" w14:textId="77777777" w:rsidTr="00CD12C7">
              <w:tc>
                <w:tcPr>
                  <w:tcW w:w="2430" w:type="dxa"/>
                </w:tcPr>
                <w:p w14:paraId="2AB6C096" w14:textId="77777777" w:rsidR="00CD12C7" w:rsidRPr="00EC4C83" w:rsidRDefault="00E179BA" w:rsidP="00E179B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Described performance criteria including formal assessment of the Student Learning Outcomes</w:t>
                  </w:r>
                </w:p>
              </w:tc>
              <w:tc>
                <w:tcPr>
                  <w:tcW w:w="2340" w:type="dxa"/>
                </w:tcPr>
                <w:p w14:paraId="2AB6C097" w14:textId="77777777" w:rsidR="00CD12C7" w:rsidRPr="00EC4C83" w:rsidRDefault="00CD12C7" w:rsidP="00E179BA">
                  <w:pPr>
                    <w:pStyle w:val="ListParagraph"/>
                    <w:spacing w:after="0" w:line="240" w:lineRule="auto"/>
                    <w:ind w:left="0"/>
                    <w:rPr>
                      <w:rFonts w:asciiTheme="minorHAnsi" w:hAnsiTheme="minorHAnsi"/>
                      <w:sz w:val="22"/>
                      <w:szCs w:val="22"/>
                    </w:rPr>
                  </w:pPr>
                </w:p>
              </w:tc>
            </w:tr>
          </w:tbl>
          <w:p w14:paraId="2AB6C099" w14:textId="77777777" w:rsidR="00CD12C7" w:rsidRPr="00EC4C83" w:rsidRDefault="00CD12C7" w:rsidP="00472B9C">
            <w:pPr>
              <w:pStyle w:val="ListParagraph"/>
              <w:rPr>
                <w:rFonts w:asciiTheme="minorHAnsi" w:hAnsiTheme="minorHAnsi"/>
                <w:sz w:val="22"/>
                <w:szCs w:val="22"/>
              </w:rPr>
            </w:pPr>
          </w:p>
          <w:p w14:paraId="2AB6C09A" w14:textId="77777777" w:rsidR="00E179BA" w:rsidRPr="00EC4C83" w:rsidRDefault="00E179BA" w:rsidP="00E179BA">
            <w:pPr>
              <w:pStyle w:val="ListParagraph"/>
              <w:ind w:left="506"/>
              <w:rPr>
                <w:rFonts w:asciiTheme="minorHAnsi" w:hAnsiTheme="minorHAnsi"/>
                <w:sz w:val="22"/>
                <w:szCs w:val="22"/>
              </w:rPr>
            </w:pPr>
            <w:r w:rsidRPr="00EC4C83">
              <w:rPr>
                <w:rFonts w:asciiTheme="minorHAnsi" w:hAnsiTheme="minorHAnsi"/>
                <w:sz w:val="22"/>
                <w:szCs w:val="22"/>
              </w:rPr>
              <w:t>Description of any findings of lack of full compliance:</w:t>
            </w:r>
          </w:p>
          <w:p w14:paraId="2AB6C09B" w14:textId="77777777" w:rsidR="00E179BA" w:rsidRPr="00EC4C83" w:rsidRDefault="00E179BA" w:rsidP="00E179BA">
            <w:pPr>
              <w:pStyle w:val="ListParagraph"/>
              <w:ind w:left="506"/>
              <w:rPr>
                <w:rFonts w:asciiTheme="minorHAnsi" w:hAnsiTheme="minorHAnsi"/>
                <w:sz w:val="22"/>
                <w:szCs w:val="22"/>
              </w:rPr>
            </w:pPr>
          </w:p>
          <w:p w14:paraId="2AB6C09C" w14:textId="77777777" w:rsidR="00E179BA" w:rsidRPr="00EC4C83" w:rsidRDefault="00E179BA" w:rsidP="00C34088">
            <w:pPr>
              <w:pStyle w:val="ListParagraph"/>
              <w:numPr>
                <w:ilvl w:val="0"/>
                <w:numId w:val="62"/>
              </w:numPr>
              <w:spacing w:after="0" w:line="240" w:lineRule="auto"/>
              <w:ind w:left="1046"/>
              <w:rPr>
                <w:rFonts w:asciiTheme="minorHAnsi" w:hAnsiTheme="minorHAnsi"/>
                <w:sz w:val="22"/>
                <w:szCs w:val="22"/>
              </w:rPr>
            </w:pPr>
            <w:r w:rsidRPr="00EC4C83">
              <w:rPr>
                <w:rFonts w:asciiTheme="minorHAnsi" w:hAnsiTheme="minorHAnsi"/>
                <w:sz w:val="22"/>
                <w:szCs w:val="22"/>
              </w:rPr>
              <w:t>Copies of textbooks, laboratory manuals, course notes, handouts, and reference materials related to each Student Learning Outcome were provided.</w:t>
            </w:r>
          </w:p>
          <w:p w14:paraId="2AB6C09D" w14:textId="77777777" w:rsidR="00B934A0" w:rsidRPr="00EC4C83" w:rsidRDefault="00B934A0" w:rsidP="00B934A0">
            <w:pPr>
              <w:pStyle w:val="ListParagraph"/>
              <w:spacing w:after="0" w:line="240" w:lineRule="auto"/>
              <w:ind w:left="506" w:hanging="180"/>
              <w:rPr>
                <w:rFonts w:asciiTheme="minorHAnsi" w:hAnsiTheme="minorHAnsi"/>
                <w:sz w:val="22"/>
                <w:szCs w:val="22"/>
              </w:rPr>
            </w:pPr>
          </w:p>
          <w:p w14:paraId="2AB6C09E" w14:textId="77777777" w:rsidR="00E179BA" w:rsidRPr="00EC4C83" w:rsidRDefault="00E179BA" w:rsidP="00C34088">
            <w:pPr>
              <w:pStyle w:val="ListParagraph"/>
              <w:numPr>
                <w:ilvl w:val="0"/>
                <w:numId w:val="62"/>
              </w:numPr>
              <w:spacing w:after="0" w:line="240" w:lineRule="auto"/>
              <w:ind w:left="1046"/>
              <w:rPr>
                <w:rFonts w:asciiTheme="minorHAnsi" w:hAnsiTheme="minorHAnsi"/>
                <w:sz w:val="22"/>
                <w:szCs w:val="22"/>
              </w:rPr>
            </w:pPr>
            <w:r w:rsidRPr="00EC4C83">
              <w:rPr>
                <w:rFonts w:asciiTheme="minorHAnsi" w:hAnsiTheme="minorHAnsi"/>
                <w:sz w:val="22"/>
                <w:szCs w:val="22"/>
              </w:rPr>
              <w:t>Students engaged in research, community service, internships, or similar professional experiences related to any of the Student Learning Outcomes were identified.</w:t>
            </w:r>
          </w:p>
          <w:p w14:paraId="2AB6C09F" w14:textId="77777777" w:rsidR="00B934A0" w:rsidRPr="00EC4C83" w:rsidRDefault="00B934A0" w:rsidP="00DE5D4E">
            <w:pPr>
              <w:spacing w:after="0" w:line="240" w:lineRule="auto"/>
              <w:rPr>
                <w:rFonts w:asciiTheme="minorHAnsi" w:hAnsiTheme="minorHAnsi"/>
              </w:rPr>
            </w:pPr>
          </w:p>
          <w:p w14:paraId="2AB6C0A0" w14:textId="77777777" w:rsidR="00E179BA" w:rsidRPr="00EC4C83" w:rsidRDefault="00E179BA" w:rsidP="00C34088">
            <w:pPr>
              <w:pStyle w:val="ListParagraph"/>
              <w:numPr>
                <w:ilvl w:val="0"/>
                <w:numId w:val="62"/>
              </w:numPr>
              <w:spacing w:after="0" w:line="240" w:lineRule="auto"/>
              <w:ind w:left="1046"/>
              <w:rPr>
                <w:rFonts w:asciiTheme="minorHAnsi" w:hAnsiTheme="minorHAnsi"/>
                <w:sz w:val="22"/>
                <w:szCs w:val="22"/>
              </w:rPr>
            </w:pPr>
            <w:r w:rsidRPr="00EC4C83">
              <w:rPr>
                <w:rFonts w:asciiTheme="minorHAnsi" w:hAnsiTheme="minorHAnsi"/>
                <w:sz w:val="22"/>
                <w:szCs w:val="22"/>
              </w:rPr>
              <w:t>The most recent evaluation of student achievement regarding each Student Learning Outcome was provided along with actions taken regarding any students who did not demonstrate achievement of the Student Learning Outcome.  This includes any course offered by alternative forms of delivery.</w:t>
            </w:r>
          </w:p>
          <w:p w14:paraId="2AB6C0A1" w14:textId="77777777" w:rsidR="00DE5D4E" w:rsidRPr="00EC4C83" w:rsidRDefault="00DE5D4E" w:rsidP="00DE5D4E">
            <w:pPr>
              <w:pStyle w:val="ListParagraph"/>
              <w:rPr>
                <w:rFonts w:asciiTheme="minorHAnsi" w:hAnsiTheme="minorHAnsi"/>
                <w:sz w:val="22"/>
                <w:szCs w:val="22"/>
              </w:rPr>
            </w:pPr>
          </w:p>
          <w:p w14:paraId="2AB6C0A2" w14:textId="77777777" w:rsidR="00DE5D4E" w:rsidRPr="00EC4C83" w:rsidRDefault="00DE5D4E" w:rsidP="00C34088">
            <w:pPr>
              <w:pStyle w:val="ListParagraph"/>
              <w:numPr>
                <w:ilvl w:val="0"/>
                <w:numId w:val="62"/>
              </w:numPr>
              <w:spacing w:after="0" w:line="240" w:lineRule="auto"/>
              <w:ind w:left="1046"/>
              <w:rPr>
                <w:rFonts w:asciiTheme="minorHAnsi" w:hAnsiTheme="minorHAnsi"/>
                <w:sz w:val="22"/>
                <w:szCs w:val="22"/>
              </w:rPr>
            </w:pPr>
            <w:r w:rsidRPr="00EC4C83">
              <w:rPr>
                <w:rFonts w:asciiTheme="minorHAnsi" w:hAnsiTheme="minorHAnsi"/>
                <w:sz w:val="22"/>
                <w:szCs w:val="22"/>
              </w:rPr>
              <w:t>Adequate student work was provided to demonstrate student learning and assessment of the students’ ability to meet each Student Learning Outcome.  This includes any courses offered by alternative forms of delivery.</w:t>
            </w:r>
          </w:p>
          <w:p w14:paraId="2AB6C0A3" w14:textId="77777777" w:rsidR="00F9298E" w:rsidRPr="00EC4C83" w:rsidRDefault="00F9298E" w:rsidP="00DE5D4E">
            <w:pPr>
              <w:spacing w:after="0" w:line="240" w:lineRule="auto"/>
              <w:rPr>
                <w:rFonts w:asciiTheme="minorHAnsi" w:hAnsiTheme="minorHAnsi"/>
              </w:rPr>
            </w:pPr>
          </w:p>
        </w:tc>
        <w:tc>
          <w:tcPr>
            <w:tcW w:w="5080" w:type="dxa"/>
          </w:tcPr>
          <w:p w14:paraId="2AB6C0A4" w14:textId="77777777" w:rsidR="00ED5DED" w:rsidRPr="00EC4C83" w:rsidRDefault="00ED5DED" w:rsidP="00617C73">
            <w:pPr>
              <w:spacing w:after="0" w:line="240" w:lineRule="auto"/>
              <w:rPr>
                <w:rFonts w:asciiTheme="minorHAnsi" w:hAnsiTheme="minorHAnsi"/>
              </w:rPr>
            </w:pPr>
          </w:p>
          <w:p w14:paraId="2AB6C0A5" w14:textId="77777777" w:rsidR="00480B79" w:rsidRPr="00EC4C83" w:rsidRDefault="00480B79" w:rsidP="00617C73">
            <w:pPr>
              <w:spacing w:after="0" w:line="240" w:lineRule="auto"/>
              <w:rPr>
                <w:rFonts w:asciiTheme="minorHAnsi" w:hAnsiTheme="minorHAnsi"/>
              </w:rPr>
            </w:pPr>
          </w:p>
          <w:p w14:paraId="2AB6C0A6" w14:textId="77777777" w:rsidR="00480B79" w:rsidRPr="00EC4C83" w:rsidRDefault="00480B79" w:rsidP="00617C73">
            <w:pPr>
              <w:spacing w:after="0" w:line="240" w:lineRule="auto"/>
              <w:rPr>
                <w:rFonts w:asciiTheme="minorHAnsi" w:hAnsiTheme="minorHAnsi"/>
              </w:rPr>
            </w:pPr>
          </w:p>
          <w:p w14:paraId="2AB6C0A7" w14:textId="77777777" w:rsidR="00480B79" w:rsidRPr="00EC4C83" w:rsidRDefault="00480B79" w:rsidP="00617C73">
            <w:pPr>
              <w:spacing w:after="0" w:line="240" w:lineRule="auto"/>
              <w:rPr>
                <w:rFonts w:asciiTheme="minorHAnsi" w:hAnsiTheme="minorHAnsi"/>
                <w:color w:val="FF0000"/>
              </w:rPr>
            </w:pPr>
          </w:p>
          <w:p w14:paraId="2AB6C0A8" w14:textId="77777777" w:rsidR="00480B79" w:rsidRPr="00EC4C83" w:rsidRDefault="00480B79" w:rsidP="00617C73">
            <w:pPr>
              <w:spacing w:after="0" w:line="240" w:lineRule="auto"/>
              <w:rPr>
                <w:rFonts w:asciiTheme="minorHAnsi" w:hAnsiTheme="minorHAnsi"/>
                <w:color w:val="FF0000"/>
              </w:rPr>
            </w:pPr>
          </w:p>
          <w:p w14:paraId="2AB6C0A9" w14:textId="77777777" w:rsidR="00480B79" w:rsidRPr="00EC4C83" w:rsidRDefault="00480B79" w:rsidP="00617C73">
            <w:pPr>
              <w:spacing w:after="0" w:line="240" w:lineRule="auto"/>
              <w:rPr>
                <w:rFonts w:asciiTheme="minorHAnsi" w:hAnsiTheme="minorHAnsi"/>
                <w:color w:val="FF0000"/>
              </w:rPr>
            </w:pPr>
          </w:p>
          <w:p w14:paraId="2AB6C0AA" w14:textId="77777777" w:rsidR="00480B79" w:rsidRPr="00EC4C83" w:rsidRDefault="00480B79" w:rsidP="00617C73">
            <w:pPr>
              <w:spacing w:after="0" w:line="240" w:lineRule="auto"/>
              <w:rPr>
                <w:rFonts w:asciiTheme="minorHAnsi" w:hAnsiTheme="minorHAnsi"/>
                <w:color w:val="FF0000"/>
              </w:rPr>
            </w:pPr>
          </w:p>
          <w:p w14:paraId="2AB6C0AB" w14:textId="77777777" w:rsidR="00480B79" w:rsidRPr="00EC4C83" w:rsidRDefault="00480B79" w:rsidP="00617C73">
            <w:pPr>
              <w:spacing w:after="0" w:line="240" w:lineRule="auto"/>
              <w:rPr>
                <w:rFonts w:asciiTheme="minorHAnsi" w:hAnsiTheme="minorHAnsi"/>
                <w:color w:val="FF0000"/>
              </w:rPr>
            </w:pPr>
          </w:p>
          <w:p w14:paraId="2AB6C0AC" w14:textId="77777777" w:rsidR="00480B79" w:rsidRPr="00EC4C83" w:rsidRDefault="00480B79" w:rsidP="00617C73">
            <w:pPr>
              <w:spacing w:after="0" w:line="240" w:lineRule="auto"/>
              <w:rPr>
                <w:rFonts w:asciiTheme="minorHAnsi" w:hAnsiTheme="minorHAnsi"/>
                <w:color w:val="FF0000"/>
              </w:rPr>
            </w:pPr>
          </w:p>
          <w:p w14:paraId="2AB6C0AD" w14:textId="77777777" w:rsidR="00480B79" w:rsidRPr="00EC4C83" w:rsidRDefault="00480B79" w:rsidP="000D1768">
            <w:pPr>
              <w:spacing w:after="0" w:line="240" w:lineRule="auto"/>
              <w:rPr>
                <w:rFonts w:asciiTheme="minorHAnsi" w:hAnsiTheme="minorHAnsi"/>
                <w:b/>
                <w:color w:val="FF0000"/>
              </w:rPr>
            </w:pPr>
          </w:p>
        </w:tc>
      </w:tr>
      <w:tr w:rsidR="00ED5DED" w:rsidRPr="00EC4C83" w14:paraId="2AB6C0D7" w14:textId="77777777" w:rsidTr="00483E31">
        <w:tc>
          <w:tcPr>
            <w:tcW w:w="5868" w:type="dxa"/>
          </w:tcPr>
          <w:p w14:paraId="2AB6C0AF" w14:textId="77777777" w:rsidR="005D05A4" w:rsidRPr="00EC4C83" w:rsidRDefault="005D05A4" w:rsidP="005D05A4">
            <w:pPr>
              <w:spacing w:after="0" w:line="240" w:lineRule="auto"/>
              <w:rPr>
                <w:rFonts w:asciiTheme="minorHAnsi" w:hAnsiTheme="minorHAnsi"/>
              </w:rPr>
            </w:pPr>
            <w:r w:rsidRPr="00EC4C83">
              <w:rPr>
                <w:rFonts w:asciiTheme="minorHAnsi" w:hAnsiTheme="minorHAnsi"/>
                <w:b/>
              </w:rPr>
              <w:lastRenderedPageBreak/>
              <w:t>3.</w:t>
            </w:r>
            <w:r w:rsidR="003D1FBA" w:rsidRPr="00EC4C83">
              <w:rPr>
                <w:rFonts w:asciiTheme="minorHAnsi" w:hAnsiTheme="minorHAnsi"/>
                <w:b/>
              </w:rPr>
              <w:t xml:space="preserve">2    </w:t>
            </w:r>
            <w:r w:rsidRPr="00EC4C83">
              <w:rPr>
                <w:rFonts w:asciiTheme="minorHAnsi" w:hAnsiTheme="minorHAnsi"/>
                <w:b/>
              </w:rPr>
              <w:t xml:space="preserve"> Courses Delivered by Alternate Forms of Delivery</w:t>
            </w:r>
          </w:p>
          <w:p w14:paraId="2AB6C0B0" w14:textId="77777777" w:rsidR="005D05A4" w:rsidRPr="00EC4C83" w:rsidRDefault="005D05A4" w:rsidP="005D05A4">
            <w:pPr>
              <w:spacing w:after="0" w:line="240" w:lineRule="auto"/>
              <w:rPr>
                <w:rFonts w:asciiTheme="minorHAnsi" w:hAnsiTheme="minorHAnsi"/>
              </w:rPr>
            </w:pPr>
          </w:p>
          <w:p w14:paraId="2AB6C0B1" w14:textId="77777777" w:rsidR="005D05A4" w:rsidRPr="00EC4C83" w:rsidRDefault="005D05A4" w:rsidP="005D05A4">
            <w:pPr>
              <w:spacing w:after="0" w:line="240" w:lineRule="auto"/>
              <w:rPr>
                <w:rFonts w:asciiTheme="minorHAnsi" w:hAnsiTheme="minorHAnsi"/>
              </w:rPr>
            </w:pPr>
            <w:r w:rsidRPr="00EC4C83">
              <w:rPr>
                <w:rFonts w:asciiTheme="minorHAnsi" w:hAnsiTheme="minorHAnsi"/>
              </w:rPr>
              <w:t>If the program offers courses by alternate means, list each course and indicate how each course meets the following conditions:</w:t>
            </w:r>
          </w:p>
          <w:p w14:paraId="2AB6C0B2" w14:textId="77777777" w:rsidR="005D05A4" w:rsidRDefault="005D05A4" w:rsidP="005D05A4">
            <w:pPr>
              <w:spacing w:after="0" w:line="240" w:lineRule="auto"/>
              <w:rPr>
                <w:rFonts w:asciiTheme="minorHAnsi" w:hAnsiTheme="minorHAnsi"/>
              </w:rPr>
            </w:pPr>
          </w:p>
          <w:p w14:paraId="2AB6C0B3" w14:textId="77777777" w:rsidR="008C4EED" w:rsidRPr="00EC4C83" w:rsidRDefault="008C4EED" w:rsidP="005D05A4">
            <w:pPr>
              <w:spacing w:after="0" w:line="240" w:lineRule="auto"/>
              <w:rPr>
                <w:rFonts w:asciiTheme="minorHAnsi" w:hAnsiTheme="minorHAnsi"/>
              </w:rPr>
            </w:pPr>
          </w:p>
          <w:p w14:paraId="2AB6C0B4" w14:textId="77777777" w:rsidR="00FD141D" w:rsidRPr="00EC4C83" w:rsidRDefault="00FD141D" w:rsidP="005D05A4">
            <w:pPr>
              <w:spacing w:after="0" w:line="240" w:lineRule="auto"/>
              <w:rPr>
                <w:rFonts w:asciiTheme="minorHAnsi" w:hAnsiTheme="minorHAnsi"/>
              </w:rPr>
            </w:pPr>
          </w:p>
          <w:p w14:paraId="2AB6C0B5" w14:textId="77777777" w:rsidR="005D05A4" w:rsidRPr="00EC4C83" w:rsidRDefault="003D1FBA" w:rsidP="00882C71">
            <w:pPr>
              <w:spacing w:after="0" w:line="240" w:lineRule="auto"/>
              <w:ind w:left="1080" w:hanging="720"/>
              <w:rPr>
                <w:rFonts w:asciiTheme="minorHAnsi" w:eastAsia="Times New Roman" w:hAnsiTheme="minorHAnsi"/>
              </w:rPr>
            </w:pPr>
            <w:r w:rsidRPr="00882C71">
              <w:rPr>
                <w:rFonts w:asciiTheme="minorHAnsi" w:eastAsia="Times New Roman" w:hAnsiTheme="minorHAnsi"/>
                <w:b/>
              </w:rPr>
              <w:t>3.2.1</w:t>
            </w:r>
            <w:r w:rsidR="00882C71">
              <w:rPr>
                <w:rFonts w:asciiTheme="minorHAnsi" w:eastAsia="Times New Roman" w:hAnsiTheme="minorHAnsi"/>
                <w:b/>
              </w:rPr>
              <w:t xml:space="preserve">    </w:t>
            </w:r>
            <w:r w:rsidR="005D05A4" w:rsidRPr="00882C71">
              <w:rPr>
                <w:rFonts w:asciiTheme="minorHAnsi" w:eastAsia="Times New Roman" w:hAnsiTheme="minorHAnsi"/>
                <w:b/>
              </w:rPr>
              <w:t xml:space="preserve"> </w:t>
            </w:r>
            <w:r w:rsidR="005D05A4" w:rsidRPr="00882C71">
              <w:rPr>
                <w:rFonts w:asciiTheme="minorHAnsi" w:eastAsia="Times New Roman" w:hAnsiTheme="minorHAnsi"/>
              </w:rPr>
              <w:t>T</w:t>
            </w:r>
            <w:r w:rsidR="005D05A4" w:rsidRPr="00EC4C83">
              <w:rPr>
                <w:rFonts w:asciiTheme="minorHAnsi" w:eastAsia="Times New Roman" w:hAnsiTheme="minorHAnsi"/>
              </w:rPr>
              <w:t>he alternative courses will be accepted for transfer credit as reviewed and accepted by the accredited university programs.</w:t>
            </w:r>
          </w:p>
          <w:p w14:paraId="2AB6C0B6" w14:textId="77777777" w:rsidR="005D05A4" w:rsidRPr="00EC4C83" w:rsidRDefault="005D05A4" w:rsidP="00DE5D4E">
            <w:pPr>
              <w:tabs>
                <w:tab w:val="left" w:pos="1325"/>
              </w:tabs>
              <w:spacing w:after="0" w:line="240" w:lineRule="auto"/>
              <w:ind w:left="720" w:hanging="360"/>
              <w:rPr>
                <w:rFonts w:asciiTheme="minorHAnsi" w:eastAsia="Times New Roman" w:hAnsiTheme="minorHAnsi"/>
              </w:rPr>
            </w:pPr>
          </w:p>
          <w:p w14:paraId="2AB6C0B7" w14:textId="77777777" w:rsidR="005D05A4" w:rsidRPr="00EC4C83" w:rsidRDefault="003D1FBA"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3.2.2</w:t>
            </w:r>
            <w:r w:rsidR="008C4EED">
              <w:rPr>
                <w:rFonts w:asciiTheme="minorHAnsi" w:eastAsia="Times New Roman" w:hAnsiTheme="minorHAnsi"/>
              </w:rPr>
              <w:t xml:space="preserve"> </w:t>
            </w:r>
            <w:r w:rsidR="00882C71">
              <w:rPr>
                <w:rFonts w:asciiTheme="minorHAnsi" w:eastAsia="Times New Roman" w:hAnsiTheme="minorHAnsi"/>
              </w:rPr>
              <w:t xml:space="preserve">    </w:t>
            </w:r>
            <w:r w:rsidR="005D05A4" w:rsidRPr="00EC4C83">
              <w:rPr>
                <w:rFonts w:asciiTheme="minorHAnsi" w:eastAsia="Times New Roman" w:hAnsiTheme="minorHAnsi"/>
              </w:rPr>
              <w:t>The program standing for initial accreditation or renewal of accreditation shall display the same kind of course material for evaluation of alternative courses as set forth in this document for a conventionally offered classroom lecture or laboratory course.  Online course materials, including examples of student work, may be presented for review in online format as long as they are readily accessible to the Visiting Team and are accurately identified with course number and semester (or quarter).</w:t>
            </w:r>
          </w:p>
          <w:p w14:paraId="2AB6C0B8" w14:textId="77777777" w:rsidR="005D05A4" w:rsidRPr="00EC4C83" w:rsidRDefault="005D05A4" w:rsidP="00DE5D4E">
            <w:pPr>
              <w:tabs>
                <w:tab w:val="left" w:pos="1325"/>
              </w:tabs>
              <w:spacing w:after="0" w:line="240" w:lineRule="auto"/>
              <w:ind w:left="720" w:hanging="360"/>
              <w:rPr>
                <w:rFonts w:asciiTheme="minorHAnsi" w:eastAsia="Times New Roman" w:hAnsiTheme="minorHAnsi"/>
              </w:rPr>
            </w:pPr>
          </w:p>
          <w:p w14:paraId="2AB6C0B9" w14:textId="77777777" w:rsidR="005D05A4" w:rsidRPr="00EC4C83" w:rsidRDefault="003D1FBA"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3.2.3</w:t>
            </w:r>
            <w:r w:rsidR="008C4EED">
              <w:rPr>
                <w:rFonts w:asciiTheme="minorHAnsi" w:eastAsia="Times New Roman" w:hAnsiTheme="minorHAnsi"/>
              </w:rPr>
              <w:t xml:space="preserve"> </w:t>
            </w:r>
            <w:r w:rsidR="00882C71">
              <w:rPr>
                <w:rFonts w:asciiTheme="minorHAnsi" w:eastAsia="Times New Roman" w:hAnsiTheme="minorHAnsi"/>
              </w:rPr>
              <w:t xml:space="preserve">    </w:t>
            </w:r>
            <w:r w:rsidR="005D05A4" w:rsidRPr="00EC4C83">
              <w:rPr>
                <w:rFonts w:asciiTheme="minorHAnsi" w:eastAsia="Times New Roman" w:hAnsiTheme="minorHAnsi"/>
              </w:rPr>
              <w:t>Construction specific courses shall be evaluated for content as per Document 103, regardless of delivery format.</w:t>
            </w:r>
          </w:p>
          <w:p w14:paraId="2AB6C0BA" w14:textId="77777777" w:rsidR="005D05A4" w:rsidRPr="00EC4C83" w:rsidRDefault="005D05A4" w:rsidP="00DE5D4E">
            <w:pPr>
              <w:tabs>
                <w:tab w:val="left" w:pos="1325"/>
              </w:tabs>
              <w:spacing w:after="0" w:line="240" w:lineRule="auto"/>
              <w:ind w:left="720" w:hanging="360"/>
              <w:rPr>
                <w:rFonts w:asciiTheme="minorHAnsi" w:eastAsia="Times New Roman" w:hAnsiTheme="minorHAnsi"/>
              </w:rPr>
            </w:pPr>
          </w:p>
          <w:p w14:paraId="2AB6C0BB" w14:textId="77777777" w:rsidR="005D05A4" w:rsidRDefault="003D1FBA"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3.2.4</w:t>
            </w:r>
            <w:r w:rsidR="008C4EED">
              <w:rPr>
                <w:rFonts w:asciiTheme="minorHAnsi" w:eastAsia="Times New Roman" w:hAnsiTheme="minorHAnsi"/>
              </w:rPr>
              <w:t xml:space="preserve"> </w:t>
            </w:r>
            <w:r w:rsidR="00882C71">
              <w:rPr>
                <w:rFonts w:asciiTheme="minorHAnsi" w:eastAsia="Times New Roman" w:hAnsiTheme="minorHAnsi"/>
              </w:rPr>
              <w:t xml:space="preserve">    </w:t>
            </w:r>
            <w:r w:rsidR="005D05A4" w:rsidRPr="00EC4C83">
              <w:rPr>
                <w:rFonts w:asciiTheme="minorHAnsi" w:eastAsia="Times New Roman" w:hAnsiTheme="minorHAnsi"/>
              </w:rPr>
              <w:t>Programs that offer the same course via different delivery methods (i.e., live classroom and online) shall demonstrate that courses with the same course number have consistent content and learning objectives</w:t>
            </w:r>
          </w:p>
          <w:p w14:paraId="2AB6C0BC" w14:textId="77777777" w:rsidR="008C4EED" w:rsidRDefault="008C4EED" w:rsidP="00DE5D4E">
            <w:pPr>
              <w:tabs>
                <w:tab w:val="left" w:pos="1325"/>
              </w:tabs>
              <w:spacing w:after="0" w:line="240" w:lineRule="auto"/>
              <w:ind w:left="720" w:hanging="360"/>
              <w:rPr>
                <w:rFonts w:asciiTheme="minorHAnsi" w:eastAsia="Times New Roman" w:hAnsiTheme="minorHAnsi"/>
              </w:rPr>
            </w:pPr>
          </w:p>
          <w:p w14:paraId="2AB6C0BD" w14:textId="77777777" w:rsidR="008C4EED" w:rsidRPr="00EC4C83" w:rsidRDefault="008C4EED" w:rsidP="00DE5D4E">
            <w:pPr>
              <w:tabs>
                <w:tab w:val="left" w:pos="1325"/>
              </w:tabs>
              <w:spacing w:after="0" w:line="240" w:lineRule="auto"/>
              <w:ind w:left="720" w:hanging="360"/>
              <w:rPr>
                <w:rFonts w:asciiTheme="minorHAnsi" w:eastAsia="Times New Roman" w:hAnsiTheme="minorHAnsi"/>
              </w:rPr>
            </w:pPr>
          </w:p>
          <w:p w14:paraId="2AB6C0BE" w14:textId="77777777" w:rsidR="00ED5DED" w:rsidRPr="00EC4C83" w:rsidRDefault="00ED5DED" w:rsidP="00617C73">
            <w:pPr>
              <w:spacing w:after="0" w:line="240" w:lineRule="auto"/>
              <w:rPr>
                <w:rFonts w:asciiTheme="minorHAnsi" w:hAnsiTheme="minorHAnsi"/>
              </w:rPr>
            </w:pPr>
          </w:p>
        </w:tc>
        <w:tc>
          <w:tcPr>
            <w:tcW w:w="6586" w:type="dxa"/>
          </w:tcPr>
          <w:p w14:paraId="2AB6C0BF" w14:textId="77777777" w:rsidR="00ED5DED" w:rsidRPr="00EC4C83" w:rsidRDefault="00ED5DED" w:rsidP="00C73205">
            <w:pPr>
              <w:pStyle w:val="ACCELevel3Heading"/>
            </w:pPr>
            <w:r w:rsidRPr="00EC4C83">
              <w:t>3.</w:t>
            </w:r>
            <w:r w:rsidR="003D1FBA" w:rsidRPr="00EC4C83">
              <w:t xml:space="preserve">2    </w:t>
            </w:r>
            <w:r w:rsidR="00FF79F9" w:rsidRPr="00EC4C83">
              <w:t xml:space="preserve">  </w:t>
            </w:r>
            <w:r w:rsidR="003D1FBA" w:rsidRPr="00EC4C83">
              <w:t xml:space="preserve">  </w:t>
            </w:r>
            <w:r w:rsidRPr="00EC4C83">
              <w:t>Courses Delivered by Alternative Forms of Delivery</w:t>
            </w:r>
          </w:p>
          <w:p w14:paraId="2AB6C0C0" w14:textId="77777777" w:rsidR="00ED5DED" w:rsidRPr="00EC4C83" w:rsidRDefault="00ED5DED" w:rsidP="00617C73">
            <w:pPr>
              <w:pStyle w:val="XXX"/>
              <w:keepNext/>
              <w:ind w:left="327"/>
              <w:rPr>
                <w:rFonts w:asciiTheme="minorHAnsi" w:hAnsiTheme="minorHAnsi"/>
              </w:rPr>
            </w:pPr>
          </w:p>
          <w:p w14:paraId="2AB6C0C1" w14:textId="77777777" w:rsidR="00ED5DED" w:rsidRPr="00EC4C83" w:rsidRDefault="00ED5DED" w:rsidP="00FD141D">
            <w:pPr>
              <w:pStyle w:val="Default"/>
              <w:ind w:left="612"/>
              <w:rPr>
                <w:rFonts w:asciiTheme="minorHAnsi" w:hAnsiTheme="minorHAnsi"/>
                <w:sz w:val="22"/>
                <w:szCs w:val="22"/>
              </w:rPr>
            </w:pPr>
            <w:r w:rsidRPr="00EC4C83">
              <w:rPr>
                <w:rFonts w:asciiTheme="minorHAnsi" w:hAnsiTheme="minorHAnsi"/>
                <w:sz w:val="22"/>
                <w:szCs w:val="22"/>
              </w:rPr>
              <w:t xml:space="preserve">Courses delivered by alternative forms of delivery to the traditional face-to-face classroom (e.g., distance learning or online courses via synchronous or asynchronous delivery) may be incorporated in an accredited degree program’s curriculum under the following conditions:  </w:t>
            </w:r>
          </w:p>
          <w:p w14:paraId="2AB6C0C2" w14:textId="77777777" w:rsidR="00ED5DED" w:rsidRPr="00EC4C83" w:rsidRDefault="00ED5DED" w:rsidP="00C34088">
            <w:pPr>
              <w:pStyle w:val="ACCELevel4"/>
            </w:pPr>
          </w:p>
          <w:p w14:paraId="2AB6C0C3" w14:textId="77777777" w:rsidR="00ED5DED" w:rsidRPr="00EC4C83" w:rsidRDefault="003D1FBA" w:rsidP="00C34088">
            <w:pPr>
              <w:pStyle w:val="ACCELevel4"/>
            </w:pPr>
            <w:r w:rsidRPr="00C73205">
              <w:rPr>
                <w:b/>
              </w:rPr>
              <w:t>3.2.1</w:t>
            </w:r>
            <w:r w:rsidR="00ED5DED" w:rsidRPr="00EC4C83">
              <w:tab/>
              <w:t xml:space="preserve">The alternative courses will be accepted for transfer credit as reviewed and accepted by the accredited educational institution programs. </w:t>
            </w:r>
          </w:p>
          <w:p w14:paraId="2AB6C0C4" w14:textId="77777777" w:rsidR="00ED5DED" w:rsidRPr="00EC4C83" w:rsidRDefault="00ED5DED" w:rsidP="00C34088">
            <w:pPr>
              <w:pStyle w:val="ACCELevel4"/>
            </w:pPr>
          </w:p>
          <w:p w14:paraId="2AB6C0C5" w14:textId="77777777" w:rsidR="00ED5DED" w:rsidRPr="00EC4C83" w:rsidRDefault="003D1FBA" w:rsidP="00C34088">
            <w:pPr>
              <w:pStyle w:val="ACCELevel4"/>
            </w:pPr>
            <w:r w:rsidRPr="00C73205">
              <w:rPr>
                <w:b/>
              </w:rPr>
              <w:t>3.2.2</w:t>
            </w:r>
            <w:r w:rsidR="00ED5DED" w:rsidRPr="00EC4C83">
              <w:tab/>
              <w:t xml:space="preserve">The degree program shall display the same kind of course material for evaluation of alternative courses as set forth in this document for a traditionally offered classroom lecture or laboratory course.  Online course materials, including examples of student work, may be presented for review in online format as long as they are readily accessible to the Visiting Team and are accurately identified with course number and semester (or quarter). </w:t>
            </w:r>
          </w:p>
          <w:p w14:paraId="2AB6C0C6" w14:textId="77777777" w:rsidR="00ED5DED" w:rsidRPr="00EC4C83" w:rsidRDefault="00ED5DED" w:rsidP="00C34088">
            <w:pPr>
              <w:pStyle w:val="ACCELevel4"/>
            </w:pPr>
          </w:p>
          <w:p w14:paraId="2AB6C0C7" w14:textId="77777777" w:rsidR="0031398F" w:rsidRDefault="0031398F" w:rsidP="00C34088">
            <w:pPr>
              <w:pStyle w:val="ACCELevel4"/>
            </w:pPr>
          </w:p>
          <w:p w14:paraId="2AB6C0C8" w14:textId="77777777" w:rsidR="00882C71" w:rsidRPr="00EC4C83" w:rsidRDefault="00882C71" w:rsidP="00C34088">
            <w:pPr>
              <w:pStyle w:val="ACCELevel4"/>
            </w:pPr>
          </w:p>
          <w:p w14:paraId="2AB6C0C9" w14:textId="77777777" w:rsidR="00ED5DED" w:rsidRPr="00EC4C83" w:rsidRDefault="003D1FBA" w:rsidP="00C34088">
            <w:pPr>
              <w:pStyle w:val="ACCELevel4"/>
            </w:pPr>
            <w:r w:rsidRPr="00C73205">
              <w:rPr>
                <w:b/>
              </w:rPr>
              <w:t>3.2.3</w:t>
            </w:r>
            <w:r w:rsidR="00ED5DED" w:rsidRPr="00EC4C83">
              <w:tab/>
              <w:t xml:space="preserve">Construction-specific courses shall be evaluated for content as set forth in this document, regardless of delivery format. </w:t>
            </w:r>
          </w:p>
          <w:p w14:paraId="2AB6C0CA" w14:textId="77777777" w:rsidR="00ED5DED" w:rsidRPr="00EC4C83" w:rsidRDefault="00ED5DED" w:rsidP="00C34088">
            <w:pPr>
              <w:pStyle w:val="ACCELevel4"/>
            </w:pPr>
          </w:p>
          <w:p w14:paraId="2AB6C0CB" w14:textId="77777777" w:rsidR="00ED5DED" w:rsidRPr="00EC4C83" w:rsidRDefault="003D1FBA" w:rsidP="00C34088">
            <w:pPr>
              <w:pStyle w:val="ACCELevel4"/>
            </w:pPr>
            <w:r w:rsidRPr="00C73205">
              <w:rPr>
                <w:b/>
              </w:rPr>
              <w:t>3.2.4</w:t>
            </w:r>
            <w:r w:rsidR="005D05A4" w:rsidRPr="00EC4C83">
              <w:t xml:space="preserve">     </w:t>
            </w:r>
            <w:r w:rsidR="00882C71">
              <w:t xml:space="preserve">  </w:t>
            </w:r>
            <w:r w:rsidR="00ED5DED" w:rsidRPr="00EC4C83">
              <w:t>Programs that offer the same course via two or more forms of delivery (e.g., live classroom and online) shall demonstrate that courses with the same course number have consistent content and course learning outcomes.</w:t>
            </w:r>
          </w:p>
          <w:p w14:paraId="2AB6C0CC" w14:textId="77777777" w:rsidR="00ED5DED" w:rsidRPr="00EC4C83" w:rsidRDefault="00ED5DED" w:rsidP="00C73205">
            <w:pPr>
              <w:pStyle w:val="ACCELevel3Heading"/>
            </w:pPr>
          </w:p>
        </w:tc>
        <w:tc>
          <w:tcPr>
            <w:tcW w:w="5722" w:type="dxa"/>
          </w:tcPr>
          <w:p w14:paraId="2AB6C0CD" w14:textId="77777777" w:rsidR="00F02439" w:rsidRPr="00EC4C83" w:rsidRDefault="003D1FBA" w:rsidP="00C34088">
            <w:pPr>
              <w:pStyle w:val="ListParagraph"/>
              <w:numPr>
                <w:ilvl w:val="1"/>
                <w:numId w:val="61"/>
              </w:numPr>
              <w:tabs>
                <w:tab w:val="left" w:pos="1325"/>
              </w:tabs>
              <w:spacing w:after="0" w:line="240" w:lineRule="auto"/>
              <w:rPr>
                <w:rFonts w:asciiTheme="minorHAnsi" w:eastAsia="Times New Roman" w:hAnsiTheme="minorHAnsi"/>
                <w:b/>
                <w:sz w:val="22"/>
                <w:szCs w:val="22"/>
              </w:rPr>
            </w:pPr>
            <w:r w:rsidRPr="00EC4C83">
              <w:rPr>
                <w:rFonts w:asciiTheme="minorHAnsi" w:eastAsia="Times New Roman" w:hAnsiTheme="minorHAnsi"/>
                <w:b/>
                <w:sz w:val="22"/>
                <w:szCs w:val="22"/>
              </w:rPr>
              <w:t>Courses Delivered by Alternative Forms of Delivery</w:t>
            </w:r>
          </w:p>
          <w:p w14:paraId="2AB6C0CE" w14:textId="77777777" w:rsidR="003D1FBA" w:rsidRPr="00EC4C83" w:rsidRDefault="003D1FBA" w:rsidP="003D1FBA">
            <w:pPr>
              <w:pStyle w:val="ListParagraph"/>
              <w:tabs>
                <w:tab w:val="left" w:pos="1325"/>
              </w:tabs>
              <w:spacing w:after="0" w:line="240" w:lineRule="auto"/>
              <w:ind w:left="438"/>
              <w:rPr>
                <w:rFonts w:asciiTheme="minorHAnsi" w:eastAsia="Times New Roman" w:hAnsiTheme="minorHAnsi"/>
                <w:sz w:val="22"/>
                <w:szCs w:val="22"/>
              </w:rPr>
            </w:pPr>
          </w:p>
          <w:p w14:paraId="2AB6C0CF" w14:textId="77777777" w:rsidR="003D1FBA" w:rsidRPr="00EC4C83" w:rsidRDefault="003D1FBA" w:rsidP="003D1FBA">
            <w:pPr>
              <w:pStyle w:val="ListParagraph"/>
              <w:tabs>
                <w:tab w:val="left" w:pos="1325"/>
              </w:tabs>
              <w:spacing w:after="0" w:line="240" w:lineRule="auto"/>
              <w:ind w:left="438"/>
              <w:rPr>
                <w:rFonts w:asciiTheme="minorHAnsi" w:eastAsia="Times New Roman" w:hAnsiTheme="minorHAnsi"/>
                <w:b/>
                <w:sz w:val="22"/>
                <w:szCs w:val="22"/>
              </w:rPr>
            </w:pPr>
            <w:r w:rsidRPr="00EC4C83">
              <w:rPr>
                <w:rFonts w:asciiTheme="minorHAnsi" w:eastAsia="Times New Roman" w:hAnsiTheme="minorHAnsi"/>
                <w:sz w:val="22"/>
                <w:szCs w:val="22"/>
              </w:rPr>
              <w:t>Courses offered via multiple forms of delivery with the same course number</w:t>
            </w:r>
            <w:r w:rsidR="00B46330" w:rsidRPr="00EC4C83">
              <w:rPr>
                <w:rFonts w:asciiTheme="minorHAnsi" w:eastAsia="Times New Roman" w:hAnsiTheme="minorHAnsi"/>
                <w:sz w:val="22"/>
                <w:szCs w:val="22"/>
              </w:rPr>
              <w:t>s</w:t>
            </w:r>
            <w:r w:rsidRPr="00EC4C83">
              <w:rPr>
                <w:rFonts w:asciiTheme="minorHAnsi" w:eastAsia="Times New Roman" w:hAnsiTheme="minorHAnsi"/>
                <w:sz w:val="22"/>
                <w:szCs w:val="22"/>
              </w:rPr>
              <w:t xml:space="preserve"> have consistent content and learning objectives.</w:t>
            </w:r>
          </w:p>
          <w:p w14:paraId="2AB6C0D0" w14:textId="77777777" w:rsidR="0031398F" w:rsidRPr="00EC4C83" w:rsidRDefault="0031398F" w:rsidP="00E506F8">
            <w:pPr>
              <w:tabs>
                <w:tab w:val="left" w:pos="1325"/>
              </w:tabs>
              <w:spacing w:after="0" w:line="240" w:lineRule="auto"/>
              <w:ind w:left="810" w:hanging="630"/>
              <w:rPr>
                <w:rFonts w:asciiTheme="minorHAnsi" w:eastAsia="Times New Roman" w:hAnsiTheme="minorHAnsi"/>
              </w:rPr>
            </w:pPr>
          </w:p>
          <w:p w14:paraId="2AB6C0D1" w14:textId="77777777" w:rsidR="0031398F" w:rsidRPr="00EC4C83" w:rsidRDefault="0031398F" w:rsidP="00E506F8">
            <w:pPr>
              <w:tabs>
                <w:tab w:val="left" w:pos="1325"/>
              </w:tabs>
              <w:spacing w:after="0" w:line="240" w:lineRule="auto"/>
              <w:ind w:left="810" w:hanging="630"/>
              <w:rPr>
                <w:rFonts w:asciiTheme="minorHAnsi" w:eastAsia="Times New Roman" w:hAnsiTheme="minorHAnsi"/>
              </w:rPr>
            </w:pPr>
          </w:p>
          <w:p w14:paraId="2AB6C0D2" w14:textId="77777777" w:rsidR="0031398F" w:rsidRPr="00EC4C83" w:rsidRDefault="0031398F" w:rsidP="00E506F8">
            <w:pPr>
              <w:tabs>
                <w:tab w:val="left" w:pos="1325"/>
              </w:tabs>
              <w:spacing w:after="0" w:line="240" w:lineRule="auto"/>
              <w:ind w:left="810" w:hanging="630"/>
              <w:rPr>
                <w:rFonts w:asciiTheme="minorHAnsi" w:eastAsia="Times New Roman" w:hAnsiTheme="minorHAnsi"/>
              </w:rPr>
            </w:pPr>
          </w:p>
          <w:p w14:paraId="2AB6C0D3" w14:textId="77777777" w:rsidR="00F02439" w:rsidRPr="00EC4C83" w:rsidRDefault="00F02439" w:rsidP="00B934A0">
            <w:pPr>
              <w:tabs>
                <w:tab w:val="left" w:pos="1325"/>
              </w:tabs>
              <w:spacing w:after="0" w:line="240" w:lineRule="auto"/>
              <w:ind w:left="810" w:hanging="630"/>
              <w:rPr>
                <w:rFonts w:asciiTheme="minorHAnsi" w:hAnsiTheme="minorHAnsi"/>
              </w:rPr>
            </w:pPr>
          </w:p>
          <w:p w14:paraId="2AB6C0D4" w14:textId="77777777" w:rsidR="00F02439" w:rsidRPr="00EC4C83" w:rsidRDefault="00F02439" w:rsidP="00F02439">
            <w:pPr>
              <w:spacing w:after="0" w:line="240" w:lineRule="auto"/>
              <w:ind w:left="72"/>
              <w:rPr>
                <w:rFonts w:asciiTheme="minorHAnsi" w:hAnsiTheme="minorHAnsi"/>
              </w:rPr>
            </w:pPr>
          </w:p>
          <w:p w14:paraId="2AB6C0D5" w14:textId="77777777" w:rsidR="00ED5DED" w:rsidRPr="00EC4C83" w:rsidRDefault="00ED5DED" w:rsidP="008373DD">
            <w:pPr>
              <w:spacing w:after="0" w:line="240" w:lineRule="auto"/>
              <w:ind w:left="72"/>
              <w:rPr>
                <w:rFonts w:asciiTheme="minorHAnsi" w:hAnsiTheme="minorHAnsi"/>
              </w:rPr>
            </w:pPr>
          </w:p>
        </w:tc>
        <w:tc>
          <w:tcPr>
            <w:tcW w:w="5080" w:type="dxa"/>
          </w:tcPr>
          <w:p w14:paraId="2AB6C0D6" w14:textId="77777777" w:rsidR="00ED5DED" w:rsidRPr="00EC4C83" w:rsidRDefault="00ED5DED" w:rsidP="00617C73">
            <w:pPr>
              <w:spacing w:after="0" w:line="240" w:lineRule="auto"/>
              <w:rPr>
                <w:rFonts w:asciiTheme="minorHAnsi" w:hAnsiTheme="minorHAnsi"/>
              </w:rPr>
            </w:pPr>
          </w:p>
        </w:tc>
      </w:tr>
      <w:tr w:rsidR="00ED5DED" w:rsidRPr="00EC4C83" w14:paraId="2AB6C145" w14:textId="77777777" w:rsidTr="00483E31">
        <w:tc>
          <w:tcPr>
            <w:tcW w:w="5868" w:type="dxa"/>
          </w:tcPr>
          <w:p w14:paraId="2AB6C0D8" w14:textId="77777777" w:rsidR="002669A9" w:rsidRPr="00EC4C83" w:rsidRDefault="00882C71" w:rsidP="002669A9">
            <w:pPr>
              <w:spacing w:after="0" w:line="240" w:lineRule="auto"/>
              <w:rPr>
                <w:rFonts w:asciiTheme="minorHAnsi" w:hAnsiTheme="minorHAnsi"/>
                <w:b/>
              </w:rPr>
            </w:pPr>
            <w:r>
              <w:rPr>
                <w:rFonts w:asciiTheme="minorHAnsi" w:hAnsiTheme="minorHAnsi"/>
                <w:b/>
              </w:rPr>
              <w:lastRenderedPageBreak/>
              <w:t>3</w:t>
            </w:r>
            <w:r w:rsidR="002669A9" w:rsidRPr="00EC4C83">
              <w:rPr>
                <w:rFonts w:asciiTheme="minorHAnsi" w:hAnsiTheme="minorHAnsi"/>
                <w:b/>
              </w:rPr>
              <w:t>.</w:t>
            </w:r>
            <w:r w:rsidR="003D1FBA" w:rsidRPr="00EC4C83">
              <w:rPr>
                <w:rFonts w:asciiTheme="minorHAnsi" w:hAnsiTheme="minorHAnsi"/>
                <w:b/>
              </w:rPr>
              <w:t>3</w:t>
            </w:r>
            <w:r w:rsidR="00FF79F9" w:rsidRPr="00EC4C83">
              <w:rPr>
                <w:rFonts w:asciiTheme="minorHAnsi" w:hAnsiTheme="minorHAnsi"/>
                <w:b/>
              </w:rPr>
              <w:t xml:space="preserve">  Multiple </w:t>
            </w:r>
            <w:r w:rsidR="002669A9" w:rsidRPr="00EC4C83">
              <w:rPr>
                <w:rFonts w:asciiTheme="minorHAnsi" w:hAnsiTheme="minorHAnsi"/>
                <w:b/>
              </w:rPr>
              <w:t>Campus Degree Program Delivery</w:t>
            </w:r>
          </w:p>
          <w:p w14:paraId="2AB6C0D9" w14:textId="77777777" w:rsidR="002669A9" w:rsidRPr="00EC4C83" w:rsidRDefault="002669A9" w:rsidP="002669A9">
            <w:pPr>
              <w:spacing w:after="0" w:line="240" w:lineRule="auto"/>
              <w:rPr>
                <w:rFonts w:asciiTheme="minorHAnsi" w:hAnsiTheme="minorHAnsi"/>
              </w:rPr>
            </w:pPr>
          </w:p>
          <w:p w14:paraId="2AB6C0DA" w14:textId="77777777" w:rsidR="002669A9" w:rsidRPr="00EC4C83" w:rsidRDefault="002669A9" w:rsidP="002669A9">
            <w:pPr>
              <w:spacing w:after="0" w:line="240" w:lineRule="auto"/>
              <w:ind w:left="180"/>
              <w:rPr>
                <w:rFonts w:asciiTheme="minorHAnsi" w:hAnsiTheme="minorHAnsi"/>
              </w:rPr>
            </w:pPr>
            <w:r w:rsidRPr="00EC4C83">
              <w:rPr>
                <w:rFonts w:asciiTheme="minorHAnsi" w:hAnsiTheme="minorHAnsi"/>
              </w:rPr>
              <w:t>If the degree program is offered on another campus, indicate how the program meets the following conditions:</w:t>
            </w:r>
          </w:p>
          <w:p w14:paraId="2AB6C0DB" w14:textId="77777777" w:rsidR="002669A9" w:rsidRDefault="002669A9" w:rsidP="002669A9">
            <w:pPr>
              <w:spacing w:after="0" w:line="240" w:lineRule="auto"/>
              <w:rPr>
                <w:rFonts w:asciiTheme="minorHAnsi" w:hAnsiTheme="minorHAnsi"/>
              </w:rPr>
            </w:pPr>
          </w:p>
          <w:p w14:paraId="2AB6C0DC" w14:textId="77777777" w:rsidR="008C4EED" w:rsidRPr="00EC4C83" w:rsidRDefault="008C4EED" w:rsidP="002669A9">
            <w:pPr>
              <w:spacing w:after="0" w:line="240" w:lineRule="auto"/>
              <w:rPr>
                <w:rFonts w:asciiTheme="minorHAnsi" w:hAnsiTheme="minorHAnsi"/>
              </w:rPr>
            </w:pPr>
          </w:p>
          <w:p w14:paraId="2AB6C0DD" w14:textId="77777777" w:rsidR="002669A9" w:rsidRPr="00EC4C83" w:rsidRDefault="008C4EED" w:rsidP="00882C71">
            <w:pPr>
              <w:pStyle w:val="ListParagraph"/>
              <w:spacing w:after="0" w:line="240" w:lineRule="auto"/>
              <w:ind w:left="1080" w:hanging="720"/>
              <w:rPr>
                <w:rFonts w:asciiTheme="minorHAnsi" w:eastAsia="Times New Roman" w:hAnsiTheme="minorHAnsi"/>
                <w:sz w:val="22"/>
                <w:szCs w:val="22"/>
              </w:rPr>
            </w:pPr>
            <w:r w:rsidRPr="008C4EED">
              <w:rPr>
                <w:rFonts w:asciiTheme="minorHAnsi" w:eastAsia="Times New Roman" w:hAnsiTheme="minorHAnsi"/>
                <w:b/>
                <w:sz w:val="22"/>
                <w:szCs w:val="22"/>
              </w:rPr>
              <w:t>3.3.1</w:t>
            </w:r>
            <w:r>
              <w:rPr>
                <w:rFonts w:asciiTheme="minorHAnsi" w:eastAsia="Times New Roman" w:hAnsiTheme="minorHAnsi"/>
                <w:sz w:val="22"/>
                <w:szCs w:val="22"/>
              </w:rPr>
              <w:t xml:space="preserve"> </w:t>
            </w:r>
            <w:r w:rsidR="00882C71">
              <w:rPr>
                <w:rFonts w:asciiTheme="minorHAnsi" w:eastAsia="Times New Roman" w:hAnsiTheme="minorHAnsi"/>
                <w:sz w:val="22"/>
                <w:szCs w:val="22"/>
              </w:rPr>
              <w:t xml:space="preserve">    </w:t>
            </w:r>
            <w:r>
              <w:rPr>
                <w:rFonts w:asciiTheme="minorHAnsi" w:eastAsia="Times New Roman" w:hAnsiTheme="minorHAnsi"/>
                <w:sz w:val="22"/>
                <w:szCs w:val="22"/>
              </w:rPr>
              <w:t>T</w:t>
            </w:r>
            <w:r w:rsidR="002669A9" w:rsidRPr="00EC4C83">
              <w:rPr>
                <w:rFonts w:asciiTheme="minorHAnsi" w:eastAsia="Times New Roman" w:hAnsiTheme="minorHAnsi"/>
                <w:sz w:val="22"/>
                <w:szCs w:val="22"/>
              </w:rPr>
              <w:t>here is a single institution authorized to grant the degree.  The institution is to provide evidence through student diplomas and transcripts from all campuses.</w:t>
            </w:r>
          </w:p>
          <w:p w14:paraId="2AB6C0DE" w14:textId="77777777" w:rsidR="002669A9" w:rsidRPr="00EC4C83" w:rsidRDefault="002669A9" w:rsidP="002669A9">
            <w:pPr>
              <w:tabs>
                <w:tab w:val="left" w:pos="1325"/>
              </w:tabs>
              <w:spacing w:after="0" w:line="240" w:lineRule="auto"/>
              <w:ind w:left="810" w:hanging="630"/>
              <w:rPr>
                <w:rFonts w:asciiTheme="minorHAnsi" w:eastAsia="Times New Roman" w:hAnsiTheme="minorHAnsi"/>
              </w:rPr>
            </w:pPr>
            <w:r w:rsidRPr="00EC4C83">
              <w:rPr>
                <w:rFonts w:asciiTheme="minorHAnsi" w:eastAsia="Times New Roman" w:hAnsiTheme="minorHAnsi"/>
              </w:rPr>
              <w:t xml:space="preserve"> </w:t>
            </w:r>
          </w:p>
          <w:p w14:paraId="2AB6C0DF" w14:textId="77777777" w:rsidR="002669A9" w:rsidRPr="00EC4C83" w:rsidRDefault="002669A9" w:rsidP="00C34088">
            <w:pPr>
              <w:pStyle w:val="ListParagraph"/>
              <w:numPr>
                <w:ilvl w:val="2"/>
                <w:numId w:val="116"/>
              </w:numPr>
              <w:tabs>
                <w:tab w:val="left" w:pos="1325"/>
              </w:tabs>
              <w:spacing w:after="0" w:line="240" w:lineRule="auto"/>
              <w:ind w:left="1080"/>
              <w:rPr>
                <w:rFonts w:asciiTheme="minorHAnsi" w:eastAsia="Times New Roman" w:hAnsiTheme="minorHAnsi"/>
                <w:sz w:val="22"/>
                <w:szCs w:val="22"/>
              </w:rPr>
            </w:pPr>
            <w:r w:rsidRPr="00EC4C83">
              <w:rPr>
                <w:rFonts w:asciiTheme="minorHAnsi" w:eastAsia="Times New Roman" w:hAnsiTheme="minorHAnsi"/>
                <w:sz w:val="22"/>
                <w:szCs w:val="22"/>
              </w:rPr>
              <w:t xml:space="preserve">The degree program is led by a single qualified administrator from the home campus. </w:t>
            </w:r>
          </w:p>
          <w:p w14:paraId="2AB6C0E0" w14:textId="77777777" w:rsidR="0027340C" w:rsidRPr="00EC4C83" w:rsidRDefault="0027340C" w:rsidP="00AE3361">
            <w:pPr>
              <w:tabs>
                <w:tab w:val="left" w:pos="1325"/>
              </w:tabs>
              <w:spacing w:after="0" w:line="240" w:lineRule="auto"/>
              <w:rPr>
                <w:rFonts w:asciiTheme="minorHAnsi" w:eastAsia="Times New Roman" w:hAnsiTheme="minorHAnsi"/>
              </w:rPr>
            </w:pPr>
          </w:p>
          <w:p w14:paraId="2AB6C0E1" w14:textId="77777777" w:rsidR="002669A9" w:rsidRPr="00EC4C83" w:rsidRDefault="0027340C"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3.3.3</w:t>
            </w:r>
            <w:r w:rsidRPr="00EC4C83">
              <w:rPr>
                <w:rFonts w:asciiTheme="minorHAnsi" w:eastAsia="Times New Roman" w:hAnsiTheme="minorHAnsi"/>
              </w:rPr>
              <w:t xml:space="preserve">  </w:t>
            </w:r>
            <w:r w:rsidR="00882C71">
              <w:rPr>
                <w:rFonts w:asciiTheme="minorHAnsi" w:eastAsia="Times New Roman" w:hAnsiTheme="minorHAnsi"/>
              </w:rPr>
              <w:t xml:space="preserve">   </w:t>
            </w:r>
            <w:r w:rsidR="002669A9" w:rsidRPr="00EC4C83">
              <w:rPr>
                <w:rFonts w:asciiTheme="minorHAnsi" w:eastAsia="Times New Roman" w:hAnsiTheme="minorHAnsi"/>
              </w:rPr>
              <w:t xml:space="preserve">The degree program administrator has sufficient authority and experience to be able to provide the required leadership and supervision that allows the development of a strong academic degree program. </w:t>
            </w:r>
          </w:p>
          <w:p w14:paraId="2AB6C0E2" w14:textId="77777777" w:rsidR="0012695A" w:rsidRPr="00EC4C83" w:rsidRDefault="0012695A" w:rsidP="00574A93">
            <w:pPr>
              <w:tabs>
                <w:tab w:val="left" w:pos="1325"/>
              </w:tabs>
              <w:spacing w:after="0" w:line="240" w:lineRule="auto"/>
              <w:ind w:left="540" w:hanging="360"/>
              <w:rPr>
                <w:rFonts w:asciiTheme="minorHAnsi" w:eastAsia="Times New Roman" w:hAnsiTheme="minorHAnsi"/>
              </w:rPr>
            </w:pPr>
          </w:p>
          <w:p w14:paraId="2AB6C0E3" w14:textId="77777777" w:rsidR="002669A9" w:rsidRPr="00EC4C83" w:rsidRDefault="0027340C"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3.3.4</w:t>
            </w:r>
            <w:r w:rsidRPr="00EC4C83">
              <w:rPr>
                <w:rFonts w:asciiTheme="minorHAnsi" w:eastAsia="Times New Roman" w:hAnsiTheme="minorHAnsi"/>
              </w:rPr>
              <w:t xml:space="preserve"> </w:t>
            </w:r>
            <w:r w:rsidR="00051FD5">
              <w:rPr>
                <w:rFonts w:asciiTheme="minorHAnsi" w:eastAsia="Times New Roman" w:hAnsiTheme="minorHAnsi"/>
              </w:rPr>
              <w:t xml:space="preserve"> </w:t>
            </w:r>
            <w:r w:rsidR="00882C71">
              <w:rPr>
                <w:rFonts w:asciiTheme="minorHAnsi" w:eastAsia="Times New Roman" w:hAnsiTheme="minorHAnsi"/>
              </w:rPr>
              <w:t xml:space="preserve">   </w:t>
            </w:r>
            <w:r w:rsidR="002669A9" w:rsidRPr="00EC4C83">
              <w:rPr>
                <w:rFonts w:asciiTheme="minorHAnsi" w:eastAsia="Times New Roman" w:hAnsiTheme="minorHAnsi"/>
              </w:rPr>
              <w:t xml:space="preserve">There are adequate faculty and staff to successfully facilitate the degree program at different geographic campus locations. </w:t>
            </w:r>
          </w:p>
          <w:p w14:paraId="2AB6C0E4" w14:textId="77777777" w:rsidR="002669A9" w:rsidRPr="00EC4C83" w:rsidRDefault="002669A9" w:rsidP="002669A9">
            <w:pPr>
              <w:tabs>
                <w:tab w:val="left" w:pos="1325"/>
              </w:tabs>
              <w:spacing w:after="0" w:line="240" w:lineRule="auto"/>
              <w:ind w:left="810" w:hanging="630"/>
              <w:rPr>
                <w:rFonts w:asciiTheme="minorHAnsi" w:eastAsia="Times New Roman" w:hAnsiTheme="minorHAnsi"/>
              </w:rPr>
            </w:pPr>
          </w:p>
          <w:p w14:paraId="2AB6C0E5" w14:textId="77777777" w:rsidR="002669A9" w:rsidRPr="00EC4C83" w:rsidRDefault="0027340C"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3.3.5</w:t>
            </w:r>
            <w:r w:rsidR="00574A93" w:rsidRPr="00EC4C83">
              <w:rPr>
                <w:rFonts w:asciiTheme="minorHAnsi" w:eastAsia="Times New Roman" w:hAnsiTheme="minorHAnsi"/>
              </w:rPr>
              <w:t xml:space="preserve"> </w:t>
            </w:r>
            <w:r w:rsidR="00AE3361">
              <w:rPr>
                <w:rFonts w:asciiTheme="minorHAnsi" w:eastAsia="Times New Roman" w:hAnsiTheme="minorHAnsi"/>
              </w:rPr>
              <w:t xml:space="preserve"> </w:t>
            </w:r>
            <w:r w:rsidR="00882C71">
              <w:rPr>
                <w:rFonts w:asciiTheme="minorHAnsi" w:eastAsia="Times New Roman" w:hAnsiTheme="minorHAnsi"/>
              </w:rPr>
              <w:t xml:space="preserve">   </w:t>
            </w:r>
            <w:r w:rsidR="002669A9" w:rsidRPr="00EC4C83">
              <w:rPr>
                <w:rFonts w:asciiTheme="minorHAnsi" w:eastAsia="Times New Roman" w:hAnsiTheme="minorHAnsi"/>
              </w:rPr>
              <w:t xml:space="preserve">Degree program curriculum, Student Learning Outcomes, and the degree requirements are the same on all campuses. </w:t>
            </w:r>
          </w:p>
          <w:p w14:paraId="2AB6C0E6" w14:textId="77777777" w:rsidR="002669A9" w:rsidRPr="00EC4C83" w:rsidRDefault="002669A9" w:rsidP="002669A9">
            <w:pPr>
              <w:tabs>
                <w:tab w:val="left" w:pos="1325"/>
              </w:tabs>
              <w:spacing w:after="0" w:line="240" w:lineRule="auto"/>
              <w:ind w:left="810" w:hanging="630"/>
              <w:rPr>
                <w:rFonts w:asciiTheme="minorHAnsi" w:eastAsia="Times New Roman" w:hAnsiTheme="minorHAnsi"/>
              </w:rPr>
            </w:pPr>
          </w:p>
          <w:p w14:paraId="2AB6C0E7" w14:textId="77777777" w:rsidR="00E506F8" w:rsidRPr="00EC4C83" w:rsidRDefault="002669A9" w:rsidP="00C34088">
            <w:pPr>
              <w:pStyle w:val="ListParagraph"/>
              <w:numPr>
                <w:ilvl w:val="2"/>
                <w:numId w:val="117"/>
              </w:numPr>
              <w:spacing w:after="0" w:line="240" w:lineRule="auto"/>
              <w:ind w:left="1080"/>
              <w:rPr>
                <w:rFonts w:asciiTheme="minorHAnsi" w:eastAsia="Times New Roman" w:hAnsiTheme="minorHAnsi"/>
                <w:sz w:val="22"/>
                <w:szCs w:val="22"/>
              </w:rPr>
            </w:pPr>
            <w:r w:rsidRPr="00EC4C83">
              <w:rPr>
                <w:rFonts w:asciiTheme="minorHAnsi" w:eastAsia="Times New Roman" w:hAnsiTheme="minorHAnsi"/>
                <w:sz w:val="22"/>
                <w:szCs w:val="22"/>
              </w:rPr>
              <w:t>If multiple educational units are involved to support the degree program,</w:t>
            </w:r>
          </w:p>
          <w:p w14:paraId="2AB6C0E8" w14:textId="77777777" w:rsidR="00E506F8" w:rsidRPr="00EC4C83" w:rsidRDefault="00E506F8" w:rsidP="002669A9">
            <w:pPr>
              <w:tabs>
                <w:tab w:val="left" w:pos="1325"/>
              </w:tabs>
              <w:spacing w:after="0" w:line="240" w:lineRule="auto"/>
              <w:ind w:left="810" w:hanging="630"/>
              <w:rPr>
                <w:rFonts w:asciiTheme="minorHAnsi" w:eastAsia="Times New Roman" w:hAnsiTheme="minorHAnsi"/>
              </w:rPr>
            </w:pPr>
          </w:p>
          <w:p w14:paraId="2AB6C0E9" w14:textId="77777777" w:rsidR="00E506F8" w:rsidRPr="00EC4C83" w:rsidRDefault="00051FD5" w:rsidP="00051FD5">
            <w:pPr>
              <w:pStyle w:val="ListParagraph"/>
              <w:spacing w:after="0" w:line="240" w:lineRule="auto"/>
              <w:ind w:left="1530" w:hanging="720"/>
              <w:rPr>
                <w:rFonts w:asciiTheme="minorHAnsi" w:eastAsia="Times New Roman" w:hAnsiTheme="minorHAnsi"/>
                <w:sz w:val="22"/>
                <w:szCs w:val="22"/>
              </w:rPr>
            </w:pPr>
            <w:r>
              <w:rPr>
                <w:rFonts w:asciiTheme="minorHAnsi" w:eastAsia="Times New Roman" w:hAnsiTheme="minorHAnsi"/>
                <w:sz w:val="22"/>
                <w:szCs w:val="22"/>
              </w:rPr>
              <w:t xml:space="preserve">3.3.6.1  </w:t>
            </w:r>
            <w:r w:rsidR="00E506F8" w:rsidRPr="00EC4C83">
              <w:rPr>
                <w:rFonts w:asciiTheme="minorHAnsi" w:eastAsia="Times New Roman" w:hAnsiTheme="minorHAnsi"/>
                <w:sz w:val="22"/>
                <w:szCs w:val="22"/>
              </w:rPr>
              <w:t>T</w:t>
            </w:r>
            <w:r w:rsidR="002669A9" w:rsidRPr="00EC4C83">
              <w:rPr>
                <w:rFonts w:asciiTheme="minorHAnsi" w:eastAsia="Times New Roman" w:hAnsiTheme="minorHAnsi"/>
                <w:sz w:val="22"/>
                <w:szCs w:val="22"/>
              </w:rPr>
              <w:t xml:space="preserve">hey shall use only one academic quality plan identifying the process used for the continuous improvement of the degree program.  </w:t>
            </w:r>
          </w:p>
          <w:p w14:paraId="2AB6C0EA" w14:textId="77777777" w:rsidR="0003538D" w:rsidRPr="00EC4C83" w:rsidRDefault="0003538D" w:rsidP="0003538D">
            <w:pPr>
              <w:tabs>
                <w:tab w:val="left" w:pos="1325"/>
              </w:tabs>
              <w:spacing w:after="0" w:line="240" w:lineRule="auto"/>
              <w:ind w:left="1080" w:hanging="270"/>
              <w:rPr>
                <w:rFonts w:asciiTheme="minorHAnsi" w:eastAsia="Times New Roman" w:hAnsiTheme="minorHAnsi"/>
              </w:rPr>
            </w:pPr>
          </w:p>
          <w:p w14:paraId="2AB6C0EB" w14:textId="77777777" w:rsidR="002669A9" w:rsidRPr="00EC4C83" w:rsidRDefault="002669A9" w:rsidP="00C34088">
            <w:pPr>
              <w:pStyle w:val="ListParagraph"/>
              <w:numPr>
                <w:ilvl w:val="3"/>
                <w:numId w:val="102"/>
              </w:numPr>
              <w:spacing w:after="0" w:line="240" w:lineRule="auto"/>
              <w:ind w:left="1530"/>
              <w:rPr>
                <w:rFonts w:asciiTheme="minorHAnsi" w:eastAsia="Times New Roman" w:hAnsiTheme="minorHAnsi"/>
                <w:sz w:val="22"/>
                <w:szCs w:val="22"/>
              </w:rPr>
            </w:pPr>
            <w:r w:rsidRPr="00EC4C83">
              <w:rPr>
                <w:rFonts w:asciiTheme="minorHAnsi" w:eastAsia="Times New Roman" w:hAnsiTheme="minorHAnsi"/>
                <w:sz w:val="22"/>
                <w:szCs w:val="22"/>
              </w:rPr>
              <w:t xml:space="preserve">In addition, the goals and objectives of the educational units need to be aligned to facilitate the success of the degree program and its continual improvement. </w:t>
            </w:r>
          </w:p>
          <w:p w14:paraId="2AB6C0EC" w14:textId="77777777" w:rsidR="002669A9" w:rsidRPr="00EC4C83" w:rsidRDefault="002669A9" w:rsidP="002669A9">
            <w:pPr>
              <w:tabs>
                <w:tab w:val="left" w:pos="1325"/>
              </w:tabs>
              <w:spacing w:after="0" w:line="240" w:lineRule="auto"/>
              <w:ind w:left="810" w:hanging="630"/>
              <w:rPr>
                <w:rFonts w:asciiTheme="minorHAnsi" w:eastAsia="Times New Roman" w:hAnsiTheme="minorHAnsi"/>
              </w:rPr>
            </w:pPr>
          </w:p>
          <w:p w14:paraId="2AB6C0ED" w14:textId="77777777" w:rsidR="002669A9" w:rsidRPr="00EC4C83" w:rsidRDefault="0027340C"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3.3.7</w:t>
            </w:r>
            <w:r w:rsidRPr="00EC4C83">
              <w:rPr>
                <w:rFonts w:asciiTheme="minorHAnsi" w:eastAsia="Times New Roman" w:hAnsiTheme="minorHAnsi"/>
              </w:rPr>
              <w:t xml:space="preserve"> </w:t>
            </w:r>
            <w:r w:rsidR="00882C71">
              <w:rPr>
                <w:rFonts w:asciiTheme="minorHAnsi" w:eastAsia="Times New Roman" w:hAnsiTheme="minorHAnsi"/>
              </w:rPr>
              <w:t xml:space="preserve">   </w:t>
            </w:r>
            <w:r w:rsidR="00574A93" w:rsidRPr="00EC4C83">
              <w:rPr>
                <w:rFonts w:asciiTheme="minorHAnsi" w:eastAsia="Times New Roman" w:hAnsiTheme="minorHAnsi"/>
              </w:rPr>
              <w:t xml:space="preserve"> </w:t>
            </w:r>
            <w:r w:rsidR="002669A9" w:rsidRPr="00EC4C83">
              <w:rPr>
                <w:rFonts w:asciiTheme="minorHAnsi" w:eastAsia="Times New Roman" w:hAnsiTheme="minorHAnsi"/>
              </w:rPr>
              <w:t>One educational unit shall be identified as the home for the degree program.  This unit shall be responsible for the successful delivery of the degree program and is the geographical base for degree program operations.</w:t>
            </w:r>
          </w:p>
          <w:p w14:paraId="2AB6C0EE" w14:textId="77777777" w:rsidR="002669A9" w:rsidRPr="00EC4C83" w:rsidRDefault="002669A9" w:rsidP="002669A9">
            <w:pPr>
              <w:tabs>
                <w:tab w:val="left" w:pos="1325"/>
              </w:tabs>
              <w:spacing w:after="0" w:line="240" w:lineRule="auto"/>
              <w:ind w:left="810" w:hanging="630"/>
              <w:rPr>
                <w:rFonts w:asciiTheme="minorHAnsi" w:eastAsia="Times New Roman" w:hAnsiTheme="minorHAnsi"/>
              </w:rPr>
            </w:pPr>
          </w:p>
          <w:p w14:paraId="2AB6C0EF" w14:textId="77777777" w:rsidR="00ED5DED" w:rsidRPr="00EC4C83" w:rsidRDefault="0027340C" w:rsidP="00882C71">
            <w:pPr>
              <w:tabs>
                <w:tab w:val="left" w:pos="1325"/>
              </w:tabs>
              <w:spacing w:after="0" w:line="240" w:lineRule="auto"/>
              <w:ind w:left="1080" w:hanging="720"/>
              <w:rPr>
                <w:rFonts w:asciiTheme="minorHAnsi" w:eastAsia="Times New Roman" w:hAnsiTheme="minorHAnsi"/>
              </w:rPr>
            </w:pPr>
            <w:r w:rsidRPr="008C4EED">
              <w:rPr>
                <w:rFonts w:asciiTheme="minorHAnsi" w:eastAsia="Times New Roman" w:hAnsiTheme="minorHAnsi"/>
                <w:b/>
              </w:rPr>
              <w:t>3.3.8</w:t>
            </w:r>
            <w:r w:rsidR="00574A93" w:rsidRPr="008C4EED">
              <w:rPr>
                <w:rFonts w:asciiTheme="minorHAnsi" w:eastAsia="Times New Roman" w:hAnsiTheme="minorHAnsi"/>
                <w:b/>
              </w:rPr>
              <w:t xml:space="preserve"> </w:t>
            </w:r>
            <w:r w:rsidR="008C4EED">
              <w:rPr>
                <w:rFonts w:asciiTheme="minorHAnsi" w:eastAsia="Times New Roman" w:hAnsiTheme="minorHAnsi"/>
              </w:rPr>
              <w:t xml:space="preserve"> </w:t>
            </w:r>
            <w:r w:rsidR="00882C71">
              <w:rPr>
                <w:rFonts w:asciiTheme="minorHAnsi" w:eastAsia="Times New Roman" w:hAnsiTheme="minorHAnsi"/>
              </w:rPr>
              <w:t xml:space="preserve">    </w:t>
            </w:r>
            <w:r w:rsidR="002669A9" w:rsidRPr="00EC4C83">
              <w:rPr>
                <w:rFonts w:asciiTheme="minorHAnsi" w:eastAsia="Times New Roman" w:hAnsiTheme="minorHAnsi"/>
              </w:rPr>
              <w:t>If your split (dual) programs is not meeting all of these conditions, explain why the degree programs are not being accredited independently as required by ACCE Standards Document 103.</w:t>
            </w:r>
          </w:p>
          <w:p w14:paraId="2AB6C0F0" w14:textId="77777777" w:rsidR="00ED5DED" w:rsidRPr="00EC4C83" w:rsidRDefault="00ED5DED" w:rsidP="00617C73">
            <w:pPr>
              <w:spacing w:after="0" w:line="240" w:lineRule="auto"/>
              <w:ind w:left="180"/>
              <w:rPr>
                <w:rFonts w:asciiTheme="minorHAnsi" w:hAnsiTheme="minorHAnsi"/>
              </w:rPr>
            </w:pPr>
          </w:p>
        </w:tc>
        <w:tc>
          <w:tcPr>
            <w:tcW w:w="6586" w:type="dxa"/>
          </w:tcPr>
          <w:p w14:paraId="2AB6C0F1" w14:textId="77777777" w:rsidR="002669A9" w:rsidRPr="00EC4C83" w:rsidRDefault="00BA78A9" w:rsidP="00FF79F9">
            <w:pPr>
              <w:autoSpaceDE w:val="0"/>
              <w:autoSpaceDN w:val="0"/>
              <w:adjustRightInd w:val="0"/>
              <w:spacing w:after="0" w:line="240" w:lineRule="auto"/>
              <w:ind w:left="612" w:hanging="483"/>
              <w:rPr>
                <w:rFonts w:asciiTheme="minorHAnsi" w:eastAsia="Times New Roman" w:hAnsiTheme="minorHAnsi"/>
                <w:b/>
                <w:color w:val="000000"/>
              </w:rPr>
            </w:pPr>
            <w:r w:rsidRPr="00EC4C83">
              <w:rPr>
                <w:rFonts w:asciiTheme="minorHAnsi" w:eastAsia="Times New Roman" w:hAnsiTheme="minorHAnsi"/>
                <w:b/>
                <w:color w:val="000000"/>
              </w:rPr>
              <w:lastRenderedPageBreak/>
              <w:t>3</w:t>
            </w:r>
            <w:r w:rsidR="00574A93" w:rsidRPr="00EC4C83">
              <w:rPr>
                <w:rFonts w:asciiTheme="minorHAnsi" w:eastAsia="Times New Roman" w:hAnsiTheme="minorHAnsi"/>
                <w:b/>
                <w:color w:val="000000"/>
              </w:rPr>
              <w:t>.</w:t>
            </w:r>
            <w:r w:rsidR="003D1FBA" w:rsidRPr="00EC4C83">
              <w:rPr>
                <w:rFonts w:asciiTheme="minorHAnsi" w:eastAsia="Times New Roman" w:hAnsiTheme="minorHAnsi"/>
                <w:b/>
                <w:color w:val="000000"/>
              </w:rPr>
              <w:t xml:space="preserve">3  </w:t>
            </w:r>
            <w:r w:rsidR="00FF79F9" w:rsidRPr="00EC4C83">
              <w:rPr>
                <w:rFonts w:asciiTheme="minorHAnsi" w:eastAsia="Times New Roman" w:hAnsiTheme="minorHAnsi"/>
                <w:b/>
                <w:color w:val="000000"/>
              </w:rPr>
              <w:t xml:space="preserve">     </w:t>
            </w:r>
            <w:r w:rsidRPr="00EC4C83">
              <w:rPr>
                <w:rFonts w:asciiTheme="minorHAnsi" w:eastAsia="Times New Roman" w:hAnsiTheme="minorHAnsi"/>
                <w:b/>
                <w:color w:val="000000"/>
              </w:rPr>
              <w:t xml:space="preserve"> </w:t>
            </w:r>
            <w:r w:rsidR="00FF79F9" w:rsidRPr="00EC4C83">
              <w:rPr>
                <w:rFonts w:asciiTheme="minorHAnsi" w:eastAsia="Times New Roman" w:hAnsiTheme="minorHAnsi"/>
                <w:b/>
                <w:color w:val="000000"/>
              </w:rPr>
              <w:t xml:space="preserve">Multiple </w:t>
            </w:r>
            <w:r w:rsidR="002669A9" w:rsidRPr="00EC4C83">
              <w:rPr>
                <w:rFonts w:asciiTheme="minorHAnsi" w:eastAsia="Times New Roman" w:hAnsiTheme="minorHAnsi"/>
                <w:b/>
                <w:color w:val="000000"/>
              </w:rPr>
              <w:t xml:space="preserve">Campus Degree Program Delivery </w:t>
            </w:r>
          </w:p>
          <w:p w14:paraId="2AB6C0F2" w14:textId="77777777" w:rsidR="002669A9" w:rsidRPr="00EC4C83" w:rsidRDefault="002669A9" w:rsidP="002669A9">
            <w:pPr>
              <w:autoSpaceDE w:val="0"/>
              <w:autoSpaceDN w:val="0"/>
              <w:adjustRightInd w:val="0"/>
              <w:spacing w:after="0" w:line="240" w:lineRule="auto"/>
              <w:rPr>
                <w:rFonts w:asciiTheme="minorHAnsi" w:eastAsia="Times New Roman" w:hAnsiTheme="minorHAnsi"/>
                <w:color w:val="000000"/>
              </w:rPr>
            </w:pPr>
          </w:p>
          <w:p w14:paraId="2AB6C0F3" w14:textId="77777777" w:rsidR="002669A9" w:rsidRPr="00EC4C83" w:rsidRDefault="002669A9" w:rsidP="00FF79F9">
            <w:pPr>
              <w:autoSpaceDE w:val="0"/>
              <w:autoSpaceDN w:val="0"/>
              <w:adjustRightInd w:val="0"/>
              <w:spacing w:after="0" w:line="240" w:lineRule="auto"/>
              <w:ind w:left="612"/>
              <w:rPr>
                <w:rFonts w:asciiTheme="minorHAnsi" w:eastAsia="Times New Roman" w:hAnsiTheme="minorHAnsi"/>
                <w:color w:val="000000"/>
              </w:rPr>
            </w:pPr>
            <w:r w:rsidRPr="00EC4C83">
              <w:rPr>
                <w:rFonts w:asciiTheme="minorHAnsi" w:eastAsia="Times New Roman" w:hAnsiTheme="minorHAnsi"/>
                <w:color w:val="000000"/>
              </w:rPr>
              <w:t xml:space="preserve">It is possible for split or dual institutional campuses to be accredited as a single degree program as long as the following conditions exist:  </w:t>
            </w:r>
          </w:p>
          <w:p w14:paraId="2AB6C0F4" w14:textId="77777777" w:rsidR="002669A9" w:rsidRPr="00EC4C83" w:rsidRDefault="002669A9" w:rsidP="002669A9">
            <w:pPr>
              <w:autoSpaceDE w:val="0"/>
              <w:autoSpaceDN w:val="0"/>
              <w:adjustRightInd w:val="0"/>
              <w:spacing w:after="0" w:line="240" w:lineRule="auto"/>
              <w:rPr>
                <w:rFonts w:asciiTheme="minorHAnsi" w:eastAsia="Times New Roman" w:hAnsiTheme="minorHAnsi"/>
                <w:color w:val="000000"/>
              </w:rPr>
            </w:pPr>
          </w:p>
          <w:p w14:paraId="2AB6C0F5" w14:textId="77777777" w:rsidR="002669A9" w:rsidRPr="00051FD5" w:rsidRDefault="002669A9" w:rsidP="00C34088">
            <w:pPr>
              <w:pStyle w:val="ListParagraph"/>
              <w:numPr>
                <w:ilvl w:val="2"/>
                <w:numId w:val="101"/>
              </w:numPr>
              <w:spacing w:after="0" w:line="240" w:lineRule="auto"/>
              <w:ind w:left="702" w:hanging="540"/>
              <w:rPr>
                <w:rFonts w:asciiTheme="minorHAnsi" w:eastAsia="Times New Roman" w:hAnsiTheme="minorHAnsi"/>
                <w:sz w:val="22"/>
                <w:szCs w:val="22"/>
              </w:rPr>
            </w:pPr>
            <w:r w:rsidRPr="00051FD5">
              <w:rPr>
                <w:rFonts w:asciiTheme="minorHAnsi" w:eastAsia="Times New Roman" w:hAnsiTheme="minorHAnsi"/>
                <w:sz w:val="22"/>
                <w:szCs w:val="22"/>
              </w:rPr>
              <w:t>There is a single institution authorized to grant the degree.  The institution is to provide evidence through student diplomas and transcripts from all campuses.</w:t>
            </w:r>
          </w:p>
          <w:p w14:paraId="2AB6C0F6" w14:textId="77777777" w:rsidR="002669A9" w:rsidRDefault="002669A9" w:rsidP="00FF79F9">
            <w:pPr>
              <w:tabs>
                <w:tab w:val="left" w:pos="1325"/>
              </w:tabs>
              <w:spacing w:after="0" w:line="240" w:lineRule="auto"/>
              <w:ind w:left="612" w:hanging="630"/>
              <w:rPr>
                <w:rFonts w:asciiTheme="minorHAnsi" w:eastAsia="Times New Roman" w:hAnsiTheme="minorHAnsi"/>
                <w:b/>
              </w:rPr>
            </w:pPr>
            <w:r w:rsidRPr="00EC4C83">
              <w:rPr>
                <w:rFonts w:asciiTheme="minorHAnsi" w:eastAsia="Times New Roman" w:hAnsiTheme="minorHAnsi"/>
                <w:b/>
              </w:rPr>
              <w:t xml:space="preserve"> </w:t>
            </w:r>
          </w:p>
          <w:p w14:paraId="2AB6C0F7" w14:textId="77777777" w:rsidR="00AE3361" w:rsidRPr="00EC4C83" w:rsidRDefault="00AE3361" w:rsidP="00FF79F9">
            <w:pPr>
              <w:tabs>
                <w:tab w:val="left" w:pos="1325"/>
              </w:tabs>
              <w:spacing w:after="0" w:line="240" w:lineRule="auto"/>
              <w:ind w:left="612" w:hanging="630"/>
              <w:rPr>
                <w:rFonts w:asciiTheme="minorHAnsi" w:eastAsia="Times New Roman" w:hAnsiTheme="minorHAnsi"/>
                <w:b/>
              </w:rPr>
            </w:pPr>
          </w:p>
          <w:p w14:paraId="2AB6C0F8" w14:textId="77777777" w:rsidR="0027340C" w:rsidRPr="00AE3361" w:rsidRDefault="002669A9" w:rsidP="00C34088">
            <w:pPr>
              <w:pStyle w:val="ListParagraph"/>
              <w:numPr>
                <w:ilvl w:val="2"/>
                <w:numId w:val="101"/>
              </w:numPr>
              <w:spacing w:after="0" w:line="240" w:lineRule="auto"/>
              <w:ind w:left="702" w:hanging="540"/>
              <w:rPr>
                <w:rFonts w:asciiTheme="minorHAnsi" w:eastAsia="Times New Roman" w:hAnsiTheme="minorHAnsi"/>
                <w:sz w:val="22"/>
                <w:szCs w:val="22"/>
              </w:rPr>
            </w:pPr>
            <w:r w:rsidRPr="00051FD5">
              <w:rPr>
                <w:rFonts w:asciiTheme="minorHAnsi" w:eastAsia="Times New Roman" w:hAnsiTheme="minorHAnsi"/>
                <w:sz w:val="22"/>
                <w:szCs w:val="22"/>
              </w:rPr>
              <w:t xml:space="preserve">The degree program is led by a single qualified administrator from the home campus. </w:t>
            </w:r>
          </w:p>
          <w:p w14:paraId="2AB6C0F9" w14:textId="77777777" w:rsidR="0027340C" w:rsidRPr="00EC4C83" w:rsidRDefault="0027340C" w:rsidP="002669A9">
            <w:pPr>
              <w:tabs>
                <w:tab w:val="left" w:pos="1325"/>
              </w:tabs>
              <w:spacing w:after="0" w:line="240" w:lineRule="auto"/>
              <w:ind w:left="1317" w:hanging="630"/>
              <w:rPr>
                <w:rFonts w:asciiTheme="minorHAnsi" w:eastAsia="Times New Roman" w:hAnsiTheme="minorHAnsi"/>
              </w:rPr>
            </w:pPr>
          </w:p>
          <w:p w14:paraId="2AB6C0FA" w14:textId="77777777" w:rsidR="002669A9" w:rsidRPr="00051FD5" w:rsidRDefault="002669A9" w:rsidP="00C34088">
            <w:pPr>
              <w:pStyle w:val="ListParagraph"/>
              <w:numPr>
                <w:ilvl w:val="2"/>
                <w:numId w:val="101"/>
              </w:numPr>
              <w:spacing w:after="0" w:line="240" w:lineRule="auto"/>
              <w:ind w:left="702" w:hanging="540"/>
              <w:rPr>
                <w:rFonts w:asciiTheme="minorHAnsi" w:eastAsia="Times New Roman" w:hAnsiTheme="minorHAnsi"/>
                <w:sz w:val="22"/>
                <w:szCs w:val="22"/>
              </w:rPr>
            </w:pPr>
            <w:r w:rsidRPr="00051FD5">
              <w:rPr>
                <w:rFonts w:asciiTheme="minorHAnsi" w:eastAsia="Times New Roman" w:hAnsiTheme="minorHAnsi"/>
                <w:sz w:val="22"/>
                <w:szCs w:val="22"/>
              </w:rPr>
              <w:t xml:space="preserve">The degree program administrator has sufficient authority and experience to be able to provide the required leadership and supervision that allows the development of a strong academic degree program. </w:t>
            </w:r>
          </w:p>
          <w:p w14:paraId="2AB6C0FB" w14:textId="77777777" w:rsidR="002669A9" w:rsidRDefault="002669A9" w:rsidP="00FF79F9">
            <w:pPr>
              <w:tabs>
                <w:tab w:val="left" w:pos="1325"/>
              </w:tabs>
              <w:spacing w:after="0" w:line="240" w:lineRule="auto"/>
              <w:ind w:left="612" w:hanging="630"/>
              <w:rPr>
                <w:rFonts w:asciiTheme="minorHAnsi" w:eastAsia="Times New Roman" w:hAnsiTheme="minorHAnsi"/>
                <w:b/>
              </w:rPr>
            </w:pPr>
          </w:p>
          <w:p w14:paraId="2AB6C0FC" w14:textId="77777777" w:rsidR="00882C71" w:rsidRPr="00EC4C83" w:rsidRDefault="00882C71" w:rsidP="00FF79F9">
            <w:pPr>
              <w:tabs>
                <w:tab w:val="left" w:pos="1325"/>
              </w:tabs>
              <w:spacing w:after="0" w:line="240" w:lineRule="auto"/>
              <w:ind w:left="612" w:hanging="630"/>
              <w:rPr>
                <w:rFonts w:asciiTheme="minorHAnsi" w:eastAsia="Times New Roman" w:hAnsiTheme="minorHAnsi"/>
                <w:b/>
              </w:rPr>
            </w:pPr>
          </w:p>
          <w:p w14:paraId="2AB6C0FD" w14:textId="77777777" w:rsidR="002669A9" w:rsidRPr="00051FD5" w:rsidRDefault="002669A9" w:rsidP="00C34088">
            <w:pPr>
              <w:pStyle w:val="ListParagraph"/>
              <w:numPr>
                <w:ilvl w:val="2"/>
                <w:numId w:val="101"/>
              </w:numPr>
              <w:spacing w:after="0" w:line="240" w:lineRule="auto"/>
              <w:ind w:left="702" w:hanging="540"/>
              <w:rPr>
                <w:rFonts w:asciiTheme="minorHAnsi" w:eastAsia="Times New Roman" w:hAnsiTheme="minorHAnsi"/>
                <w:sz w:val="22"/>
                <w:szCs w:val="22"/>
              </w:rPr>
            </w:pPr>
            <w:r w:rsidRPr="00051FD5">
              <w:rPr>
                <w:rFonts w:asciiTheme="minorHAnsi" w:eastAsia="Times New Roman" w:hAnsiTheme="minorHAnsi"/>
                <w:sz w:val="22"/>
                <w:szCs w:val="22"/>
              </w:rPr>
              <w:t xml:space="preserve">There are adequate faculty and staff to successfully facilitate the degree program at different geographic campus locations. </w:t>
            </w:r>
          </w:p>
          <w:p w14:paraId="2AB6C0FE" w14:textId="77777777" w:rsidR="002669A9" w:rsidRPr="00051FD5" w:rsidRDefault="002669A9" w:rsidP="00FF79F9">
            <w:pPr>
              <w:tabs>
                <w:tab w:val="left" w:pos="1325"/>
              </w:tabs>
              <w:spacing w:after="0" w:line="240" w:lineRule="auto"/>
              <w:ind w:left="612" w:hanging="630"/>
              <w:rPr>
                <w:rFonts w:asciiTheme="minorHAnsi" w:eastAsia="Times New Roman" w:hAnsiTheme="minorHAnsi"/>
              </w:rPr>
            </w:pPr>
          </w:p>
          <w:p w14:paraId="2AB6C0FF" w14:textId="77777777" w:rsidR="008C4EED" w:rsidRPr="00EC4C83" w:rsidRDefault="008C4EED" w:rsidP="00FF79F9">
            <w:pPr>
              <w:tabs>
                <w:tab w:val="left" w:pos="1325"/>
              </w:tabs>
              <w:spacing w:after="0" w:line="240" w:lineRule="auto"/>
              <w:ind w:left="612" w:hanging="630"/>
              <w:rPr>
                <w:rFonts w:asciiTheme="minorHAnsi" w:eastAsia="Times New Roman" w:hAnsiTheme="minorHAnsi"/>
                <w:b/>
              </w:rPr>
            </w:pPr>
          </w:p>
          <w:p w14:paraId="2AB6C100" w14:textId="77777777" w:rsidR="002669A9" w:rsidRPr="00051FD5" w:rsidRDefault="002669A9" w:rsidP="00C34088">
            <w:pPr>
              <w:pStyle w:val="ListParagraph"/>
              <w:numPr>
                <w:ilvl w:val="2"/>
                <w:numId w:val="101"/>
              </w:numPr>
              <w:spacing w:after="0" w:line="240" w:lineRule="auto"/>
              <w:ind w:left="702" w:hanging="540"/>
              <w:rPr>
                <w:rFonts w:asciiTheme="minorHAnsi" w:eastAsia="Times New Roman" w:hAnsiTheme="minorHAnsi"/>
                <w:sz w:val="22"/>
                <w:szCs w:val="22"/>
              </w:rPr>
            </w:pPr>
            <w:r w:rsidRPr="00051FD5">
              <w:rPr>
                <w:rFonts w:asciiTheme="minorHAnsi" w:eastAsia="Times New Roman" w:hAnsiTheme="minorHAnsi"/>
                <w:sz w:val="22"/>
                <w:szCs w:val="22"/>
              </w:rPr>
              <w:t xml:space="preserve">Degree program curriculum, Student Learning Outcomes, and the degree requirements are the same on all campuses. </w:t>
            </w:r>
          </w:p>
          <w:p w14:paraId="2AB6C101" w14:textId="77777777" w:rsidR="002669A9" w:rsidRDefault="002669A9" w:rsidP="00FF79F9">
            <w:pPr>
              <w:tabs>
                <w:tab w:val="left" w:pos="1325"/>
              </w:tabs>
              <w:spacing w:after="0" w:line="240" w:lineRule="auto"/>
              <w:ind w:left="612" w:hanging="630"/>
              <w:rPr>
                <w:rFonts w:asciiTheme="minorHAnsi" w:eastAsia="Times New Roman" w:hAnsiTheme="minorHAnsi"/>
                <w:b/>
              </w:rPr>
            </w:pPr>
          </w:p>
          <w:p w14:paraId="2AB6C102" w14:textId="77777777" w:rsidR="008C4EED" w:rsidRPr="00EC4C83" w:rsidRDefault="008C4EED" w:rsidP="00FF79F9">
            <w:pPr>
              <w:tabs>
                <w:tab w:val="left" w:pos="1325"/>
              </w:tabs>
              <w:spacing w:after="0" w:line="240" w:lineRule="auto"/>
              <w:ind w:left="612" w:hanging="630"/>
              <w:rPr>
                <w:rFonts w:asciiTheme="minorHAnsi" w:eastAsia="Times New Roman" w:hAnsiTheme="minorHAnsi"/>
                <w:b/>
              </w:rPr>
            </w:pPr>
          </w:p>
          <w:p w14:paraId="2AB6C103" w14:textId="77777777" w:rsidR="002669A9" w:rsidRPr="00051FD5" w:rsidRDefault="002669A9" w:rsidP="00C34088">
            <w:pPr>
              <w:pStyle w:val="ListParagraph"/>
              <w:numPr>
                <w:ilvl w:val="2"/>
                <w:numId w:val="101"/>
              </w:numPr>
              <w:spacing w:after="0" w:line="240" w:lineRule="auto"/>
              <w:ind w:left="702" w:hanging="540"/>
              <w:rPr>
                <w:rFonts w:asciiTheme="minorHAnsi" w:eastAsia="Times New Roman" w:hAnsiTheme="minorHAnsi"/>
                <w:sz w:val="22"/>
                <w:szCs w:val="22"/>
              </w:rPr>
            </w:pPr>
            <w:r w:rsidRPr="00051FD5">
              <w:rPr>
                <w:rFonts w:asciiTheme="minorHAnsi" w:eastAsia="Times New Roman" w:hAnsiTheme="minorHAnsi"/>
                <w:sz w:val="22"/>
                <w:szCs w:val="22"/>
              </w:rPr>
              <w:t>If multiple educational units are involved to support the degree program:</w:t>
            </w:r>
          </w:p>
          <w:p w14:paraId="2AB6C104" w14:textId="77777777" w:rsidR="002669A9" w:rsidRPr="00EC4C83" w:rsidRDefault="002669A9" w:rsidP="002669A9">
            <w:pPr>
              <w:tabs>
                <w:tab w:val="left" w:pos="1325"/>
              </w:tabs>
              <w:spacing w:after="0" w:line="240" w:lineRule="auto"/>
              <w:ind w:left="1317" w:hanging="630"/>
              <w:rPr>
                <w:rFonts w:asciiTheme="minorHAnsi" w:eastAsia="Times New Roman" w:hAnsiTheme="minorHAnsi"/>
              </w:rPr>
            </w:pPr>
          </w:p>
          <w:p w14:paraId="2AB6C105" w14:textId="77777777" w:rsidR="00A30632" w:rsidRPr="00EC4C83" w:rsidRDefault="00A30632" w:rsidP="00C34088">
            <w:pPr>
              <w:pStyle w:val="ListParagraph"/>
              <w:numPr>
                <w:ilvl w:val="3"/>
                <w:numId w:val="101"/>
              </w:numPr>
              <w:spacing w:after="0" w:line="240" w:lineRule="auto"/>
              <w:ind w:left="1332"/>
              <w:rPr>
                <w:rFonts w:asciiTheme="minorHAnsi" w:eastAsia="Times New Roman" w:hAnsiTheme="minorHAnsi"/>
                <w:sz w:val="22"/>
                <w:szCs w:val="22"/>
              </w:rPr>
            </w:pPr>
            <w:r w:rsidRPr="00EC4C83">
              <w:rPr>
                <w:rFonts w:asciiTheme="minorHAnsi" w:eastAsia="Times New Roman" w:hAnsiTheme="minorHAnsi"/>
                <w:sz w:val="22"/>
                <w:szCs w:val="22"/>
              </w:rPr>
              <w:t>If multiple educational units are involved to support the degree program, they shall use only one academic quality plan identifying the process used for the continuous improvement of the degree program.</w:t>
            </w:r>
          </w:p>
          <w:p w14:paraId="2AB6C106" w14:textId="77777777" w:rsidR="00A30632" w:rsidRPr="00EC4C83" w:rsidRDefault="00A30632" w:rsidP="00FF79F9">
            <w:pPr>
              <w:tabs>
                <w:tab w:val="left" w:pos="1512"/>
              </w:tabs>
              <w:spacing w:after="0" w:line="240" w:lineRule="auto"/>
              <w:ind w:left="1062" w:hanging="195"/>
              <w:rPr>
                <w:rFonts w:asciiTheme="minorHAnsi" w:eastAsia="Times New Roman" w:hAnsiTheme="minorHAnsi"/>
              </w:rPr>
            </w:pPr>
            <w:r w:rsidRPr="00EC4C83">
              <w:rPr>
                <w:rFonts w:asciiTheme="minorHAnsi" w:eastAsia="Times New Roman" w:hAnsiTheme="minorHAnsi"/>
              </w:rPr>
              <w:t xml:space="preserve">  </w:t>
            </w:r>
          </w:p>
          <w:p w14:paraId="2AB6C107" w14:textId="77777777" w:rsidR="00A30632" w:rsidRPr="00EC4C83" w:rsidRDefault="00A30632" w:rsidP="00C34088">
            <w:pPr>
              <w:pStyle w:val="ListParagraph"/>
              <w:numPr>
                <w:ilvl w:val="3"/>
                <w:numId w:val="101"/>
              </w:numPr>
              <w:spacing w:after="0" w:line="240" w:lineRule="auto"/>
              <w:ind w:left="1332"/>
              <w:rPr>
                <w:rFonts w:asciiTheme="minorHAnsi" w:eastAsia="Times New Roman" w:hAnsiTheme="minorHAnsi"/>
                <w:sz w:val="22"/>
                <w:szCs w:val="22"/>
              </w:rPr>
            </w:pPr>
            <w:r w:rsidRPr="00EC4C83">
              <w:rPr>
                <w:rFonts w:asciiTheme="minorHAnsi" w:eastAsia="Times New Roman" w:hAnsiTheme="minorHAnsi"/>
                <w:sz w:val="22"/>
                <w:szCs w:val="22"/>
              </w:rPr>
              <w:t xml:space="preserve">In addition, the goals and objectives of the educational units need to be aligned to facilitate the success of the degree program and its continual improvement. </w:t>
            </w:r>
          </w:p>
          <w:p w14:paraId="2AB6C108" w14:textId="77777777" w:rsidR="00473E8C" w:rsidRDefault="00473E8C" w:rsidP="002669A9">
            <w:pPr>
              <w:tabs>
                <w:tab w:val="left" w:pos="1325"/>
              </w:tabs>
              <w:spacing w:after="0" w:line="240" w:lineRule="auto"/>
              <w:ind w:left="1317" w:hanging="630"/>
              <w:rPr>
                <w:rFonts w:asciiTheme="minorHAnsi" w:eastAsia="Times New Roman" w:hAnsiTheme="minorHAnsi"/>
              </w:rPr>
            </w:pPr>
          </w:p>
          <w:p w14:paraId="2AB6C109" w14:textId="77777777" w:rsidR="008C4EED" w:rsidRPr="00EC4C83" w:rsidRDefault="008C4EED" w:rsidP="002669A9">
            <w:pPr>
              <w:tabs>
                <w:tab w:val="left" w:pos="1325"/>
              </w:tabs>
              <w:spacing w:after="0" w:line="240" w:lineRule="auto"/>
              <w:ind w:left="1317" w:hanging="630"/>
              <w:rPr>
                <w:rFonts w:asciiTheme="minorHAnsi" w:eastAsia="Times New Roman" w:hAnsiTheme="minorHAnsi"/>
              </w:rPr>
            </w:pPr>
          </w:p>
          <w:p w14:paraId="2AB6C10A" w14:textId="77777777" w:rsidR="002669A9" w:rsidRPr="00051FD5" w:rsidRDefault="002669A9" w:rsidP="00C34088">
            <w:pPr>
              <w:pStyle w:val="ListParagraph"/>
              <w:numPr>
                <w:ilvl w:val="2"/>
                <w:numId w:val="101"/>
              </w:numPr>
              <w:spacing w:after="0" w:line="240" w:lineRule="auto"/>
              <w:ind w:left="702" w:hanging="630"/>
              <w:rPr>
                <w:rFonts w:asciiTheme="minorHAnsi" w:eastAsia="Times New Roman" w:hAnsiTheme="minorHAnsi"/>
                <w:sz w:val="22"/>
                <w:szCs w:val="22"/>
              </w:rPr>
            </w:pPr>
            <w:r w:rsidRPr="00051FD5">
              <w:rPr>
                <w:rFonts w:asciiTheme="minorHAnsi" w:eastAsia="Times New Roman" w:hAnsiTheme="minorHAnsi"/>
                <w:sz w:val="22"/>
                <w:szCs w:val="22"/>
              </w:rPr>
              <w:t>One educational unit shall be identified as the home for the degree program.  This unit shall be responsible for the successful delivery of the degree program and is the geographical base for degree program operations.</w:t>
            </w:r>
          </w:p>
          <w:p w14:paraId="2AB6C10B" w14:textId="77777777" w:rsidR="002669A9" w:rsidRDefault="002669A9" w:rsidP="00FF79F9">
            <w:pPr>
              <w:tabs>
                <w:tab w:val="left" w:pos="1325"/>
              </w:tabs>
              <w:spacing w:after="0" w:line="240" w:lineRule="auto"/>
              <w:ind w:left="612" w:hanging="630"/>
              <w:rPr>
                <w:rFonts w:asciiTheme="minorHAnsi" w:eastAsia="Times New Roman" w:hAnsiTheme="minorHAnsi"/>
                <w:b/>
              </w:rPr>
            </w:pPr>
          </w:p>
          <w:p w14:paraId="2AB6C10C" w14:textId="77777777" w:rsidR="008C4EED" w:rsidRPr="00EC4C83" w:rsidRDefault="008C4EED" w:rsidP="00FF79F9">
            <w:pPr>
              <w:tabs>
                <w:tab w:val="left" w:pos="1325"/>
              </w:tabs>
              <w:spacing w:after="0" w:line="240" w:lineRule="auto"/>
              <w:ind w:left="612" w:hanging="630"/>
              <w:rPr>
                <w:rFonts w:asciiTheme="minorHAnsi" w:eastAsia="Times New Roman" w:hAnsiTheme="minorHAnsi"/>
                <w:b/>
              </w:rPr>
            </w:pPr>
          </w:p>
          <w:p w14:paraId="2AB6C10D" w14:textId="77777777" w:rsidR="002669A9" w:rsidRPr="00AE3361" w:rsidRDefault="002669A9" w:rsidP="00C34088">
            <w:pPr>
              <w:pStyle w:val="ListParagraph"/>
              <w:keepNext/>
              <w:numPr>
                <w:ilvl w:val="2"/>
                <w:numId w:val="101"/>
              </w:numPr>
              <w:spacing w:after="0" w:line="240" w:lineRule="auto"/>
              <w:ind w:left="612" w:right="72" w:hanging="450"/>
              <w:rPr>
                <w:rFonts w:asciiTheme="minorHAnsi" w:eastAsia="Times New Roman" w:hAnsiTheme="minorHAnsi"/>
                <w:sz w:val="22"/>
                <w:szCs w:val="22"/>
              </w:rPr>
            </w:pPr>
            <w:r w:rsidRPr="00AE3361">
              <w:rPr>
                <w:rFonts w:asciiTheme="minorHAnsi" w:eastAsia="Times New Roman" w:hAnsiTheme="minorHAnsi"/>
                <w:sz w:val="22"/>
                <w:szCs w:val="22"/>
              </w:rPr>
              <w:t>Dual programs not meeting all of these conditions shall be accredited independently.</w:t>
            </w:r>
          </w:p>
          <w:p w14:paraId="2AB6C10E" w14:textId="77777777" w:rsidR="00ED5DED" w:rsidRPr="00EC4C83" w:rsidRDefault="00ED5DED" w:rsidP="00C73205">
            <w:pPr>
              <w:pStyle w:val="ACCELevel3Heading"/>
            </w:pPr>
          </w:p>
        </w:tc>
        <w:tc>
          <w:tcPr>
            <w:tcW w:w="5722" w:type="dxa"/>
          </w:tcPr>
          <w:p w14:paraId="2AB6C10F" w14:textId="77777777" w:rsidR="002669A9" w:rsidRPr="00EC4C83" w:rsidRDefault="002669A9" w:rsidP="00E3115E">
            <w:pPr>
              <w:spacing w:after="0" w:line="240" w:lineRule="auto"/>
              <w:ind w:firstLine="146"/>
              <w:rPr>
                <w:rFonts w:asciiTheme="minorHAnsi" w:hAnsiTheme="minorHAnsi"/>
                <w:b/>
              </w:rPr>
            </w:pPr>
            <w:r w:rsidRPr="00EC4C83">
              <w:rPr>
                <w:rFonts w:asciiTheme="minorHAnsi" w:hAnsiTheme="minorHAnsi"/>
                <w:b/>
              </w:rPr>
              <w:t>3.</w:t>
            </w:r>
            <w:r w:rsidR="003D1FBA" w:rsidRPr="00EC4C83">
              <w:rPr>
                <w:rFonts w:asciiTheme="minorHAnsi" w:hAnsiTheme="minorHAnsi"/>
                <w:b/>
              </w:rPr>
              <w:t xml:space="preserve">3  </w:t>
            </w:r>
            <w:r w:rsidR="00B934A0" w:rsidRPr="00EC4C83">
              <w:rPr>
                <w:rFonts w:asciiTheme="minorHAnsi" w:hAnsiTheme="minorHAnsi"/>
                <w:b/>
              </w:rPr>
              <w:t xml:space="preserve">Multiple </w:t>
            </w:r>
            <w:r w:rsidRPr="00EC4C83">
              <w:rPr>
                <w:rFonts w:asciiTheme="minorHAnsi" w:hAnsiTheme="minorHAnsi"/>
                <w:b/>
              </w:rPr>
              <w:t>Campus Program Delivery</w:t>
            </w:r>
          </w:p>
          <w:p w14:paraId="2AB6C110" w14:textId="77777777" w:rsidR="002669A9" w:rsidRPr="00EC4C83" w:rsidRDefault="002669A9" w:rsidP="002669A9">
            <w:pPr>
              <w:spacing w:after="0" w:line="240" w:lineRule="auto"/>
              <w:rPr>
                <w:rFonts w:asciiTheme="minorHAnsi" w:hAnsiTheme="minorHAnsi"/>
              </w:rPr>
            </w:pPr>
          </w:p>
          <w:p w14:paraId="2AB6C111" w14:textId="77777777" w:rsidR="00305157" w:rsidRPr="00EC4C83" w:rsidRDefault="00305157" w:rsidP="002669A9">
            <w:pPr>
              <w:spacing w:after="0" w:line="240" w:lineRule="auto"/>
              <w:rPr>
                <w:rFonts w:asciiTheme="minorHAnsi" w:hAnsiTheme="minorHAnsi"/>
              </w:rPr>
            </w:pPr>
          </w:p>
          <w:p w14:paraId="2AB6C112" w14:textId="77777777" w:rsidR="00305157" w:rsidRPr="00EC4C83" w:rsidRDefault="00305157" w:rsidP="002669A9">
            <w:pPr>
              <w:spacing w:after="0" w:line="240" w:lineRule="auto"/>
              <w:rPr>
                <w:rFonts w:asciiTheme="minorHAnsi" w:hAnsiTheme="minorHAnsi"/>
              </w:rPr>
            </w:pPr>
          </w:p>
          <w:p w14:paraId="2AB6C113" w14:textId="77777777" w:rsidR="00305157" w:rsidRPr="00EC4C83" w:rsidRDefault="00305157" w:rsidP="002669A9">
            <w:pPr>
              <w:spacing w:after="0" w:line="240" w:lineRule="auto"/>
              <w:rPr>
                <w:rFonts w:asciiTheme="minorHAnsi" w:hAnsiTheme="minorHAnsi"/>
              </w:rPr>
            </w:pPr>
          </w:p>
          <w:p w14:paraId="2AB6C114" w14:textId="77777777" w:rsidR="00305157" w:rsidRPr="00EC4C83" w:rsidRDefault="00305157" w:rsidP="002669A9">
            <w:pPr>
              <w:spacing w:after="0" w:line="240" w:lineRule="auto"/>
              <w:rPr>
                <w:rFonts w:asciiTheme="minorHAnsi" w:hAnsiTheme="minorHAnsi"/>
              </w:rPr>
            </w:pPr>
          </w:p>
          <w:p w14:paraId="2AB6C115" w14:textId="77777777" w:rsidR="00305157" w:rsidRPr="00EC4C83" w:rsidRDefault="00305157" w:rsidP="002669A9">
            <w:pPr>
              <w:spacing w:after="0" w:line="240" w:lineRule="auto"/>
              <w:rPr>
                <w:rFonts w:asciiTheme="minorHAnsi" w:hAnsiTheme="minorHAnsi"/>
              </w:rPr>
            </w:pPr>
          </w:p>
          <w:p w14:paraId="2AB6C116" w14:textId="77777777" w:rsidR="00305157" w:rsidRPr="00EC4C83" w:rsidRDefault="00305157" w:rsidP="002669A9">
            <w:pPr>
              <w:spacing w:after="0" w:line="240" w:lineRule="auto"/>
              <w:rPr>
                <w:rFonts w:asciiTheme="minorHAnsi" w:hAnsiTheme="minorHAnsi"/>
              </w:rPr>
            </w:pPr>
          </w:p>
          <w:p w14:paraId="2AB6C117" w14:textId="77777777" w:rsidR="00305157" w:rsidRPr="00EC4C83" w:rsidRDefault="00305157" w:rsidP="002669A9">
            <w:pPr>
              <w:spacing w:after="0" w:line="240" w:lineRule="auto"/>
              <w:rPr>
                <w:rFonts w:asciiTheme="minorHAnsi" w:hAnsiTheme="minorHAnsi"/>
              </w:rPr>
            </w:pPr>
          </w:p>
          <w:p w14:paraId="2AB6C118" w14:textId="77777777" w:rsidR="00305157" w:rsidRPr="00EC4C83" w:rsidRDefault="00305157" w:rsidP="002669A9">
            <w:pPr>
              <w:spacing w:after="0" w:line="240" w:lineRule="auto"/>
              <w:rPr>
                <w:rFonts w:asciiTheme="minorHAnsi" w:hAnsiTheme="minorHAnsi"/>
              </w:rPr>
            </w:pPr>
          </w:p>
          <w:p w14:paraId="2AB6C119" w14:textId="77777777" w:rsidR="00305157" w:rsidRPr="00EC4C83" w:rsidRDefault="00305157" w:rsidP="002669A9">
            <w:pPr>
              <w:spacing w:after="0" w:line="240" w:lineRule="auto"/>
              <w:rPr>
                <w:rFonts w:asciiTheme="minorHAnsi" w:hAnsiTheme="minorHAnsi"/>
              </w:rPr>
            </w:pPr>
          </w:p>
          <w:p w14:paraId="2AB6C11A" w14:textId="77777777" w:rsidR="00305157" w:rsidRPr="00EC4C83" w:rsidRDefault="00305157" w:rsidP="002669A9">
            <w:pPr>
              <w:spacing w:after="0" w:line="240" w:lineRule="auto"/>
              <w:rPr>
                <w:rFonts w:asciiTheme="minorHAnsi" w:hAnsiTheme="minorHAnsi"/>
              </w:rPr>
            </w:pPr>
          </w:p>
          <w:p w14:paraId="2AB6C11B" w14:textId="77777777" w:rsidR="00B934A0" w:rsidRPr="00EC4C83" w:rsidRDefault="00B934A0" w:rsidP="00DA221D">
            <w:pPr>
              <w:pStyle w:val="ListParagraph"/>
              <w:numPr>
                <w:ilvl w:val="0"/>
                <w:numId w:val="51"/>
              </w:numPr>
              <w:spacing w:after="0" w:line="240" w:lineRule="auto"/>
              <w:ind w:hanging="180"/>
              <w:rPr>
                <w:rFonts w:asciiTheme="minorHAnsi" w:hAnsiTheme="minorHAnsi"/>
                <w:sz w:val="22"/>
                <w:szCs w:val="22"/>
              </w:rPr>
            </w:pPr>
            <w:r w:rsidRPr="00EC4C83">
              <w:rPr>
                <w:rFonts w:asciiTheme="minorHAnsi" w:hAnsiTheme="minorHAnsi"/>
                <w:sz w:val="22"/>
                <w:szCs w:val="22"/>
              </w:rPr>
              <w:t>The degree program offers courses on multiple campuses and the accreditation may cover all campus locations if the following criteria are met.  (Explain any findings of lack of full compliance following the table.)</w:t>
            </w:r>
          </w:p>
          <w:p w14:paraId="2AB6C11C" w14:textId="77777777" w:rsidR="003D1FBA" w:rsidRPr="00EC4C83" w:rsidRDefault="003D1FBA" w:rsidP="00305157">
            <w:pPr>
              <w:spacing w:after="0" w:line="240" w:lineRule="auto"/>
              <w:rPr>
                <w:rFonts w:asciiTheme="minorHAnsi" w:hAnsiTheme="minorHAnsi"/>
              </w:rPr>
            </w:pPr>
          </w:p>
          <w:tbl>
            <w:tblPr>
              <w:tblStyle w:val="TableGrid"/>
              <w:tblW w:w="4770" w:type="dxa"/>
              <w:tblInd w:w="411" w:type="dxa"/>
              <w:tblLayout w:type="fixed"/>
              <w:tblLook w:val="04A0" w:firstRow="1" w:lastRow="0" w:firstColumn="1" w:lastColumn="0" w:noHBand="0" w:noVBand="1"/>
            </w:tblPr>
            <w:tblGrid>
              <w:gridCol w:w="2430"/>
              <w:gridCol w:w="2340"/>
            </w:tblGrid>
            <w:tr w:rsidR="00B934A0" w:rsidRPr="00EC4C83" w14:paraId="2AB6C11F" w14:textId="77777777" w:rsidTr="00EF0E9A">
              <w:tc>
                <w:tcPr>
                  <w:tcW w:w="2430" w:type="dxa"/>
                </w:tcPr>
                <w:p w14:paraId="2AB6C11D" w14:textId="77777777" w:rsidR="00B934A0" w:rsidRPr="00EC4C83" w:rsidRDefault="00B934A0" w:rsidP="00B934A0">
                  <w:pPr>
                    <w:pStyle w:val="ListParagraph"/>
                    <w:spacing w:after="0" w:line="240" w:lineRule="auto"/>
                    <w:ind w:left="0"/>
                    <w:jc w:val="center"/>
                    <w:rPr>
                      <w:rFonts w:asciiTheme="minorHAnsi" w:hAnsiTheme="minorHAnsi"/>
                      <w:sz w:val="22"/>
                      <w:szCs w:val="22"/>
                    </w:rPr>
                  </w:pPr>
                  <w:r w:rsidRPr="00EC4C83">
                    <w:rPr>
                      <w:rFonts w:asciiTheme="minorHAnsi" w:hAnsiTheme="minorHAnsi"/>
                      <w:sz w:val="22"/>
                      <w:szCs w:val="22"/>
                    </w:rPr>
                    <w:t>Degree Program Requirements</w:t>
                  </w:r>
                </w:p>
              </w:tc>
              <w:tc>
                <w:tcPr>
                  <w:tcW w:w="2340" w:type="dxa"/>
                </w:tcPr>
                <w:p w14:paraId="2AB6C11E" w14:textId="77777777" w:rsidR="00B934A0" w:rsidRPr="00EC4C83" w:rsidRDefault="00B934A0" w:rsidP="00EF0E9A">
                  <w:pPr>
                    <w:pStyle w:val="ListParagraph"/>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B934A0" w:rsidRPr="00EC4C83" w14:paraId="2AB6C122" w14:textId="77777777" w:rsidTr="00EF0E9A">
              <w:tc>
                <w:tcPr>
                  <w:tcW w:w="2430" w:type="dxa"/>
                </w:tcPr>
                <w:p w14:paraId="2AB6C120" w14:textId="77777777" w:rsidR="00B934A0" w:rsidRPr="00EC4C83" w:rsidRDefault="00B934A0" w:rsidP="00EF0E9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A single institution is authorized to grant the degree.</w:t>
                  </w:r>
                </w:p>
              </w:tc>
              <w:tc>
                <w:tcPr>
                  <w:tcW w:w="2340" w:type="dxa"/>
                </w:tcPr>
                <w:p w14:paraId="2AB6C121" w14:textId="77777777" w:rsidR="00B934A0" w:rsidRPr="00EC4C83" w:rsidRDefault="00B934A0" w:rsidP="00EF0E9A">
                  <w:pPr>
                    <w:pStyle w:val="ListParagraph"/>
                    <w:spacing w:after="0" w:line="240" w:lineRule="auto"/>
                    <w:ind w:left="0"/>
                    <w:rPr>
                      <w:rFonts w:asciiTheme="minorHAnsi" w:hAnsiTheme="minorHAnsi"/>
                      <w:sz w:val="22"/>
                      <w:szCs w:val="22"/>
                    </w:rPr>
                  </w:pPr>
                </w:p>
              </w:tc>
            </w:tr>
            <w:tr w:rsidR="00B934A0" w:rsidRPr="00EC4C83" w14:paraId="2AB6C125" w14:textId="77777777" w:rsidTr="00EF0E9A">
              <w:tc>
                <w:tcPr>
                  <w:tcW w:w="2430" w:type="dxa"/>
                </w:tcPr>
                <w:p w14:paraId="2AB6C123" w14:textId="77777777" w:rsidR="00B934A0" w:rsidRPr="00EC4C83" w:rsidRDefault="00B934A0" w:rsidP="00EF0E9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The degree program is administered by a single qualified administrator.</w:t>
                  </w:r>
                </w:p>
              </w:tc>
              <w:tc>
                <w:tcPr>
                  <w:tcW w:w="2340" w:type="dxa"/>
                </w:tcPr>
                <w:p w14:paraId="2AB6C124" w14:textId="77777777" w:rsidR="00B934A0" w:rsidRPr="00EC4C83" w:rsidRDefault="00B934A0" w:rsidP="00EF0E9A">
                  <w:pPr>
                    <w:pStyle w:val="ListParagraph"/>
                    <w:spacing w:after="0" w:line="240" w:lineRule="auto"/>
                    <w:ind w:left="0"/>
                    <w:rPr>
                      <w:rFonts w:asciiTheme="minorHAnsi" w:hAnsiTheme="minorHAnsi"/>
                      <w:sz w:val="22"/>
                      <w:szCs w:val="22"/>
                    </w:rPr>
                  </w:pPr>
                </w:p>
              </w:tc>
            </w:tr>
            <w:tr w:rsidR="00B934A0" w:rsidRPr="00EC4C83" w14:paraId="2AB6C128" w14:textId="77777777" w:rsidTr="00EF0E9A">
              <w:tc>
                <w:tcPr>
                  <w:tcW w:w="2430" w:type="dxa"/>
                </w:tcPr>
                <w:p w14:paraId="2AB6C126" w14:textId="77777777" w:rsidR="00B934A0" w:rsidRPr="00EC4C83" w:rsidRDefault="00B934A0" w:rsidP="00EF0E9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Adequate faculty and staff are available to facilitate the degree program at each location.</w:t>
                  </w:r>
                </w:p>
              </w:tc>
              <w:tc>
                <w:tcPr>
                  <w:tcW w:w="2340" w:type="dxa"/>
                </w:tcPr>
                <w:p w14:paraId="2AB6C127" w14:textId="77777777" w:rsidR="00B934A0" w:rsidRPr="00EC4C83" w:rsidRDefault="00B934A0" w:rsidP="00EF0E9A">
                  <w:pPr>
                    <w:pStyle w:val="ListParagraph"/>
                    <w:spacing w:after="0" w:line="240" w:lineRule="auto"/>
                    <w:ind w:left="0"/>
                    <w:rPr>
                      <w:rFonts w:asciiTheme="minorHAnsi" w:hAnsiTheme="minorHAnsi"/>
                      <w:sz w:val="22"/>
                      <w:szCs w:val="22"/>
                    </w:rPr>
                  </w:pPr>
                </w:p>
              </w:tc>
            </w:tr>
            <w:tr w:rsidR="00B934A0" w:rsidRPr="00EC4C83" w14:paraId="2AB6C12B" w14:textId="77777777" w:rsidTr="00EF0E9A">
              <w:tc>
                <w:tcPr>
                  <w:tcW w:w="2430" w:type="dxa"/>
                </w:tcPr>
                <w:p w14:paraId="2AB6C129" w14:textId="77777777" w:rsidR="00B934A0" w:rsidRPr="00EC4C83" w:rsidRDefault="00B934A0" w:rsidP="00EF0E9A">
                  <w:pPr>
                    <w:pStyle w:val="ListParagraph"/>
                    <w:ind w:left="0"/>
                    <w:rPr>
                      <w:rFonts w:asciiTheme="minorHAnsi" w:hAnsiTheme="minorHAnsi"/>
                      <w:sz w:val="22"/>
                      <w:szCs w:val="22"/>
                    </w:rPr>
                  </w:pPr>
                  <w:r w:rsidRPr="00EC4C83">
                    <w:rPr>
                      <w:rFonts w:asciiTheme="minorHAnsi" w:hAnsiTheme="minorHAnsi"/>
                      <w:sz w:val="22"/>
                      <w:szCs w:val="22"/>
                    </w:rPr>
                    <w:t>A single curriculum is used on all campuses, and degree requirements are consistent.</w:t>
                  </w:r>
                </w:p>
              </w:tc>
              <w:tc>
                <w:tcPr>
                  <w:tcW w:w="2340" w:type="dxa"/>
                </w:tcPr>
                <w:p w14:paraId="2AB6C12A" w14:textId="77777777" w:rsidR="00B934A0" w:rsidRPr="00EC4C83" w:rsidRDefault="00B934A0" w:rsidP="00EF0E9A">
                  <w:pPr>
                    <w:pStyle w:val="ListParagraph"/>
                    <w:spacing w:after="0" w:line="240" w:lineRule="auto"/>
                    <w:ind w:left="0"/>
                    <w:rPr>
                      <w:rFonts w:asciiTheme="minorHAnsi" w:hAnsiTheme="minorHAnsi"/>
                      <w:sz w:val="22"/>
                      <w:szCs w:val="22"/>
                    </w:rPr>
                  </w:pPr>
                </w:p>
              </w:tc>
            </w:tr>
            <w:tr w:rsidR="00B934A0" w:rsidRPr="00EC4C83" w14:paraId="2AB6C12E" w14:textId="77777777" w:rsidTr="00EF0E9A">
              <w:tc>
                <w:tcPr>
                  <w:tcW w:w="2430" w:type="dxa"/>
                </w:tcPr>
                <w:p w14:paraId="2AB6C12C" w14:textId="77777777" w:rsidR="00B934A0" w:rsidRPr="00EC4C83" w:rsidRDefault="00E3115E" w:rsidP="00EF0E9A">
                  <w:pPr>
                    <w:pStyle w:val="ListParagraph"/>
                    <w:spacing w:after="0" w:line="240" w:lineRule="auto"/>
                    <w:ind w:left="0"/>
                    <w:rPr>
                      <w:rFonts w:asciiTheme="minorHAnsi" w:hAnsiTheme="minorHAnsi"/>
                      <w:sz w:val="22"/>
                      <w:szCs w:val="22"/>
                    </w:rPr>
                  </w:pPr>
                  <w:r w:rsidRPr="00EC4C83">
                    <w:rPr>
                      <w:rFonts w:asciiTheme="minorHAnsi" w:hAnsiTheme="minorHAnsi"/>
                      <w:sz w:val="22"/>
                      <w:szCs w:val="22"/>
                    </w:rPr>
                    <w:t>Adequate faculty and staff are available to facilitate the degree program at each location.</w:t>
                  </w:r>
                </w:p>
              </w:tc>
              <w:tc>
                <w:tcPr>
                  <w:tcW w:w="2340" w:type="dxa"/>
                </w:tcPr>
                <w:p w14:paraId="2AB6C12D" w14:textId="77777777" w:rsidR="00B934A0" w:rsidRPr="00EC4C83" w:rsidRDefault="00B934A0" w:rsidP="00EF0E9A">
                  <w:pPr>
                    <w:pStyle w:val="ListParagraph"/>
                    <w:spacing w:after="0" w:line="240" w:lineRule="auto"/>
                    <w:ind w:left="0"/>
                    <w:rPr>
                      <w:rFonts w:asciiTheme="minorHAnsi" w:hAnsiTheme="minorHAnsi"/>
                      <w:sz w:val="22"/>
                      <w:szCs w:val="22"/>
                    </w:rPr>
                  </w:pPr>
                </w:p>
              </w:tc>
            </w:tr>
          </w:tbl>
          <w:p w14:paraId="2AB6C12F" w14:textId="77777777" w:rsidR="002669A9" w:rsidRPr="00EC4C83" w:rsidRDefault="002669A9" w:rsidP="00B934A0">
            <w:pPr>
              <w:spacing w:after="0" w:line="240" w:lineRule="auto"/>
              <w:ind w:left="866" w:hanging="720"/>
              <w:rPr>
                <w:rFonts w:asciiTheme="minorHAnsi" w:hAnsiTheme="minorHAnsi"/>
              </w:rPr>
            </w:pPr>
            <w:r w:rsidRPr="00EC4C83">
              <w:rPr>
                <w:rFonts w:asciiTheme="minorHAnsi" w:hAnsiTheme="minorHAnsi"/>
              </w:rPr>
              <w:t xml:space="preserve"> </w:t>
            </w:r>
            <w:r w:rsidR="0003538D" w:rsidRPr="00EC4C83">
              <w:rPr>
                <w:rFonts w:asciiTheme="minorHAnsi" w:hAnsiTheme="minorHAnsi"/>
              </w:rPr>
              <w:tab/>
            </w:r>
            <w:r w:rsidRPr="00EC4C83">
              <w:rPr>
                <w:rFonts w:asciiTheme="minorHAnsi" w:hAnsiTheme="minorHAnsi"/>
              </w:rPr>
              <w:t xml:space="preserve"> </w:t>
            </w:r>
          </w:p>
          <w:p w14:paraId="2AB6C130" w14:textId="77777777" w:rsidR="002669A9" w:rsidRPr="00EC4C83" w:rsidRDefault="00E3115E" w:rsidP="00E3115E">
            <w:pPr>
              <w:spacing w:after="0" w:line="240" w:lineRule="auto"/>
              <w:ind w:left="866" w:hanging="360"/>
              <w:rPr>
                <w:rFonts w:asciiTheme="minorHAnsi" w:hAnsiTheme="minorHAnsi"/>
              </w:rPr>
            </w:pPr>
            <w:r w:rsidRPr="00EC4C83">
              <w:rPr>
                <w:rFonts w:asciiTheme="minorHAnsi" w:hAnsiTheme="minorHAnsi"/>
              </w:rPr>
              <w:t>Description of any fin</w:t>
            </w:r>
            <w:r w:rsidR="00600AAA" w:rsidRPr="00EC4C83">
              <w:rPr>
                <w:rFonts w:asciiTheme="minorHAnsi" w:hAnsiTheme="minorHAnsi"/>
              </w:rPr>
              <w:t>ding of lack of full compliance:</w:t>
            </w:r>
          </w:p>
          <w:p w14:paraId="2AB6C131" w14:textId="77777777" w:rsidR="00E3115E" w:rsidRPr="00EC4C83" w:rsidRDefault="00E3115E" w:rsidP="0003538D">
            <w:pPr>
              <w:spacing w:after="0" w:line="240" w:lineRule="auto"/>
              <w:ind w:left="866" w:hanging="720"/>
              <w:rPr>
                <w:rFonts w:asciiTheme="minorHAnsi" w:hAnsiTheme="minorHAnsi"/>
              </w:rPr>
            </w:pPr>
          </w:p>
          <w:p w14:paraId="2AB6C132" w14:textId="77777777" w:rsidR="00ED5DED" w:rsidRPr="00EC4C83" w:rsidRDefault="00E3115E" w:rsidP="00DA221D">
            <w:pPr>
              <w:pStyle w:val="ListParagraph"/>
              <w:numPr>
                <w:ilvl w:val="0"/>
                <w:numId w:val="51"/>
              </w:numPr>
              <w:spacing w:after="0" w:line="240" w:lineRule="auto"/>
              <w:ind w:hanging="180"/>
              <w:rPr>
                <w:rFonts w:asciiTheme="minorHAnsi" w:hAnsiTheme="minorHAnsi"/>
                <w:sz w:val="22"/>
                <w:szCs w:val="22"/>
              </w:rPr>
            </w:pPr>
            <w:r w:rsidRPr="00EC4C83">
              <w:rPr>
                <w:rFonts w:asciiTheme="minorHAnsi" w:hAnsiTheme="minorHAnsi"/>
                <w:sz w:val="22"/>
                <w:szCs w:val="22"/>
              </w:rPr>
              <w:t xml:space="preserve"> Summary Comments.</w:t>
            </w:r>
          </w:p>
          <w:p w14:paraId="2AB6C133" w14:textId="77777777" w:rsidR="00E3115E" w:rsidRPr="00EC4C83" w:rsidRDefault="00E3115E" w:rsidP="00E3115E">
            <w:pPr>
              <w:spacing w:after="0" w:line="240" w:lineRule="auto"/>
              <w:rPr>
                <w:rFonts w:asciiTheme="minorHAnsi" w:hAnsiTheme="minorHAnsi"/>
              </w:rPr>
            </w:pPr>
          </w:p>
          <w:p w14:paraId="2AB6C134" w14:textId="77777777" w:rsidR="00E3115E" w:rsidRPr="00EC4C83" w:rsidRDefault="00E3115E" w:rsidP="00E3115E">
            <w:pPr>
              <w:spacing w:after="0" w:line="240" w:lineRule="auto"/>
              <w:rPr>
                <w:rFonts w:asciiTheme="minorHAnsi" w:hAnsiTheme="minorHAnsi"/>
              </w:rPr>
            </w:pPr>
          </w:p>
          <w:p w14:paraId="2AB6C135" w14:textId="77777777" w:rsidR="00E3115E" w:rsidRPr="00EC4C83" w:rsidRDefault="00E3115E" w:rsidP="00E3115E">
            <w:pPr>
              <w:spacing w:after="0" w:line="240" w:lineRule="auto"/>
              <w:rPr>
                <w:rFonts w:asciiTheme="minorHAnsi" w:hAnsiTheme="minorHAnsi"/>
              </w:rPr>
            </w:pPr>
          </w:p>
        </w:tc>
        <w:tc>
          <w:tcPr>
            <w:tcW w:w="5080" w:type="dxa"/>
          </w:tcPr>
          <w:p w14:paraId="2AB6C136"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7"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8"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9"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A"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B"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C"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D"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E"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3F"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40"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41"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42"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43" w14:textId="77777777" w:rsidR="008373DD" w:rsidRPr="00EC4C83" w:rsidRDefault="008373DD" w:rsidP="008373DD">
            <w:pPr>
              <w:tabs>
                <w:tab w:val="left" w:pos="1325"/>
              </w:tabs>
              <w:spacing w:after="0" w:line="240" w:lineRule="auto"/>
              <w:ind w:left="1333" w:hanging="16"/>
              <w:rPr>
                <w:rFonts w:asciiTheme="minorHAnsi" w:eastAsia="Times New Roman" w:hAnsiTheme="minorHAnsi"/>
                <w:color w:val="FF0000"/>
              </w:rPr>
            </w:pPr>
          </w:p>
          <w:p w14:paraId="2AB6C144" w14:textId="77777777" w:rsidR="00ED5DED" w:rsidRPr="00EC4C83" w:rsidRDefault="00ED5DED" w:rsidP="00A30632">
            <w:pPr>
              <w:tabs>
                <w:tab w:val="left" w:pos="1325"/>
              </w:tabs>
              <w:spacing w:after="0" w:line="240" w:lineRule="auto"/>
              <w:ind w:left="32" w:hanging="16"/>
              <w:rPr>
                <w:rFonts w:asciiTheme="minorHAnsi" w:hAnsiTheme="minorHAnsi"/>
              </w:rPr>
            </w:pPr>
          </w:p>
        </w:tc>
      </w:tr>
      <w:tr w:rsidR="00ED5DED" w:rsidRPr="00EC4C83" w14:paraId="2AB6C156" w14:textId="77777777" w:rsidTr="00483E31">
        <w:tc>
          <w:tcPr>
            <w:tcW w:w="5868" w:type="dxa"/>
          </w:tcPr>
          <w:p w14:paraId="2AB6C146" w14:textId="77777777" w:rsidR="00ED5DED" w:rsidRPr="00EC4C83" w:rsidRDefault="00E817F6" w:rsidP="00617C73">
            <w:pPr>
              <w:spacing w:after="0" w:line="240" w:lineRule="auto"/>
              <w:rPr>
                <w:rFonts w:asciiTheme="minorHAnsi" w:hAnsiTheme="minorHAnsi"/>
                <w:b/>
              </w:rPr>
            </w:pPr>
            <w:r w:rsidRPr="00EC4C83">
              <w:rPr>
                <w:rFonts w:asciiTheme="minorHAnsi" w:hAnsiTheme="minorHAnsi"/>
                <w:b/>
              </w:rPr>
              <w:t>3.</w:t>
            </w:r>
            <w:r w:rsidR="00305157" w:rsidRPr="00EC4C83">
              <w:rPr>
                <w:rFonts w:asciiTheme="minorHAnsi" w:hAnsiTheme="minorHAnsi"/>
                <w:b/>
              </w:rPr>
              <w:t xml:space="preserve">4  </w:t>
            </w:r>
            <w:r w:rsidR="00ED5DED" w:rsidRPr="00EC4C83">
              <w:rPr>
                <w:rFonts w:asciiTheme="minorHAnsi" w:hAnsiTheme="minorHAnsi"/>
                <w:b/>
              </w:rPr>
              <w:t xml:space="preserve"> Dual or Second Degrees</w:t>
            </w:r>
          </w:p>
          <w:p w14:paraId="2AB6C147" w14:textId="77777777" w:rsidR="00ED5DED" w:rsidRPr="00EC4C83" w:rsidRDefault="00ED5DED" w:rsidP="00617C73">
            <w:pPr>
              <w:spacing w:after="0" w:line="240" w:lineRule="auto"/>
              <w:rPr>
                <w:rFonts w:asciiTheme="minorHAnsi" w:hAnsiTheme="minorHAnsi"/>
              </w:rPr>
            </w:pPr>
          </w:p>
          <w:p w14:paraId="2AB6C148" w14:textId="77777777" w:rsidR="00ED5DED" w:rsidRPr="00EC4C83" w:rsidRDefault="002669A9" w:rsidP="00617C73">
            <w:pPr>
              <w:spacing w:after="0" w:line="240" w:lineRule="auto"/>
              <w:ind w:left="180"/>
              <w:rPr>
                <w:rFonts w:asciiTheme="minorHAnsi" w:hAnsiTheme="minorHAnsi"/>
              </w:rPr>
            </w:pPr>
            <w:r w:rsidRPr="00EC4C83">
              <w:rPr>
                <w:rFonts w:asciiTheme="minorHAnsi" w:hAnsiTheme="minorHAnsi"/>
              </w:rPr>
              <w:t>If there is a second degree programs or modified curricula educational units accepting second or dual degree students into an ACCE accredited undergraduate construction program</w:t>
            </w:r>
            <w:r w:rsidR="00DB039A" w:rsidRPr="00EC4C83">
              <w:rPr>
                <w:rFonts w:asciiTheme="minorHAnsi" w:hAnsiTheme="minorHAnsi"/>
              </w:rPr>
              <w:t>, indicate</w:t>
            </w:r>
            <w:r w:rsidRPr="00EC4C83">
              <w:rPr>
                <w:rFonts w:asciiTheme="minorHAnsi" w:hAnsiTheme="minorHAnsi"/>
              </w:rPr>
              <w:t xml:space="preserve"> how the modified degree path for those students fulfills the required curriculum standards.</w:t>
            </w:r>
          </w:p>
        </w:tc>
        <w:tc>
          <w:tcPr>
            <w:tcW w:w="6586" w:type="dxa"/>
          </w:tcPr>
          <w:p w14:paraId="2AB6C149" w14:textId="77777777" w:rsidR="00ED5DED" w:rsidRPr="00EC4C83" w:rsidRDefault="00305157" w:rsidP="00617C73">
            <w:pPr>
              <w:pStyle w:val="XXX"/>
              <w:keepNext/>
              <w:ind w:hanging="573"/>
              <w:rPr>
                <w:rFonts w:asciiTheme="minorHAnsi" w:hAnsiTheme="minorHAnsi"/>
              </w:rPr>
            </w:pPr>
            <w:r w:rsidRPr="00EC4C83">
              <w:rPr>
                <w:rFonts w:asciiTheme="minorHAnsi" w:hAnsiTheme="minorHAnsi"/>
              </w:rPr>
              <w:t xml:space="preserve">3.4  </w:t>
            </w:r>
            <w:r w:rsidR="00BA78A9" w:rsidRPr="00EC4C83">
              <w:rPr>
                <w:rFonts w:asciiTheme="minorHAnsi" w:hAnsiTheme="minorHAnsi"/>
              </w:rPr>
              <w:t xml:space="preserve">  </w:t>
            </w:r>
            <w:r w:rsidR="00ED5DED" w:rsidRPr="00EC4C83">
              <w:rPr>
                <w:rFonts w:asciiTheme="minorHAnsi" w:hAnsiTheme="minorHAnsi"/>
              </w:rPr>
              <w:t xml:space="preserve">Dual or Second Degrees </w:t>
            </w:r>
          </w:p>
          <w:p w14:paraId="2AB6C14A" w14:textId="77777777" w:rsidR="00ED5DED" w:rsidRPr="00EC4C83" w:rsidRDefault="00ED5DED" w:rsidP="00617C73">
            <w:pPr>
              <w:pStyle w:val="XXX"/>
              <w:keepNext/>
              <w:rPr>
                <w:rFonts w:asciiTheme="minorHAnsi" w:hAnsiTheme="minorHAnsi"/>
                <w:b w:val="0"/>
              </w:rPr>
            </w:pPr>
          </w:p>
          <w:p w14:paraId="2AB6C14B" w14:textId="77777777" w:rsidR="00ED5DED" w:rsidRPr="00C73205" w:rsidRDefault="00ED5DED" w:rsidP="00C73205">
            <w:pPr>
              <w:pStyle w:val="ACCELevel3Heading"/>
            </w:pPr>
            <w:r w:rsidRPr="00C73205">
              <w:t>Second degree programs and modified curriculum educational units accepting second or dual degree students into an ACCE accredited undergraduate degree program shall demonstrate that the modified degree path for those students fulfills the required curriculum standards.  The degree program shall meet all stated requirements regardless of whether the degree earned is first, second, or a subsequent bachelor’s degree.  This also applies to existing, accredited degree programs that modify the curriculum for specific tracks or areas of specialization or emphasis.  Modified degree paths that do not meet ACCE standards shall be specifically identified within their marketing materials (e.g., website, brochures, etc.) that they are not included in the ACCE accreditation.</w:t>
            </w:r>
          </w:p>
          <w:p w14:paraId="2AB6C14C" w14:textId="77777777" w:rsidR="00ED5DED" w:rsidRPr="00EC4C83" w:rsidRDefault="00ED5DED" w:rsidP="00C73205">
            <w:pPr>
              <w:pStyle w:val="ACCELevel3Heading"/>
            </w:pPr>
          </w:p>
        </w:tc>
        <w:tc>
          <w:tcPr>
            <w:tcW w:w="5722" w:type="dxa"/>
          </w:tcPr>
          <w:p w14:paraId="2AB6C14D" w14:textId="77777777" w:rsidR="00305157" w:rsidRPr="00EC4C83" w:rsidRDefault="00305157" w:rsidP="0012695A">
            <w:pPr>
              <w:spacing w:after="0" w:line="240" w:lineRule="auto"/>
              <w:ind w:left="776" w:hanging="630"/>
              <w:rPr>
                <w:rFonts w:asciiTheme="minorHAnsi" w:hAnsiTheme="minorHAnsi"/>
                <w:b/>
              </w:rPr>
            </w:pPr>
            <w:r w:rsidRPr="00EC4C83">
              <w:rPr>
                <w:rFonts w:asciiTheme="minorHAnsi" w:hAnsiTheme="minorHAnsi"/>
                <w:b/>
              </w:rPr>
              <w:t>3.4</w:t>
            </w:r>
            <w:r w:rsidR="002669A9" w:rsidRPr="00EC4C83">
              <w:rPr>
                <w:rFonts w:asciiTheme="minorHAnsi" w:hAnsiTheme="minorHAnsi"/>
                <w:b/>
              </w:rPr>
              <w:t>.</w:t>
            </w:r>
            <w:r w:rsidR="0012695A" w:rsidRPr="00EC4C83">
              <w:rPr>
                <w:rFonts w:asciiTheme="minorHAnsi" w:hAnsiTheme="minorHAnsi"/>
                <w:b/>
              </w:rPr>
              <w:t xml:space="preserve">     </w:t>
            </w:r>
            <w:r w:rsidRPr="00EC4C83">
              <w:rPr>
                <w:rFonts w:asciiTheme="minorHAnsi" w:hAnsiTheme="minorHAnsi"/>
                <w:b/>
              </w:rPr>
              <w:t xml:space="preserve">Dual or Second Degrees </w:t>
            </w:r>
          </w:p>
          <w:p w14:paraId="2AB6C14E" w14:textId="77777777" w:rsidR="00305157" w:rsidRPr="00EC4C83" w:rsidRDefault="00305157" w:rsidP="0012695A">
            <w:pPr>
              <w:spacing w:after="0" w:line="240" w:lineRule="auto"/>
              <w:ind w:left="776" w:hanging="630"/>
              <w:rPr>
                <w:rFonts w:asciiTheme="minorHAnsi" w:hAnsiTheme="minorHAnsi"/>
              </w:rPr>
            </w:pPr>
          </w:p>
          <w:p w14:paraId="2AB6C14F" w14:textId="77777777" w:rsidR="002669A9" w:rsidRPr="00EC4C83" w:rsidRDefault="0012695A" w:rsidP="00C73205">
            <w:pPr>
              <w:spacing w:after="0" w:line="240" w:lineRule="auto"/>
              <w:ind w:left="776"/>
              <w:rPr>
                <w:rFonts w:asciiTheme="minorHAnsi" w:hAnsiTheme="minorHAnsi"/>
              </w:rPr>
            </w:pPr>
            <w:r w:rsidRPr="00EC4C83">
              <w:rPr>
                <w:rFonts w:asciiTheme="minorHAnsi" w:hAnsiTheme="minorHAnsi"/>
              </w:rPr>
              <w:t>Second degree programs and modified curriculum educational units accepting second or dual degree students into an ACCE accredited undergraduate degree program shall demonstrate that the modified degree path for those students fulfills the required curriculum standards</w:t>
            </w:r>
          </w:p>
          <w:p w14:paraId="2AB6C150" w14:textId="77777777" w:rsidR="002669A9" w:rsidRPr="00EC4C83" w:rsidRDefault="002669A9" w:rsidP="00A474E4">
            <w:pPr>
              <w:spacing w:after="0" w:line="240" w:lineRule="auto"/>
              <w:ind w:left="146"/>
              <w:rPr>
                <w:rFonts w:asciiTheme="minorHAnsi" w:hAnsiTheme="minorHAnsi"/>
              </w:rPr>
            </w:pPr>
          </w:p>
          <w:p w14:paraId="2AB6C151" w14:textId="77777777" w:rsidR="008373DD" w:rsidRPr="00EC4C83" w:rsidRDefault="008373DD" w:rsidP="0012695A">
            <w:pPr>
              <w:spacing w:after="0" w:line="240" w:lineRule="auto"/>
              <w:ind w:left="146"/>
              <w:rPr>
                <w:rFonts w:asciiTheme="minorHAnsi" w:hAnsiTheme="minorHAnsi"/>
              </w:rPr>
            </w:pPr>
          </w:p>
          <w:p w14:paraId="2AB6C152" w14:textId="77777777" w:rsidR="00305157" w:rsidRPr="00EC4C83" w:rsidRDefault="00305157" w:rsidP="0012695A">
            <w:pPr>
              <w:spacing w:after="0" w:line="240" w:lineRule="auto"/>
              <w:ind w:left="146"/>
              <w:rPr>
                <w:rFonts w:asciiTheme="minorHAnsi" w:hAnsiTheme="minorHAnsi"/>
              </w:rPr>
            </w:pPr>
          </w:p>
          <w:p w14:paraId="2AB6C153" w14:textId="77777777" w:rsidR="00305157" w:rsidRPr="00EC4C83" w:rsidRDefault="00305157" w:rsidP="0012695A">
            <w:pPr>
              <w:spacing w:after="0" w:line="240" w:lineRule="auto"/>
              <w:ind w:left="146"/>
              <w:rPr>
                <w:rFonts w:asciiTheme="minorHAnsi" w:hAnsiTheme="minorHAnsi"/>
              </w:rPr>
            </w:pPr>
          </w:p>
          <w:p w14:paraId="2AB6C154" w14:textId="77777777" w:rsidR="00305157" w:rsidRPr="00EC4C83" w:rsidRDefault="00305157" w:rsidP="00305157">
            <w:pPr>
              <w:spacing w:after="0" w:line="240" w:lineRule="auto"/>
              <w:rPr>
                <w:rFonts w:asciiTheme="minorHAnsi" w:hAnsiTheme="minorHAnsi"/>
              </w:rPr>
            </w:pPr>
          </w:p>
        </w:tc>
        <w:tc>
          <w:tcPr>
            <w:tcW w:w="5080" w:type="dxa"/>
          </w:tcPr>
          <w:p w14:paraId="2AB6C155" w14:textId="77777777" w:rsidR="00ED5DED" w:rsidRPr="00EC4C83" w:rsidRDefault="00ED5DED" w:rsidP="00617C73">
            <w:pPr>
              <w:spacing w:after="0" w:line="240" w:lineRule="auto"/>
              <w:rPr>
                <w:rFonts w:asciiTheme="minorHAnsi" w:hAnsiTheme="minorHAnsi"/>
              </w:rPr>
            </w:pPr>
          </w:p>
        </w:tc>
      </w:tr>
      <w:tr w:rsidR="0012695A" w:rsidRPr="00EC4C83" w14:paraId="2AB6C15C" w14:textId="77777777" w:rsidTr="00483E31">
        <w:tc>
          <w:tcPr>
            <w:tcW w:w="5868" w:type="dxa"/>
          </w:tcPr>
          <w:p w14:paraId="2AB6C157" w14:textId="77777777" w:rsidR="00BA099D" w:rsidRPr="00EC4C83" w:rsidRDefault="00BA099D" w:rsidP="00BA099D">
            <w:pPr>
              <w:ind w:left="360" w:hanging="360"/>
              <w:rPr>
                <w:rFonts w:asciiTheme="minorHAnsi" w:hAnsiTheme="minorHAnsi"/>
                <w:b/>
              </w:rPr>
            </w:pPr>
          </w:p>
          <w:p w14:paraId="2AB6C158" w14:textId="77777777" w:rsidR="0012695A" w:rsidRPr="00EC4C83" w:rsidRDefault="0012695A" w:rsidP="00344CB6">
            <w:pPr>
              <w:ind w:left="360" w:hanging="360"/>
              <w:rPr>
                <w:rFonts w:asciiTheme="minorHAnsi" w:hAnsiTheme="minorHAnsi"/>
              </w:rPr>
            </w:pPr>
          </w:p>
        </w:tc>
        <w:tc>
          <w:tcPr>
            <w:tcW w:w="6586" w:type="dxa"/>
          </w:tcPr>
          <w:p w14:paraId="2AB6C159" w14:textId="77777777" w:rsidR="0012695A" w:rsidRPr="00EC4C83" w:rsidRDefault="0012695A" w:rsidP="0012695A">
            <w:pPr>
              <w:pStyle w:val="XXX"/>
              <w:keepNext/>
              <w:ind w:left="522" w:hanging="360"/>
              <w:rPr>
                <w:rFonts w:asciiTheme="minorHAnsi" w:hAnsiTheme="minorHAnsi"/>
              </w:rPr>
            </w:pPr>
          </w:p>
        </w:tc>
        <w:tc>
          <w:tcPr>
            <w:tcW w:w="5722" w:type="dxa"/>
          </w:tcPr>
          <w:p w14:paraId="2AB6C15A" w14:textId="77777777" w:rsidR="0012695A" w:rsidRPr="00AE3361" w:rsidRDefault="00305157" w:rsidP="00C73205">
            <w:pPr>
              <w:ind w:left="506" w:hanging="450"/>
              <w:rPr>
                <w:rFonts w:asciiTheme="minorHAnsi" w:hAnsiTheme="minorHAnsi"/>
                <w:b/>
              </w:rPr>
            </w:pPr>
            <w:r w:rsidRPr="00EC4C83">
              <w:rPr>
                <w:rFonts w:asciiTheme="minorHAnsi" w:hAnsiTheme="minorHAnsi"/>
                <w:b/>
              </w:rPr>
              <w:t>3.5</w:t>
            </w:r>
            <w:r w:rsidR="0012695A" w:rsidRPr="00EC4C83">
              <w:rPr>
                <w:rFonts w:asciiTheme="minorHAnsi" w:hAnsiTheme="minorHAnsi"/>
                <w:b/>
              </w:rPr>
              <w:t xml:space="preserve">   General comments of the Visiting Team, if any, not included in the preceding discussion of th</w:t>
            </w:r>
            <w:r w:rsidR="00AE3361">
              <w:rPr>
                <w:rFonts w:asciiTheme="minorHAnsi" w:hAnsiTheme="minorHAnsi"/>
                <w:b/>
              </w:rPr>
              <w:t>is section of the report.</w:t>
            </w:r>
          </w:p>
        </w:tc>
        <w:tc>
          <w:tcPr>
            <w:tcW w:w="5080" w:type="dxa"/>
          </w:tcPr>
          <w:p w14:paraId="2AB6C15B" w14:textId="77777777" w:rsidR="0012695A" w:rsidRPr="00EC4C83" w:rsidRDefault="0012695A" w:rsidP="00617C73">
            <w:pPr>
              <w:spacing w:after="0" w:line="240" w:lineRule="auto"/>
              <w:rPr>
                <w:rFonts w:asciiTheme="minorHAnsi" w:hAnsiTheme="minorHAnsi"/>
              </w:rPr>
            </w:pPr>
          </w:p>
        </w:tc>
      </w:tr>
      <w:tr w:rsidR="00ED5DED" w:rsidRPr="00EC4C83" w14:paraId="2AB6C165" w14:textId="77777777" w:rsidTr="00483E31">
        <w:tc>
          <w:tcPr>
            <w:tcW w:w="5868" w:type="dxa"/>
          </w:tcPr>
          <w:p w14:paraId="2AB6C15D" w14:textId="77777777" w:rsidR="00ED5DED" w:rsidRPr="00EC4C83" w:rsidRDefault="00ED5DED" w:rsidP="0012695A">
            <w:pPr>
              <w:spacing w:after="0" w:line="240" w:lineRule="auto"/>
              <w:jc w:val="center"/>
              <w:rPr>
                <w:rFonts w:asciiTheme="minorHAnsi" w:hAnsiTheme="minorHAnsi"/>
                <w:b/>
              </w:rPr>
            </w:pPr>
            <w:r w:rsidRPr="00EC4C83">
              <w:rPr>
                <w:rFonts w:asciiTheme="minorHAnsi" w:hAnsiTheme="minorHAnsi"/>
                <w:b/>
              </w:rPr>
              <w:t>4</w:t>
            </w:r>
            <w:r w:rsidR="004C577B" w:rsidRPr="00EC4C83">
              <w:rPr>
                <w:rFonts w:asciiTheme="minorHAnsi" w:hAnsiTheme="minorHAnsi"/>
                <w:b/>
              </w:rPr>
              <w:t>.</w:t>
            </w:r>
            <w:r w:rsidRPr="00EC4C83">
              <w:rPr>
                <w:rFonts w:asciiTheme="minorHAnsi" w:hAnsiTheme="minorHAnsi"/>
                <w:b/>
              </w:rPr>
              <w:t xml:space="preserve">  FACULTY AND STAFF</w:t>
            </w:r>
          </w:p>
        </w:tc>
        <w:tc>
          <w:tcPr>
            <w:tcW w:w="6586" w:type="dxa"/>
          </w:tcPr>
          <w:p w14:paraId="2AB6C15E" w14:textId="77777777" w:rsidR="00ED5DED" w:rsidRPr="00EC4C83" w:rsidRDefault="00ED5DED" w:rsidP="00BA099D">
            <w:pPr>
              <w:pStyle w:val="ACCETitleHeading"/>
              <w:rPr>
                <w:rFonts w:asciiTheme="minorHAnsi" w:hAnsiTheme="minorHAnsi"/>
                <w:sz w:val="22"/>
                <w:szCs w:val="22"/>
              </w:rPr>
            </w:pPr>
            <w:r w:rsidRPr="00EC4C83">
              <w:rPr>
                <w:rFonts w:asciiTheme="minorHAnsi" w:hAnsiTheme="minorHAnsi"/>
                <w:sz w:val="22"/>
                <w:szCs w:val="22"/>
              </w:rPr>
              <w:t xml:space="preserve">STANDARD 4:  FACULTY AND STAFF </w:t>
            </w:r>
          </w:p>
          <w:p w14:paraId="2AB6C15F" w14:textId="77777777" w:rsidR="00ED5DED" w:rsidRPr="00EC4C83" w:rsidRDefault="00ED5DED" w:rsidP="00617C73">
            <w:pPr>
              <w:autoSpaceDE w:val="0"/>
              <w:autoSpaceDN w:val="0"/>
              <w:adjustRightInd w:val="0"/>
              <w:spacing w:after="0" w:line="240" w:lineRule="auto"/>
              <w:rPr>
                <w:rFonts w:asciiTheme="minorHAnsi" w:hAnsiTheme="minorHAnsi"/>
              </w:rPr>
            </w:pPr>
          </w:p>
          <w:p w14:paraId="2AB6C160" w14:textId="77777777" w:rsidR="00ED5DED" w:rsidRPr="00EC4C83" w:rsidRDefault="00B35107" w:rsidP="00FF79F9">
            <w:pPr>
              <w:pStyle w:val="ACCELevel2Heading"/>
              <w:numPr>
                <w:ilvl w:val="0"/>
                <w:numId w:val="0"/>
              </w:numPr>
              <w:rPr>
                <w:rFonts w:asciiTheme="minorHAnsi" w:hAnsiTheme="minorHAnsi"/>
                <w:sz w:val="22"/>
                <w:szCs w:val="22"/>
              </w:rPr>
            </w:pPr>
            <w:r w:rsidRPr="00EC4C83">
              <w:rPr>
                <w:rFonts w:asciiTheme="minorHAnsi" w:hAnsiTheme="minorHAnsi"/>
                <w:sz w:val="22"/>
                <w:szCs w:val="22"/>
              </w:rPr>
              <w:t>INTENT</w:t>
            </w:r>
          </w:p>
          <w:p w14:paraId="2AB6C161" w14:textId="77777777" w:rsidR="00ED5DED" w:rsidRPr="00EC4C83" w:rsidRDefault="00ED5DED" w:rsidP="00C73205">
            <w:pPr>
              <w:pStyle w:val="ACCELevel3Heading"/>
            </w:pPr>
            <w:r w:rsidRPr="00EC4C83">
              <w:t>This section describes the requirements that degree programs need to establish for the recruitment, retention, promotion, and development of qualified faculty conducting teaching, research and creative activity, and service for the degree program.</w:t>
            </w:r>
          </w:p>
          <w:p w14:paraId="2AB6C162" w14:textId="77777777" w:rsidR="005F65E4" w:rsidRPr="00EC4C83" w:rsidRDefault="005F65E4" w:rsidP="00C73205">
            <w:pPr>
              <w:pStyle w:val="ACCELevel3Heading"/>
            </w:pPr>
          </w:p>
        </w:tc>
        <w:tc>
          <w:tcPr>
            <w:tcW w:w="5722" w:type="dxa"/>
          </w:tcPr>
          <w:p w14:paraId="2AB6C163" w14:textId="77777777" w:rsidR="00ED5DED" w:rsidRPr="00EC4C83" w:rsidRDefault="00620186" w:rsidP="00620186">
            <w:pPr>
              <w:spacing w:after="0" w:line="240" w:lineRule="auto"/>
              <w:jc w:val="center"/>
              <w:rPr>
                <w:rFonts w:asciiTheme="minorHAnsi" w:hAnsiTheme="minorHAnsi"/>
              </w:rPr>
            </w:pPr>
            <w:r w:rsidRPr="00EC4C83">
              <w:rPr>
                <w:rFonts w:asciiTheme="minorHAnsi" w:hAnsiTheme="minorHAnsi"/>
                <w:b/>
              </w:rPr>
              <w:t xml:space="preserve">Section </w:t>
            </w:r>
            <w:r w:rsidR="004C577B" w:rsidRPr="00EC4C83">
              <w:rPr>
                <w:rFonts w:asciiTheme="minorHAnsi" w:hAnsiTheme="minorHAnsi"/>
                <w:b/>
              </w:rPr>
              <w:t>4</w:t>
            </w:r>
            <w:r w:rsidRPr="00EC4C83">
              <w:rPr>
                <w:rFonts w:asciiTheme="minorHAnsi" w:hAnsiTheme="minorHAnsi"/>
                <w:b/>
              </w:rPr>
              <w:t xml:space="preserve">: </w:t>
            </w:r>
            <w:r w:rsidR="004C577B" w:rsidRPr="00EC4C83">
              <w:rPr>
                <w:rFonts w:asciiTheme="minorHAnsi" w:hAnsiTheme="minorHAnsi"/>
                <w:b/>
              </w:rPr>
              <w:t xml:space="preserve">  FACULTY AND STAFF</w:t>
            </w:r>
          </w:p>
        </w:tc>
        <w:tc>
          <w:tcPr>
            <w:tcW w:w="5080" w:type="dxa"/>
          </w:tcPr>
          <w:p w14:paraId="2AB6C164" w14:textId="77777777" w:rsidR="00ED5DED" w:rsidRPr="00EC4C83" w:rsidRDefault="00ED5DED" w:rsidP="00617C73">
            <w:pPr>
              <w:spacing w:after="0" w:line="240" w:lineRule="auto"/>
              <w:rPr>
                <w:rFonts w:asciiTheme="minorHAnsi" w:hAnsiTheme="minorHAnsi"/>
              </w:rPr>
            </w:pPr>
          </w:p>
        </w:tc>
      </w:tr>
      <w:tr w:rsidR="0027476D" w:rsidRPr="00EC4C83" w14:paraId="2AB6C2A6" w14:textId="77777777" w:rsidTr="00483E31">
        <w:tc>
          <w:tcPr>
            <w:tcW w:w="5868" w:type="dxa"/>
          </w:tcPr>
          <w:p w14:paraId="2AB6C166" w14:textId="77777777" w:rsidR="007F5EF0" w:rsidRPr="00EC4C83" w:rsidRDefault="007F5EF0" w:rsidP="007F5EF0">
            <w:pPr>
              <w:pStyle w:val="ACCELevel2Heading"/>
              <w:numPr>
                <w:ilvl w:val="0"/>
                <w:numId w:val="0"/>
              </w:numPr>
              <w:ind w:left="327" w:hanging="360"/>
              <w:rPr>
                <w:rFonts w:asciiTheme="minorHAnsi" w:hAnsiTheme="minorHAnsi"/>
                <w:b w:val="0"/>
                <w:sz w:val="22"/>
                <w:szCs w:val="22"/>
              </w:rPr>
            </w:pPr>
            <w:r w:rsidRPr="00EC4C83">
              <w:rPr>
                <w:rFonts w:asciiTheme="minorHAnsi" w:hAnsiTheme="minorHAnsi"/>
                <w:sz w:val="22"/>
                <w:szCs w:val="22"/>
              </w:rPr>
              <w:t>4.</w:t>
            </w:r>
            <w:r w:rsidR="0012695A" w:rsidRPr="00EC4C83">
              <w:rPr>
                <w:rFonts w:asciiTheme="minorHAnsi" w:hAnsiTheme="minorHAnsi"/>
                <w:sz w:val="22"/>
                <w:szCs w:val="22"/>
              </w:rPr>
              <w:t>1</w:t>
            </w:r>
            <w:r w:rsidRPr="00EC4C83">
              <w:rPr>
                <w:rFonts w:asciiTheme="minorHAnsi" w:hAnsiTheme="minorHAnsi"/>
                <w:sz w:val="22"/>
                <w:szCs w:val="22"/>
              </w:rPr>
              <w:t xml:space="preserve"> </w:t>
            </w:r>
            <w:r w:rsidRPr="00EC4C83">
              <w:rPr>
                <w:rFonts w:asciiTheme="minorHAnsi" w:hAnsiTheme="minorHAnsi"/>
                <w:sz w:val="22"/>
                <w:szCs w:val="22"/>
              </w:rPr>
              <w:tab/>
              <w:t>REQUIREMENTS</w:t>
            </w:r>
          </w:p>
          <w:p w14:paraId="2AB6C167" w14:textId="77777777" w:rsidR="00DC2254" w:rsidRPr="00EC4C83" w:rsidRDefault="00DC2254" w:rsidP="00D07C67">
            <w:pPr>
              <w:spacing w:after="0" w:line="240" w:lineRule="auto"/>
              <w:rPr>
                <w:rFonts w:asciiTheme="minorHAnsi" w:hAnsiTheme="minorHAnsi"/>
              </w:rPr>
            </w:pPr>
          </w:p>
          <w:p w14:paraId="2AB6C168" w14:textId="77777777" w:rsidR="00B35107" w:rsidRPr="00EC4C83" w:rsidRDefault="00B35107" w:rsidP="00D07C67">
            <w:pPr>
              <w:spacing w:after="0" w:line="240" w:lineRule="auto"/>
              <w:rPr>
                <w:rFonts w:asciiTheme="minorHAnsi" w:hAnsiTheme="minorHAnsi"/>
              </w:rPr>
            </w:pPr>
          </w:p>
          <w:p w14:paraId="2AB6C169" w14:textId="77777777" w:rsidR="00B35107" w:rsidRPr="00EC4C83" w:rsidRDefault="00B35107" w:rsidP="00D07C67">
            <w:pPr>
              <w:spacing w:after="0" w:line="240" w:lineRule="auto"/>
              <w:rPr>
                <w:rFonts w:asciiTheme="minorHAnsi" w:hAnsiTheme="minorHAnsi"/>
              </w:rPr>
            </w:pPr>
          </w:p>
          <w:p w14:paraId="2AB6C16A" w14:textId="77777777" w:rsidR="00B35107" w:rsidRPr="00EC4C83" w:rsidRDefault="00B35107" w:rsidP="00D07C67">
            <w:pPr>
              <w:spacing w:after="0" w:line="240" w:lineRule="auto"/>
              <w:rPr>
                <w:rFonts w:asciiTheme="minorHAnsi" w:hAnsiTheme="minorHAnsi"/>
              </w:rPr>
            </w:pPr>
          </w:p>
          <w:p w14:paraId="2AB6C16B" w14:textId="77777777" w:rsidR="0027476D" w:rsidRDefault="0027476D" w:rsidP="00C823F1">
            <w:pPr>
              <w:spacing w:after="0" w:line="240" w:lineRule="auto"/>
              <w:rPr>
                <w:rFonts w:asciiTheme="minorHAnsi" w:hAnsiTheme="minorHAnsi"/>
              </w:rPr>
            </w:pPr>
          </w:p>
          <w:p w14:paraId="2AB6C16C" w14:textId="77777777" w:rsidR="00767ABC" w:rsidRPr="00EC4C83" w:rsidRDefault="00767ABC" w:rsidP="00C823F1">
            <w:pPr>
              <w:spacing w:after="0" w:line="240" w:lineRule="auto"/>
              <w:rPr>
                <w:rFonts w:asciiTheme="minorHAnsi" w:hAnsiTheme="minorHAnsi"/>
              </w:rPr>
            </w:pPr>
          </w:p>
          <w:p w14:paraId="2AB6C16D" w14:textId="77777777" w:rsidR="0027476D" w:rsidRPr="00EC4C83" w:rsidRDefault="00BA78A9" w:rsidP="00C34088">
            <w:pPr>
              <w:pStyle w:val="ListParagraph"/>
              <w:numPr>
                <w:ilvl w:val="2"/>
                <w:numId w:val="63"/>
              </w:numPr>
              <w:spacing w:after="0" w:line="240" w:lineRule="auto"/>
              <w:rPr>
                <w:rFonts w:asciiTheme="minorHAnsi" w:hAnsiTheme="minorHAnsi"/>
                <w:b/>
                <w:sz w:val="22"/>
                <w:szCs w:val="22"/>
              </w:rPr>
            </w:pPr>
            <w:r w:rsidRPr="00EC4C83">
              <w:rPr>
                <w:rFonts w:asciiTheme="minorHAnsi" w:hAnsiTheme="minorHAnsi"/>
                <w:b/>
                <w:sz w:val="22"/>
                <w:szCs w:val="22"/>
              </w:rPr>
              <w:t xml:space="preserve"> </w:t>
            </w:r>
            <w:r w:rsidR="0027476D" w:rsidRPr="00EC4C83">
              <w:rPr>
                <w:rFonts w:asciiTheme="minorHAnsi" w:hAnsiTheme="minorHAnsi"/>
                <w:b/>
                <w:sz w:val="22"/>
                <w:szCs w:val="22"/>
              </w:rPr>
              <w:t>Faculty Qualifications</w:t>
            </w:r>
          </w:p>
          <w:p w14:paraId="2AB6C16E" w14:textId="77777777" w:rsidR="0027476D" w:rsidRPr="00EC4C83" w:rsidRDefault="0027476D" w:rsidP="00623B0A">
            <w:pPr>
              <w:pStyle w:val="ACCELevel3A"/>
              <w:numPr>
                <w:ilvl w:val="0"/>
                <w:numId w:val="0"/>
              </w:numPr>
              <w:spacing w:after="0"/>
              <w:ind w:left="1080"/>
              <w:rPr>
                <w:rFonts w:asciiTheme="minorHAnsi" w:hAnsiTheme="minorHAnsi"/>
                <w:sz w:val="22"/>
                <w:szCs w:val="22"/>
              </w:rPr>
            </w:pPr>
          </w:p>
          <w:p w14:paraId="2AB6C16F" w14:textId="77777777" w:rsidR="0027476D" w:rsidRPr="00EC4C83" w:rsidRDefault="00767ABC" w:rsidP="00882C71">
            <w:pPr>
              <w:pStyle w:val="ACCELevel3A"/>
              <w:numPr>
                <w:ilvl w:val="0"/>
                <w:numId w:val="0"/>
              </w:numPr>
              <w:spacing w:after="0"/>
              <w:ind w:left="1260" w:hanging="810"/>
              <w:rPr>
                <w:rFonts w:asciiTheme="minorHAnsi" w:hAnsiTheme="minorHAnsi"/>
                <w:sz w:val="22"/>
                <w:szCs w:val="22"/>
              </w:rPr>
            </w:pPr>
            <w:r>
              <w:rPr>
                <w:rFonts w:asciiTheme="minorHAnsi" w:hAnsiTheme="minorHAnsi"/>
                <w:sz w:val="22"/>
                <w:szCs w:val="22"/>
              </w:rPr>
              <w:t xml:space="preserve">4.1.1.1 </w:t>
            </w:r>
            <w:r w:rsidR="00882C71">
              <w:rPr>
                <w:rFonts w:asciiTheme="minorHAnsi" w:hAnsiTheme="minorHAnsi"/>
                <w:sz w:val="22"/>
                <w:szCs w:val="22"/>
              </w:rPr>
              <w:t xml:space="preserve">   </w:t>
            </w:r>
            <w:r w:rsidR="0027476D" w:rsidRPr="00EC4C83">
              <w:rPr>
                <w:rFonts w:asciiTheme="minorHAnsi" w:hAnsiTheme="minorHAnsi"/>
                <w:sz w:val="22"/>
                <w:szCs w:val="22"/>
              </w:rPr>
              <w:t>Describe the academic qualifications, professional experience, and scholarly/creative activities of the faculty and provide curricula vitae for all faculty membe</w:t>
            </w:r>
            <w:r w:rsidR="001E409D" w:rsidRPr="00EC4C83">
              <w:rPr>
                <w:rFonts w:asciiTheme="minorHAnsi" w:hAnsiTheme="minorHAnsi"/>
                <w:sz w:val="22"/>
                <w:szCs w:val="22"/>
              </w:rPr>
              <w:t xml:space="preserve">rs in the program in Appendix A.  If applicable, </w:t>
            </w:r>
            <w:r w:rsidR="00C53967" w:rsidRPr="00EC4C83">
              <w:rPr>
                <w:rFonts w:asciiTheme="minorHAnsi" w:hAnsiTheme="minorHAnsi"/>
                <w:sz w:val="22"/>
                <w:szCs w:val="22"/>
              </w:rPr>
              <w:t>d</w:t>
            </w:r>
            <w:r w:rsidR="0027476D" w:rsidRPr="00EC4C83">
              <w:rPr>
                <w:rFonts w:asciiTheme="minorHAnsi" w:hAnsiTheme="minorHAnsi"/>
                <w:sz w:val="22"/>
                <w:szCs w:val="22"/>
              </w:rPr>
              <w:t>escribe the regional accreditation organization’s requirements for faculty assignment and how the program complies with them.</w:t>
            </w:r>
          </w:p>
          <w:p w14:paraId="2AB6C170" w14:textId="77777777" w:rsidR="001E409D" w:rsidRPr="00EC4C83" w:rsidRDefault="001E409D" w:rsidP="00623B0A">
            <w:pPr>
              <w:pStyle w:val="ACCELevel3A"/>
              <w:numPr>
                <w:ilvl w:val="0"/>
                <w:numId w:val="0"/>
              </w:numPr>
              <w:spacing w:after="0"/>
              <w:ind w:left="720" w:hanging="360"/>
              <w:rPr>
                <w:rFonts w:asciiTheme="minorHAnsi" w:hAnsiTheme="minorHAnsi"/>
                <w:sz w:val="22"/>
                <w:szCs w:val="22"/>
              </w:rPr>
            </w:pPr>
          </w:p>
          <w:p w14:paraId="2AB6C171" w14:textId="77777777" w:rsidR="0027476D" w:rsidRPr="00EC4C83" w:rsidRDefault="00767ABC" w:rsidP="00882C71">
            <w:pPr>
              <w:pStyle w:val="ACCELevel3A"/>
              <w:numPr>
                <w:ilvl w:val="0"/>
                <w:numId w:val="0"/>
              </w:numPr>
              <w:spacing w:after="0"/>
              <w:ind w:left="1260" w:hanging="810"/>
              <w:rPr>
                <w:rFonts w:asciiTheme="minorHAnsi" w:hAnsiTheme="minorHAnsi"/>
                <w:sz w:val="22"/>
                <w:szCs w:val="22"/>
              </w:rPr>
            </w:pPr>
            <w:r>
              <w:rPr>
                <w:rFonts w:asciiTheme="minorHAnsi" w:hAnsiTheme="minorHAnsi"/>
                <w:sz w:val="22"/>
                <w:szCs w:val="22"/>
              </w:rPr>
              <w:t xml:space="preserve"> 4.1.1.2</w:t>
            </w:r>
            <w:r w:rsidR="00882C71">
              <w:rPr>
                <w:rFonts w:asciiTheme="minorHAnsi" w:hAnsiTheme="minorHAnsi"/>
                <w:sz w:val="22"/>
                <w:szCs w:val="22"/>
              </w:rPr>
              <w:t xml:space="preserve">  </w:t>
            </w:r>
            <w:r>
              <w:rPr>
                <w:rFonts w:asciiTheme="minorHAnsi" w:hAnsiTheme="minorHAnsi"/>
                <w:sz w:val="22"/>
                <w:szCs w:val="22"/>
              </w:rPr>
              <w:t xml:space="preserve"> </w:t>
            </w:r>
            <w:r w:rsidR="00B35107" w:rsidRPr="00EC4C83">
              <w:rPr>
                <w:rFonts w:asciiTheme="minorHAnsi" w:hAnsiTheme="minorHAnsi"/>
                <w:sz w:val="22"/>
                <w:szCs w:val="22"/>
              </w:rPr>
              <w:t>De</w:t>
            </w:r>
            <w:r w:rsidR="0027476D" w:rsidRPr="00EC4C83">
              <w:rPr>
                <w:rFonts w:asciiTheme="minorHAnsi" w:hAnsiTheme="minorHAnsi"/>
                <w:sz w:val="22"/>
                <w:szCs w:val="22"/>
              </w:rPr>
              <w:t xml:space="preserve">scribe the process of how faculty are assigned teaching responsibilities, including how they </w:t>
            </w:r>
            <w:r w:rsidR="0027476D" w:rsidRPr="00EC4C83">
              <w:rPr>
                <w:rFonts w:asciiTheme="minorHAnsi" w:hAnsiTheme="minorHAnsi"/>
                <w:sz w:val="22"/>
                <w:szCs w:val="22"/>
              </w:rPr>
              <w:lastRenderedPageBreak/>
              <w:t>have demonstrated expertise and adequate background in the areas assigned.</w:t>
            </w:r>
          </w:p>
          <w:p w14:paraId="2AB6C172" w14:textId="77777777" w:rsidR="001E409D" w:rsidRPr="00EC4C83" w:rsidRDefault="001E409D" w:rsidP="00623B0A">
            <w:pPr>
              <w:pStyle w:val="ACCELevel3A"/>
              <w:numPr>
                <w:ilvl w:val="0"/>
                <w:numId w:val="0"/>
              </w:numPr>
              <w:spacing w:after="0"/>
              <w:ind w:left="720" w:hanging="360"/>
              <w:rPr>
                <w:rFonts w:asciiTheme="minorHAnsi" w:hAnsiTheme="minorHAnsi"/>
                <w:sz w:val="22"/>
                <w:szCs w:val="22"/>
              </w:rPr>
            </w:pPr>
          </w:p>
          <w:p w14:paraId="2AB6C173" w14:textId="77777777" w:rsidR="0027476D" w:rsidRPr="00EC4C83" w:rsidRDefault="00767ABC" w:rsidP="00882C71">
            <w:pPr>
              <w:pStyle w:val="ACCELevel3A"/>
              <w:numPr>
                <w:ilvl w:val="0"/>
                <w:numId w:val="0"/>
              </w:numPr>
              <w:spacing w:after="0"/>
              <w:ind w:left="1260" w:hanging="720"/>
              <w:rPr>
                <w:rFonts w:asciiTheme="minorHAnsi" w:hAnsiTheme="minorHAnsi"/>
                <w:sz w:val="22"/>
                <w:szCs w:val="22"/>
              </w:rPr>
            </w:pPr>
            <w:r>
              <w:rPr>
                <w:rFonts w:asciiTheme="minorHAnsi" w:hAnsiTheme="minorHAnsi"/>
                <w:sz w:val="22"/>
                <w:szCs w:val="22"/>
              </w:rPr>
              <w:t xml:space="preserve">4.1.1.3 </w:t>
            </w:r>
            <w:r w:rsidR="00882C71">
              <w:rPr>
                <w:rFonts w:asciiTheme="minorHAnsi" w:hAnsiTheme="minorHAnsi"/>
                <w:sz w:val="22"/>
                <w:szCs w:val="22"/>
              </w:rPr>
              <w:t xml:space="preserve">  </w:t>
            </w:r>
            <w:r w:rsidR="00C823F1" w:rsidRPr="00EC4C83">
              <w:rPr>
                <w:rFonts w:asciiTheme="minorHAnsi" w:hAnsiTheme="minorHAnsi"/>
                <w:sz w:val="22"/>
                <w:szCs w:val="22"/>
              </w:rPr>
              <w:t>Evaluation of faculty competence shall recognize appropriate professional experience as being equally as important as formal educational background</w:t>
            </w:r>
            <w:r w:rsidR="00E3115E" w:rsidRPr="00EC4C83">
              <w:rPr>
                <w:rFonts w:asciiTheme="minorHAnsi" w:hAnsiTheme="minorHAnsi"/>
                <w:sz w:val="22"/>
                <w:szCs w:val="22"/>
              </w:rPr>
              <w:t xml:space="preserve"> </w:t>
            </w:r>
          </w:p>
          <w:p w14:paraId="2AB6C174" w14:textId="77777777" w:rsidR="004C0C79" w:rsidRDefault="004C0C79" w:rsidP="00AE3361">
            <w:pPr>
              <w:pStyle w:val="ACCELevel1"/>
              <w:numPr>
                <w:ilvl w:val="0"/>
                <w:numId w:val="0"/>
              </w:numPr>
              <w:rPr>
                <w:rFonts w:asciiTheme="minorHAnsi" w:hAnsiTheme="minorHAnsi" w:cs="Calibri"/>
                <w:sz w:val="22"/>
                <w:szCs w:val="22"/>
              </w:rPr>
            </w:pPr>
          </w:p>
          <w:p w14:paraId="2AB6C175" w14:textId="77777777" w:rsidR="00AE3361" w:rsidRPr="00EC4C83" w:rsidRDefault="00AE3361" w:rsidP="00AE3361">
            <w:pPr>
              <w:pStyle w:val="ACCELevel1"/>
              <w:numPr>
                <w:ilvl w:val="0"/>
                <w:numId w:val="0"/>
              </w:numPr>
              <w:rPr>
                <w:rFonts w:asciiTheme="minorHAnsi" w:hAnsiTheme="minorHAnsi" w:cs="Calibri"/>
                <w:sz w:val="22"/>
                <w:szCs w:val="22"/>
              </w:rPr>
            </w:pPr>
          </w:p>
          <w:p w14:paraId="2AB6C176" w14:textId="77777777" w:rsidR="0027476D" w:rsidRPr="00EC4C83" w:rsidRDefault="0027476D" w:rsidP="00C34088">
            <w:pPr>
              <w:pStyle w:val="ACCELevel1"/>
              <w:numPr>
                <w:ilvl w:val="2"/>
                <w:numId w:val="63"/>
              </w:numPr>
              <w:rPr>
                <w:rFonts w:asciiTheme="minorHAnsi" w:hAnsiTheme="minorHAnsi" w:cs="Calibri"/>
                <w:sz w:val="22"/>
                <w:szCs w:val="22"/>
              </w:rPr>
            </w:pPr>
            <w:r w:rsidRPr="00EC4C83">
              <w:rPr>
                <w:rFonts w:asciiTheme="minorHAnsi" w:hAnsiTheme="minorHAnsi" w:cs="Calibri"/>
                <w:sz w:val="22"/>
                <w:szCs w:val="22"/>
              </w:rPr>
              <w:t>Faculty Size</w:t>
            </w:r>
          </w:p>
          <w:p w14:paraId="2AB6C177" w14:textId="77777777" w:rsidR="0027476D" w:rsidRPr="00EC4C83" w:rsidRDefault="0027476D" w:rsidP="00623B0A">
            <w:pPr>
              <w:pStyle w:val="ACCELevel1"/>
              <w:numPr>
                <w:ilvl w:val="0"/>
                <w:numId w:val="0"/>
              </w:numPr>
              <w:ind w:left="720" w:hanging="720"/>
              <w:rPr>
                <w:rFonts w:asciiTheme="minorHAnsi" w:hAnsiTheme="minorHAnsi" w:cs="Calibri"/>
                <w:sz w:val="22"/>
                <w:szCs w:val="22"/>
              </w:rPr>
            </w:pPr>
          </w:p>
          <w:p w14:paraId="2AB6C178" w14:textId="77777777" w:rsidR="00BA78A9" w:rsidRPr="00EC4C83" w:rsidRDefault="00AE3361" w:rsidP="00AE3361">
            <w:pPr>
              <w:pStyle w:val="ACCELevel1"/>
              <w:numPr>
                <w:ilvl w:val="0"/>
                <w:numId w:val="0"/>
              </w:numPr>
              <w:ind w:left="1080" w:hanging="720"/>
              <w:rPr>
                <w:rFonts w:asciiTheme="minorHAnsi" w:hAnsiTheme="minorHAnsi" w:cs="Calibri"/>
                <w:b w:val="0"/>
                <w:sz w:val="22"/>
                <w:szCs w:val="22"/>
              </w:rPr>
            </w:pPr>
            <w:r>
              <w:rPr>
                <w:rFonts w:asciiTheme="minorHAnsi" w:hAnsiTheme="minorHAnsi" w:cs="Calibri"/>
                <w:b w:val="0"/>
                <w:sz w:val="22"/>
                <w:szCs w:val="22"/>
              </w:rPr>
              <w:t xml:space="preserve">4.1.2.1  </w:t>
            </w:r>
            <w:r w:rsidR="0027476D" w:rsidRPr="00EC4C83">
              <w:rPr>
                <w:rFonts w:asciiTheme="minorHAnsi" w:hAnsiTheme="minorHAnsi" w:cs="Calibri"/>
                <w:b w:val="0"/>
                <w:sz w:val="22"/>
                <w:szCs w:val="22"/>
              </w:rPr>
              <w:t>List the teaching, administrative, research, and other assignments for each faculty member for the past academic year. Include course, list type (</w:t>
            </w:r>
            <w:r w:rsidR="00A66085" w:rsidRPr="00EC4C83">
              <w:rPr>
                <w:rFonts w:asciiTheme="minorHAnsi" w:hAnsiTheme="minorHAnsi" w:cs="Calibri"/>
                <w:b w:val="0"/>
                <w:sz w:val="22"/>
                <w:szCs w:val="22"/>
              </w:rPr>
              <w:t>lecture</w:t>
            </w:r>
            <w:r w:rsidR="0027476D" w:rsidRPr="00EC4C83">
              <w:rPr>
                <w:rFonts w:asciiTheme="minorHAnsi" w:hAnsiTheme="minorHAnsi" w:cs="Calibri"/>
                <w:b w:val="0"/>
                <w:sz w:val="22"/>
                <w:szCs w:val="22"/>
              </w:rPr>
              <w:t xml:space="preserve">, online, lab, etc.), number of lecture hours, number of laboratory hours, number of separate preparations, class size, </w:t>
            </w:r>
            <w:r w:rsidR="00143439" w:rsidRPr="00EC4C83">
              <w:rPr>
                <w:rFonts w:asciiTheme="minorHAnsi" w:hAnsiTheme="minorHAnsi" w:cs="Calibri"/>
                <w:b w:val="0"/>
                <w:sz w:val="22"/>
                <w:szCs w:val="22"/>
              </w:rPr>
              <w:t>and availability</w:t>
            </w:r>
            <w:r w:rsidR="0027476D" w:rsidRPr="00EC4C83">
              <w:rPr>
                <w:rFonts w:asciiTheme="minorHAnsi" w:hAnsiTheme="minorHAnsi" w:cs="Calibri"/>
                <w:b w:val="0"/>
                <w:sz w:val="22"/>
                <w:szCs w:val="22"/>
              </w:rPr>
              <w:t xml:space="preserve"> of teaching assistants. Also include faculty member’s counseling activities, administrative activities, committee assignments, extension or continuing education commitments, and research activities. </w:t>
            </w:r>
          </w:p>
          <w:p w14:paraId="2AB6C179" w14:textId="77777777" w:rsidR="00A66085" w:rsidRPr="00EC4C83" w:rsidRDefault="00A66085" w:rsidP="00623B0A">
            <w:pPr>
              <w:pStyle w:val="ACCELevel1"/>
              <w:numPr>
                <w:ilvl w:val="0"/>
                <w:numId w:val="0"/>
              </w:numPr>
              <w:ind w:left="720"/>
              <w:rPr>
                <w:rFonts w:asciiTheme="minorHAnsi" w:hAnsiTheme="minorHAnsi" w:cs="Calibri"/>
                <w:b w:val="0"/>
                <w:sz w:val="22"/>
                <w:szCs w:val="22"/>
              </w:rPr>
            </w:pPr>
          </w:p>
          <w:p w14:paraId="2AB6C17A" w14:textId="77777777" w:rsidR="0027476D" w:rsidRPr="00EC4C83" w:rsidRDefault="0027476D" w:rsidP="00C34088">
            <w:pPr>
              <w:pStyle w:val="ACCELevel1"/>
              <w:numPr>
                <w:ilvl w:val="3"/>
                <w:numId w:val="64"/>
              </w:numPr>
              <w:ind w:left="1080"/>
              <w:rPr>
                <w:rFonts w:asciiTheme="minorHAnsi" w:hAnsiTheme="minorHAnsi" w:cs="Calibri"/>
                <w:b w:val="0"/>
                <w:sz w:val="22"/>
                <w:szCs w:val="22"/>
              </w:rPr>
            </w:pPr>
            <w:r w:rsidRPr="00EC4C83">
              <w:rPr>
                <w:rFonts w:asciiTheme="minorHAnsi" w:hAnsiTheme="minorHAnsi" w:cs="Calibri"/>
                <w:b w:val="0"/>
                <w:sz w:val="22"/>
                <w:szCs w:val="22"/>
              </w:rPr>
              <w:t>Describe the process used to determine when new or additi</w:t>
            </w:r>
            <w:r w:rsidR="00A66085" w:rsidRPr="00EC4C83">
              <w:rPr>
                <w:rFonts w:asciiTheme="minorHAnsi" w:hAnsiTheme="minorHAnsi" w:cs="Calibri"/>
                <w:b w:val="0"/>
                <w:sz w:val="22"/>
                <w:szCs w:val="22"/>
              </w:rPr>
              <w:t>onal faculty members are needed and how</w:t>
            </w:r>
            <w:r w:rsidRPr="00EC4C83">
              <w:rPr>
                <w:rFonts w:asciiTheme="minorHAnsi" w:hAnsiTheme="minorHAnsi" w:cs="Calibri"/>
                <w:b w:val="0"/>
                <w:sz w:val="22"/>
                <w:szCs w:val="22"/>
              </w:rPr>
              <w:t xml:space="preserve"> other responsibilities and services are used in the determination of faculty needs.</w:t>
            </w:r>
          </w:p>
          <w:p w14:paraId="2AB6C17B" w14:textId="77777777" w:rsidR="00BA78A9" w:rsidRPr="00EC4C83" w:rsidRDefault="00BA78A9" w:rsidP="00623B0A">
            <w:pPr>
              <w:pStyle w:val="ACCELevel1"/>
              <w:numPr>
                <w:ilvl w:val="0"/>
                <w:numId w:val="0"/>
              </w:numPr>
              <w:ind w:left="720"/>
              <w:rPr>
                <w:rFonts w:asciiTheme="minorHAnsi" w:hAnsiTheme="minorHAnsi" w:cs="Calibri"/>
                <w:b w:val="0"/>
                <w:sz w:val="22"/>
                <w:szCs w:val="22"/>
              </w:rPr>
            </w:pPr>
          </w:p>
          <w:p w14:paraId="2AB6C17C" w14:textId="77777777" w:rsidR="0027476D" w:rsidRPr="00EC4C83" w:rsidRDefault="0027476D" w:rsidP="00C34088">
            <w:pPr>
              <w:pStyle w:val="ACCELevel1"/>
              <w:numPr>
                <w:ilvl w:val="3"/>
                <w:numId w:val="64"/>
              </w:numPr>
              <w:ind w:left="1080"/>
              <w:rPr>
                <w:rFonts w:asciiTheme="minorHAnsi" w:hAnsiTheme="minorHAnsi" w:cs="Calibri"/>
                <w:b w:val="0"/>
                <w:sz w:val="22"/>
                <w:szCs w:val="22"/>
              </w:rPr>
            </w:pPr>
            <w:r w:rsidRPr="00EC4C83">
              <w:rPr>
                <w:rFonts w:asciiTheme="minorHAnsi" w:hAnsiTheme="minorHAnsi" w:cs="Calibri"/>
                <w:b w:val="0"/>
                <w:sz w:val="22"/>
                <w:szCs w:val="22"/>
              </w:rPr>
              <w:t>Compare the program’s faculty size to that of comparable academic programs within the institution, including number of faculty member, number of courses offered, number of students enrolled, and type of instruction.</w:t>
            </w:r>
          </w:p>
          <w:p w14:paraId="2AB6C17D" w14:textId="77777777" w:rsidR="00143439" w:rsidRPr="00EC4C83" w:rsidRDefault="00143439" w:rsidP="00623B0A">
            <w:pPr>
              <w:pStyle w:val="ACCELevel1"/>
              <w:numPr>
                <w:ilvl w:val="0"/>
                <w:numId w:val="0"/>
              </w:numPr>
              <w:ind w:left="720" w:hanging="720"/>
              <w:rPr>
                <w:rFonts w:asciiTheme="minorHAnsi" w:hAnsiTheme="minorHAnsi" w:cs="Calibri"/>
                <w:sz w:val="22"/>
                <w:szCs w:val="22"/>
              </w:rPr>
            </w:pPr>
          </w:p>
          <w:p w14:paraId="2AB6C17E" w14:textId="77777777" w:rsidR="0027476D" w:rsidRPr="00EC4C83" w:rsidRDefault="0027476D" w:rsidP="00C34088">
            <w:pPr>
              <w:pStyle w:val="ACCELevel1"/>
              <w:numPr>
                <w:ilvl w:val="2"/>
                <w:numId w:val="64"/>
              </w:numPr>
              <w:rPr>
                <w:rFonts w:asciiTheme="minorHAnsi" w:hAnsiTheme="minorHAnsi" w:cs="Calibri"/>
                <w:sz w:val="22"/>
                <w:szCs w:val="22"/>
              </w:rPr>
            </w:pPr>
            <w:r w:rsidRPr="00EC4C83">
              <w:rPr>
                <w:rFonts w:asciiTheme="minorHAnsi" w:hAnsiTheme="minorHAnsi" w:cs="Calibri"/>
                <w:sz w:val="22"/>
                <w:szCs w:val="22"/>
              </w:rPr>
              <w:t>Faculty Work Load</w:t>
            </w:r>
          </w:p>
          <w:p w14:paraId="2AB6C17F" w14:textId="77777777" w:rsidR="0027476D" w:rsidRPr="00EC4C83" w:rsidRDefault="0027476D" w:rsidP="00623B0A">
            <w:pPr>
              <w:pStyle w:val="ACCELevel1"/>
              <w:numPr>
                <w:ilvl w:val="0"/>
                <w:numId w:val="0"/>
              </w:numPr>
              <w:ind w:left="720" w:hanging="720"/>
              <w:rPr>
                <w:rFonts w:asciiTheme="minorHAnsi" w:hAnsiTheme="minorHAnsi" w:cs="Calibri"/>
                <w:b w:val="0"/>
                <w:sz w:val="22"/>
                <w:szCs w:val="22"/>
              </w:rPr>
            </w:pPr>
          </w:p>
          <w:p w14:paraId="2AB6C180" w14:textId="77777777" w:rsidR="0027476D" w:rsidRPr="00EC4C83" w:rsidRDefault="0027476D" w:rsidP="00C34088">
            <w:pPr>
              <w:pStyle w:val="ACCELevel1"/>
              <w:numPr>
                <w:ilvl w:val="3"/>
                <w:numId w:val="67"/>
              </w:numPr>
              <w:ind w:left="1080"/>
              <w:rPr>
                <w:rFonts w:asciiTheme="minorHAnsi" w:hAnsiTheme="minorHAnsi" w:cs="Calibri"/>
                <w:b w:val="0"/>
                <w:sz w:val="22"/>
                <w:szCs w:val="22"/>
              </w:rPr>
            </w:pPr>
            <w:r w:rsidRPr="00EC4C83">
              <w:rPr>
                <w:rFonts w:asciiTheme="minorHAnsi" w:hAnsiTheme="minorHAnsi" w:cs="Calibri"/>
                <w:b w:val="0"/>
                <w:sz w:val="22"/>
                <w:szCs w:val="22"/>
              </w:rPr>
              <w:t>Describe the process by which the faculty workload is distributed</w:t>
            </w:r>
            <w:r w:rsidR="002B7C9B" w:rsidRPr="00EC4C83">
              <w:rPr>
                <w:rFonts w:asciiTheme="minorHAnsi" w:hAnsiTheme="minorHAnsi" w:cs="Calibri"/>
                <w:b w:val="0"/>
                <w:sz w:val="22"/>
                <w:szCs w:val="22"/>
              </w:rPr>
              <w:t>.</w:t>
            </w:r>
          </w:p>
          <w:p w14:paraId="2AB6C181" w14:textId="77777777" w:rsidR="008C2E0D" w:rsidRPr="00EC4C83" w:rsidRDefault="008C2E0D" w:rsidP="00623B0A">
            <w:pPr>
              <w:pStyle w:val="ACCELevel1"/>
              <w:numPr>
                <w:ilvl w:val="0"/>
                <w:numId w:val="0"/>
              </w:numPr>
              <w:ind w:left="720"/>
              <w:rPr>
                <w:rFonts w:asciiTheme="minorHAnsi" w:hAnsiTheme="minorHAnsi" w:cs="Calibri"/>
                <w:b w:val="0"/>
                <w:sz w:val="22"/>
                <w:szCs w:val="22"/>
              </w:rPr>
            </w:pPr>
          </w:p>
          <w:p w14:paraId="2AB6C182" w14:textId="77777777" w:rsidR="0027476D" w:rsidRPr="00EC4C83" w:rsidRDefault="00AE3361" w:rsidP="00AE3361">
            <w:pPr>
              <w:pStyle w:val="ACCELevel1"/>
              <w:numPr>
                <w:ilvl w:val="0"/>
                <w:numId w:val="0"/>
              </w:numPr>
              <w:ind w:left="1080" w:hanging="720"/>
              <w:rPr>
                <w:rFonts w:asciiTheme="minorHAnsi" w:hAnsiTheme="minorHAnsi" w:cs="Calibri"/>
                <w:b w:val="0"/>
                <w:sz w:val="22"/>
                <w:szCs w:val="22"/>
              </w:rPr>
            </w:pPr>
            <w:r>
              <w:rPr>
                <w:rFonts w:asciiTheme="minorHAnsi" w:hAnsiTheme="minorHAnsi" w:cs="Calibri"/>
                <w:b w:val="0"/>
                <w:sz w:val="22"/>
                <w:szCs w:val="22"/>
              </w:rPr>
              <w:t xml:space="preserve">4.1.3.2  </w:t>
            </w:r>
            <w:r w:rsidR="0027476D" w:rsidRPr="00EC4C83">
              <w:rPr>
                <w:rFonts w:asciiTheme="minorHAnsi" w:hAnsiTheme="minorHAnsi" w:cs="Calibri"/>
                <w:b w:val="0"/>
                <w:sz w:val="22"/>
                <w:szCs w:val="22"/>
              </w:rPr>
              <w:t>Describe how number of lecture hours, number of laboratory hours, number of separate preparations, class size, availability of teaching assistants, counseling and advising activities, administrative activities, committee assignments, extension or continuing education commitments, and research activities are considered when assigning workload.</w:t>
            </w:r>
          </w:p>
          <w:p w14:paraId="2AB6C183" w14:textId="77777777" w:rsidR="00134D99" w:rsidRDefault="00134D99" w:rsidP="00623B0A">
            <w:pPr>
              <w:pStyle w:val="ACCELevel1"/>
              <w:numPr>
                <w:ilvl w:val="0"/>
                <w:numId w:val="0"/>
              </w:numPr>
              <w:rPr>
                <w:rFonts w:asciiTheme="minorHAnsi" w:hAnsiTheme="minorHAnsi" w:cs="Calibri"/>
                <w:sz w:val="22"/>
                <w:szCs w:val="22"/>
              </w:rPr>
            </w:pPr>
          </w:p>
          <w:p w14:paraId="2AB6C184" w14:textId="77777777" w:rsidR="00AE3361" w:rsidRDefault="00AE3361" w:rsidP="00623B0A">
            <w:pPr>
              <w:pStyle w:val="ACCELevel1"/>
              <w:numPr>
                <w:ilvl w:val="0"/>
                <w:numId w:val="0"/>
              </w:numPr>
              <w:rPr>
                <w:rFonts w:asciiTheme="minorHAnsi" w:hAnsiTheme="minorHAnsi" w:cs="Calibri"/>
                <w:sz w:val="22"/>
                <w:szCs w:val="22"/>
              </w:rPr>
            </w:pPr>
          </w:p>
          <w:p w14:paraId="2AB6C185" w14:textId="77777777" w:rsidR="00882C71" w:rsidRDefault="00882C71" w:rsidP="00623B0A">
            <w:pPr>
              <w:pStyle w:val="ACCELevel1"/>
              <w:numPr>
                <w:ilvl w:val="0"/>
                <w:numId w:val="0"/>
              </w:numPr>
              <w:rPr>
                <w:rFonts w:asciiTheme="minorHAnsi" w:hAnsiTheme="minorHAnsi" w:cs="Calibri"/>
                <w:sz w:val="22"/>
                <w:szCs w:val="22"/>
              </w:rPr>
            </w:pPr>
          </w:p>
          <w:p w14:paraId="2AB6C186" w14:textId="77777777" w:rsidR="00882C71" w:rsidRDefault="00882C71" w:rsidP="00623B0A">
            <w:pPr>
              <w:pStyle w:val="ACCELevel1"/>
              <w:numPr>
                <w:ilvl w:val="0"/>
                <w:numId w:val="0"/>
              </w:numPr>
              <w:rPr>
                <w:rFonts w:asciiTheme="minorHAnsi" w:hAnsiTheme="minorHAnsi" w:cs="Calibri"/>
                <w:sz w:val="22"/>
                <w:szCs w:val="22"/>
              </w:rPr>
            </w:pPr>
          </w:p>
          <w:p w14:paraId="2AB6C187" w14:textId="77777777" w:rsidR="00882C71" w:rsidRPr="00EC4C83" w:rsidRDefault="00882C71" w:rsidP="00623B0A">
            <w:pPr>
              <w:pStyle w:val="ACCELevel1"/>
              <w:numPr>
                <w:ilvl w:val="0"/>
                <w:numId w:val="0"/>
              </w:numPr>
              <w:rPr>
                <w:rFonts w:asciiTheme="minorHAnsi" w:hAnsiTheme="minorHAnsi" w:cs="Calibri"/>
                <w:sz w:val="22"/>
                <w:szCs w:val="22"/>
              </w:rPr>
            </w:pPr>
          </w:p>
          <w:p w14:paraId="2AB6C188" w14:textId="77777777" w:rsidR="0027476D" w:rsidRPr="00EC4C83" w:rsidRDefault="0027476D" w:rsidP="00C34088">
            <w:pPr>
              <w:pStyle w:val="ACCELevel1"/>
              <w:numPr>
                <w:ilvl w:val="2"/>
                <w:numId w:val="67"/>
              </w:numPr>
              <w:ind w:left="360" w:hanging="360"/>
              <w:rPr>
                <w:rFonts w:asciiTheme="minorHAnsi" w:hAnsiTheme="minorHAnsi" w:cs="Calibri"/>
                <w:sz w:val="22"/>
                <w:szCs w:val="22"/>
              </w:rPr>
            </w:pPr>
            <w:r w:rsidRPr="00EC4C83">
              <w:rPr>
                <w:rFonts w:asciiTheme="minorHAnsi" w:hAnsiTheme="minorHAnsi" w:cs="Calibri"/>
                <w:sz w:val="22"/>
                <w:szCs w:val="22"/>
              </w:rPr>
              <w:lastRenderedPageBreak/>
              <w:t>Administrative and Technical Staff Support</w:t>
            </w:r>
          </w:p>
          <w:p w14:paraId="2AB6C189" w14:textId="77777777" w:rsidR="0027476D" w:rsidRPr="00EC4C83" w:rsidRDefault="0027476D" w:rsidP="00623B0A">
            <w:pPr>
              <w:pStyle w:val="ACCELevel1"/>
              <w:numPr>
                <w:ilvl w:val="0"/>
                <w:numId w:val="0"/>
              </w:numPr>
              <w:rPr>
                <w:rFonts w:asciiTheme="minorHAnsi" w:hAnsiTheme="minorHAnsi" w:cs="Calibri"/>
                <w:sz w:val="22"/>
                <w:szCs w:val="22"/>
              </w:rPr>
            </w:pPr>
          </w:p>
          <w:p w14:paraId="2AB6C18A" w14:textId="77777777" w:rsidR="00143439" w:rsidRPr="00EC4C83" w:rsidRDefault="00AE3361" w:rsidP="00AE3361">
            <w:pPr>
              <w:pStyle w:val="ListParagraph"/>
              <w:ind w:left="1080" w:hanging="720"/>
              <w:rPr>
                <w:rFonts w:asciiTheme="minorHAnsi" w:hAnsiTheme="minorHAnsi" w:cs="Calibri"/>
                <w:sz w:val="22"/>
                <w:szCs w:val="22"/>
              </w:rPr>
            </w:pPr>
            <w:r>
              <w:rPr>
                <w:rFonts w:asciiTheme="minorHAnsi" w:hAnsiTheme="minorHAnsi" w:cs="Calibri"/>
                <w:sz w:val="22"/>
                <w:szCs w:val="22"/>
              </w:rPr>
              <w:t xml:space="preserve">4.1.4.1  </w:t>
            </w:r>
            <w:r w:rsidR="0027476D" w:rsidRPr="00EC4C83">
              <w:rPr>
                <w:rFonts w:asciiTheme="minorHAnsi" w:hAnsiTheme="minorHAnsi" w:cs="Calibri"/>
                <w:sz w:val="22"/>
                <w:szCs w:val="22"/>
              </w:rPr>
              <w:t>List the administrative and te</w:t>
            </w:r>
            <w:r w:rsidR="002B7C9B" w:rsidRPr="00EC4C83">
              <w:rPr>
                <w:rFonts w:asciiTheme="minorHAnsi" w:hAnsiTheme="minorHAnsi" w:cs="Calibri"/>
                <w:sz w:val="22"/>
                <w:szCs w:val="22"/>
              </w:rPr>
              <w:t>chnical support for the program, then l</w:t>
            </w:r>
            <w:r w:rsidR="0027476D" w:rsidRPr="00EC4C83">
              <w:rPr>
                <w:rFonts w:asciiTheme="minorHAnsi" w:eastAsia="Times New Roman" w:hAnsiTheme="minorHAnsi" w:cs="Calibri"/>
                <w:sz w:val="22"/>
                <w:szCs w:val="22"/>
              </w:rPr>
              <w:t>ist the current support staff of the construction educational unit and their assignments. Include clerical staff, technicians, and non-teaching graduate assistants. Indicate the percentage of full time employment</w:t>
            </w:r>
            <w:r w:rsidR="0027476D" w:rsidRPr="00EC4C83">
              <w:rPr>
                <w:rFonts w:asciiTheme="minorHAnsi" w:hAnsiTheme="minorHAnsi" w:cs="Calibri"/>
                <w:sz w:val="22"/>
                <w:szCs w:val="22"/>
              </w:rPr>
              <w:t>.</w:t>
            </w:r>
          </w:p>
          <w:p w14:paraId="2AB6C18B" w14:textId="77777777" w:rsidR="0027476D" w:rsidRPr="00EC4C83" w:rsidRDefault="0027476D" w:rsidP="00C34088">
            <w:pPr>
              <w:pStyle w:val="ACCELevel1"/>
              <w:numPr>
                <w:ilvl w:val="3"/>
                <w:numId w:val="68"/>
              </w:numPr>
              <w:ind w:left="1080"/>
              <w:rPr>
                <w:rFonts w:asciiTheme="minorHAnsi" w:hAnsiTheme="minorHAnsi" w:cs="Calibri"/>
                <w:b w:val="0"/>
                <w:sz w:val="22"/>
                <w:szCs w:val="22"/>
              </w:rPr>
            </w:pPr>
            <w:r w:rsidRPr="00EC4C83">
              <w:rPr>
                <w:rFonts w:asciiTheme="minorHAnsi" w:hAnsiTheme="minorHAnsi" w:cs="Calibri"/>
                <w:b w:val="0"/>
                <w:sz w:val="22"/>
                <w:szCs w:val="22"/>
              </w:rPr>
              <w:t>Compare the program’s support to that of educational units of similar size and function within the institution?</w:t>
            </w:r>
          </w:p>
          <w:p w14:paraId="2AB6C18C" w14:textId="77777777" w:rsidR="007F5EF0" w:rsidRPr="00EC4C83" w:rsidRDefault="007F5EF0" w:rsidP="00BD5722">
            <w:pPr>
              <w:pStyle w:val="ACCELevel1"/>
              <w:numPr>
                <w:ilvl w:val="0"/>
                <w:numId w:val="0"/>
              </w:numPr>
              <w:rPr>
                <w:rFonts w:asciiTheme="minorHAnsi" w:hAnsiTheme="minorHAnsi" w:cs="Calibri"/>
                <w:b w:val="0"/>
                <w:sz w:val="22"/>
                <w:szCs w:val="22"/>
              </w:rPr>
            </w:pPr>
          </w:p>
          <w:p w14:paraId="2AB6C18D" w14:textId="77777777" w:rsidR="0027476D" w:rsidRPr="00EC4C83" w:rsidRDefault="0027476D" w:rsidP="00C34088">
            <w:pPr>
              <w:pStyle w:val="ACCELevel1"/>
              <w:numPr>
                <w:ilvl w:val="2"/>
                <w:numId w:val="68"/>
              </w:numPr>
              <w:ind w:left="360" w:hanging="360"/>
              <w:rPr>
                <w:rFonts w:asciiTheme="minorHAnsi" w:hAnsiTheme="minorHAnsi" w:cs="Calibri"/>
                <w:sz w:val="22"/>
                <w:szCs w:val="22"/>
              </w:rPr>
            </w:pPr>
            <w:r w:rsidRPr="00EC4C83">
              <w:rPr>
                <w:rFonts w:asciiTheme="minorHAnsi" w:hAnsiTheme="minorHAnsi" w:cs="Calibri"/>
                <w:sz w:val="22"/>
                <w:szCs w:val="22"/>
              </w:rPr>
              <w:t>Employment Policies</w:t>
            </w:r>
          </w:p>
          <w:p w14:paraId="2AB6C18E" w14:textId="77777777" w:rsidR="0027476D" w:rsidRPr="00EC4C83" w:rsidRDefault="0027476D" w:rsidP="00623B0A">
            <w:pPr>
              <w:pStyle w:val="ACCELevel1"/>
              <w:numPr>
                <w:ilvl w:val="0"/>
                <w:numId w:val="0"/>
              </w:numPr>
              <w:ind w:left="720" w:hanging="720"/>
              <w:rPr>
                <w:rFonts w:asciiTheme="minorHAnsi" w:hAnsiTheme="minorHAnsi" w:cs="Calibri"/>
                <w:b w:val="0"/>
                <w:sz w:val="22"/>
                <w:szCs w:val="22"/>
              </w:rPr>
            </w:pPr>
          </w:p>
          <w:p w14:paraId="2AB6C18F" w14:textId="77777777" w:rsidR="0027476D" w:rsidRPr="00EC4C83" w:rsidRDefault="00AE3361" w:rsidP="00AE3361">
            <w:pPr>
              <w:pStyle w:val="ACCELevel1"/>
              <w:numPr>
                <w:ilvl w:val="0"/>
                <w:numId w:val="0"/>
              </w:numPr>
              <w:tabs>
                <w:tab w:val="left" w:pos="0"/>
              </w:tabs>
              <w:ind w:left="1080" w:hanging="720"/>
              <w:rPr>
                <w:rFonts w:asciiTheme="minorHAnsi" w:hAnsiTheme="minorHAnsi" w:cs="Calibri"/>
                <w:b w:val="0"/>
                <w:sz w:val="22"/>
                <w:szCs w:val="22"/>
              </w:rPr>
            </w:pPr>
            <w:r>
              <w:rPr>
                <w:rFonts w:asciiTheme="minorHAnsi" w:hAnsiTheme="minorHAnsi" w:cs="Calibri"/>
                <w:b w:val="0"/>
                <w:sz w:val="22"/>
                <w:szCs w:val="22"/>
              </w:rPr>
              <w:t xml:space="preserve">4.1.5.1  </w:t>
            </w:r>
            <w:r w:rsidR="0027476D" w:rsidRPr="00EC4C83">
              <w:rPr>
                <w:rFonts w:asciiTheme="minorHAnsi" w:hAnsiTheme="minorHAnsi" w:cs="Calibri"/>
                <w:b w:val="0"/>
                <w:sz w:val="22"/>
                <w:szCs w:val="22"/>
              </w:rPr>
              <w:t>Provide construction faculty salaries</w:t>
            </w:r>
            <w:r w:rsidR="00776465" w:rsidRPr="00EC4C83">
              <w:rPr>
                <w:rFonts w:asciiTheme="minorHAnsi" w:hAnsiTheme="minorHAnsi" w:cs="Calibri"/>
                <w:b w:val="0"/>
                <w:sz w:val="22"/>
                <w:szCs w:val="22"/>
              </w:rPr>
              <w:t xml:space="preserve"> and</w:t>
            </w:r>
            <w:r w:rsidR="00A22D7B" w:rsidRPr="00EC4C83">
              <w:rPr>
                <w:rFonts w:asciiTheme="minorHAnsi" w:hAnsiTheme="minorHAnsi" w:cs="Calibri"/>
                <w:b w:val="0"/>
                <w:sz w:val="22"/>
                <w:szCs w:val="22"/>
              </w:rPr>
              <w:t xml:space="preserve"> comparable</w:t>
            </w:r>
            <w:r w:rsidR="00776465" w:rsidRPr="00EC4C83">
              <w:rPr>
                <w:rFonts w:asciiTheme="minorHAnsi" w:hAnsiTheme="minorHAnsi" w:cs="Calibri"/>
                <w:b w:val="0"/>
                <w:sz w:val="22"/>
                <w:szCs w:val="22"/>
              </w:rPr>
              <w:t xml:space="preserve"> faculty salaries </w:t>
            </w:r>
            <w:r w:rsidR="00A22D7B" w:rsidRPr="00EC4C83">
              <w:rPr>
                <w:rFonts w:asciiTheme="minorHAnsi" w:hAnsiTheme="minorHAnsi" w:cs="Calibri"/>
                <w:b w:val="0"/>
                <w:sz w:val="22"/>
                <w:szCs w:val="22"/>
              </w:rPr>
              <w:t xml:space="preserve">within like educational units </w:t>
            </w:r>
            <w:r w:rsidR="00776465" w:rsidRPr="00EC4C83">
              <w:rPr>
                <w:rFonts w:asciiTheme="minorHAnsi" w:hAnsiTheme="minorHAnsi" w:cs="Calibri"/>
                <w:b w:val="0"/>
                <w:sz w:val="22"/>
                <w:szCs w:val="22"/>
              </w:rPr>
              <w:t>within the institution</w:t>
            </w:r>
            <w:r w:rsidR="0027476D" w:rsidRPr="00EC4C83">
              <w:rPr>
                <w:rFonts w:asciiTheme="minorHAnsi" w:hAnsiTheme="minorHAnsi" w:cs="Calibri"/>
                <w:b w:val="0"/>
                <w:sz w:val="22"/>
                <w:szCs w:val="22"/>
              </w:rPr>
              <w:t xml:space="preserve"> for the current year. Data that would reveal individual salaries may be omitted and provided directly to the visiti</w:t>
            </w:r>
            <w:r w:rsidR="00776465" w:rsidRPr="00EC4C83">
              <w:rPr>
                <w:rFonts w:asciiTheme="minorHAnsi" w:hAnsiTheme="minorHAnsi" w:cs="Calibri"/>
                <w:b w:val="0"/>
                <w:sz w:val="22"/>
                <w:szCs w:val="22"/>
              </w:rPr>
              <w:t xml:space="preserve">ng </w:t>
            </w:r>
            <w:r w:rsidR="0027476D" w:rsidRPr="00EC4C83">
              <w:rPr>
                <w:rFonts w:asciiTheme="minorHAnsi" w:hAnsiTheme="minorHAnsi" w:cs="Calibri"/>
                <w:b w:val="0"/>
                <w:sz w:val="22"/>
                <w:szCs w:val="22"/>
              </w:rPr>
              <w:t>team. Indicate the average 9 month salaries by rank. Convert all 12 month salaries to 9 month salaries. Indicate the conversion factor from 12-month to 9-month salaries.</w:t>
            </w:r>
          </w:p>
          <w:p w14:paraId="2AB6C190" w14:textId="77777777" w:rsidR="00776465" w:rsidRPr="00EC4C83" w:rsidRDefault="00776465" w:rsidP="00623B0A">
            <w:pPr>
              <w:pStyle w:val="ACCELevel1"/>
              <w:numPr>
                <w:ilvl w:val="0"/>
                <w:numId w:val="0"/>
              </w:numPr>
              <w:tabs>
                <w:tab w:val="left" w:pos="0"/>
              </w:tabs>
              <w:rPr>
                <w:rFonts w:asciiTheme="minorHAnsi" w:hAnsiTheme="minorHAnsi" w:cs="Calibri"/>
                <w:b w:val="0"/>
                <w:sz w:val="22"/>
                <w:szCs w:val="22"/>
              </w:rPr>
            </w:pPr>
          </w:p>
          <w:p w14:paraId="2AB6C191" w14:textId="77777777" w:rsidR="0027476D" w:rsidRPr="00EC4C83" w:rsidRDefault="0027476D" w:rsidP="00C34088">
            <w:pPr>
              <w:pStyle w:val="ACCELevel1"/>
              <w:numPr>
                <w:ilvl w:val="3"/>
                <w:numId w:val="68"/>
              </w:numPr>
              <w:tabs>
                <w:tab w:val="left" w:pos="0"/>
              </w:tabs>
              <w:ind w:left="1080"/>
              <w:rPr>
                <w:rFonts w:asciiTheme="minorHAnsi" w:hAnsiTheme="minorHAnsi" w:cs="Calibri"/>
                <w:b w:val="0"/>
                <w:sz w:val="22"/>
                <w:szCs w:val="22"/>
              </w:rPr>
            </w:pPr>
            <w:r w:rsidRPr="00EC4C83">
              <w:rPr>
                <w:rFonts w:asciiTheme="minorHAnsi" w:hAnsiTheme="minorHAnsi" w:cs="Calibri"/>
                <w:b w:val="0"/>
                <w:sz w:val="22"/>
                <w:szCs w:val="22"/>
              </w:rPr>
              <w:t>List the current faculty of the construction educational unit, including part-time and graduate instructors. List the full-time faculty first, grouped alphabetically within rank. Indicate the rank at the head of each group. Show the full-time equivalence (FTE) for each part-time faculty member (i.e., .25 for quarter-time). Indicate years on staff as of the end of the current academic year. Indicate tenure status and whether an academic year (9 mo.) or fiscal year (12 mo.) appointment.</w:t>
            </w:r>
          </w:p>
          <w:p w14:paraId="2AB6C192" w14:textId="77777777" w:rsidR="0027476D" w:rsidRPr="00EC4C83" w:rsidRDefault="0027476D" w:rsidP="00BD5722">
            <w:pPr>
              <w:pStyle w:val="ACCELevel1"/>
              <w:numPr>
                <w:ilvl w:val="0"/>
                <w:numId w:val="0"/>
              </w:numPr>
              <w:rPr>
                <w:rFonts w:asciiTheme="minorHAnsi" w:hAnsiTheme="minorHAnsi" w:cs="Calibri"/>
                <w:b w:val="0"/>
                <w:sz w:val="22"/>
                <w:szCs w:val="22"/>
              </w:rPr>
            </w:pPr>
          </w:p>
          <w:p w14:paraId="2AB6C193" w14:textId="77777777" w:rsidR="0027476D" w:rsidRPr="00EC4C83" w:rsidRDefault="0027476D" w:rsidP="00C34088">
            <w:pPr>
              <w:pStyle w:val="ACCELevel1"/>
              <w:numPr>
                <w:ilvl w:val="2"/>
                <w:numId w:val="68"/>
              </w:numPr>
              <w:ind w:left="360"/>
              <w:rPr>
                <w:rFonts w:asciiTheme="minorHAnsi" w:hAnsiTheme="minorHAnsi" w:cs="Calibri"/>
                <w:sz w:val="22"/>
                <w:szCs w:val="22"/>
              </w:rPr>
            </w:pPr>
            <w:r w:rsidRPr="00EC4C83">
              <w:rPr>
                <w:rFonts w:asciiTheme="minorHAnsi" w:hAnsiTheme="minorHAnsi" w:cs="Calibri"/>
                <w:sz w:val="22"/>
                <w:szCs w:val="22"/>
              </w:rPr>
              <w:t>Professional Development</w:t>
            </w:r>
          </w:p>
          <w:p w14:paraId="2AB6C194" w14:textId="77777777" w:rsidR="0027476D" w:rsidRPr="00EC4C83" w:rsidRDefault="0027476D" w:rsidP="00623B0A">
            <w:pPr>
              <w:pStyle w:val="ACCELevel1"/>
              <w:numPr>
                <w:ilvl w:val="0"/>
                <w:numId w:val="0"/>
              </w:numPr>
              <w:ind w:left="720" w:hanging="720"/>
              <w:rPr>
                <w:rFonts w:asciiTheme="minorHAnsi" w:hAnsiTheme="minorHAnsi" w:cs="Calibri"/>
                <w:b w:val="0"/>
                <w:sz w:val="22"/>
                <w:szCs w:val="22"/>
              </w:rPr>
            </w:pPr>
          </w:p>
          <w:p w14:paraId="2AB6C195" w14:textId="77777777" w:rsidR="0027476D" w:rsidRPr="00EC4C83" w:rsidRDefault="00B33CB7" w:rsidP="00B33CB7">
            <w:pPr>
              <w:pStyle w:val="ACCELevel1"/>
              <w:numPr>
                <w:ilvl w:val="0"/>
                <w:numId w:val="0"/>
              </w:numPr>
              <w:ind w:left="1080" w:hanging="720"/>
              <w:rPr>
                <w:rFonts w:asciiTheme="minorHAnsi" w:hAnsiTheme="minorHAnsi" w:cs="Calibri"/>
                <w:b w:val="0"/>
                <w:sz w:val="22"/>
                <w:szCs w:val="22"/>
              </w:rPr>
            </w:pPr>
            <w:r>
              <w:rPr>
                <w:rFonts w:asciiTheme="minorHAnsi" w:hAnsiTheme="minorHAnsi" w:cs="Calibri"/>
                <w:b w:val="0"/>
                <w:sz w:val="22"/>
                <w:szCs w:val="22"/>
              </w:rPr>
              <w:t xml:space="preserve">4.1.6.1  </w:t>
            </w:r>
            <w:r w:rsidR="0027476D" w:rsidRPr="00EC4C83">
              <w:rPr>
                <w:rFonts w:asciiTheme="minorHAnsi" w:hAnsiTheme="minorHAnsi" w:cs="Calibri"/>
                <w:b w:val="0"/>
                <w:sz w:val="22"/>
                <w:szCs w:val="22"/>
              </w:rPr>
              <w:t>Provide the administrative plan for professional development of faculty to maintain professional competence</w:t>
            </w:r>
            <w:r w:rsidR="008C0B2A" w:rsidRPr="00EC4C83">
              <w:rPr>
                <w:rFonts w:asciiTheme="minorHAnsi" w:hAnsiTheme="minorHAnsi" w:cs="Calibri"/>
                <w:b w:val="0"/>
                <w:sz w:val="22"/>
                <w:szCs w:val="22"/>
              </w:rPr>
              <w:t xml:space="preserve"> then describe</w:t>
            </w:r>
            <w:r w:rsidR="0027476D" w:rsidRPr="00EC4C83">
              <w:rPr>
                <w:rFonts w:asciiTheme="minorHAnsi" w:hAnsiTheme="minorHAnsi" w:cs="Calibri"/>
                <w:b w:val="0"/>
                <w:sz w:val="22"/>
                <w:szCs w:val="22"/>
              </w:rPr>
              <w:t xml:space="preserve"> how opportunities are made available, and how faculty are encouraged to participate.</w:t>
            </w:r>
          </w:p>
          <w:p w14:paraId="2AB6C196" w14:textId="77777777" w:rsidR="0027476D" w:rsidRPr="00EC4C83" w:rsidRDefault="0027476D" w:rsidP="00623B0A">
            <w:pPr>
              <w:pStyle w:val="ACCELevel1"/>
              <w:numPr>
                <w:ilvl w:val="0"/>
                <w:numId w:val="0"/>
              </w:numPr>
              <w:ind w:left="720"/>
              <w:rPr>
                <w:rFonts w:asciiTheme="minorHAnsi" w:hAnsiTheme="minorHAnsi" w:cs="Calibri"/>
                <w:b w:val="0"/>
                <w:sz w:val="22"/>
                <w:szCs w:val="22"/>
              </w:rPr>
            </w:pPr>
          </w:p>
          <w:p w14:paraId="2AB6C197" w14:textId="77777777" w:rsidR="0027476D" w:rsidRPr="00EC4C83" w:rsidRDefault="0027476D" w:rsidP="00C34088">
            <w:pPr>
              <w:pStyle w:val="ACCELevel1"/>
              <w:numPr>
                <w:ilvl w:val="3"/>
                <w:numId w:val="68"/>
              </w:numPr>
              <w:ind w:left="1080"/>
              <w:rPr>
                <w:rFonts w:asciiTheme="minorHAnsi" w:hAnsiTheme="minorHAnsi" w:cs="Calibri"/>
                <w:b w:val="0"/>
                <w:sz w:val="22"/>
                <w:szCs w:val="22"/>
              </w:rPr>
            </w:pPr>
            <w:r w:rsidRPr="00EC4C83">
              <w:rPr>
                <w:rFonts w:asciiTheme="minorHAnsi" w:hAnsiTheme="minorHAnsi" w:cs="Calibri"/>
                <w:b w:val="0"/>
                <w:sz w:val="22"/>
                <w:szCs w:val="22"/>
              </w:rPr>
              <w:t>Describe consulting work conducted by faculty members and the process for balancing consulting and assigned duties and responsibilities.</w:t>
            </w:r>
          </w:p>
          <w:p w14:paraId="2AB6C198" w14:textId="77777777" w:rsidR="0027476D" w:rsidRPr="00EC4C83" w:rsidRDefault="0027476D" w:rsidP="00623B0A">
            <w:pPr>
              <w:pStyle w:val="ACCELevel1"/>
              <w:numPr>
                <w:ilvl w:val="0"/>
                <w:numId w:val="0"/>
              </w:numPr>
              <w:ind w:left="720"/>
              <w:rPr>
                <w:rFonts w:asciiTheme="minorHAnsi" w:hAnsiTheme="minorHAnsi" w:cs="Calibri"/>
                <w:b w:val="0"/>
                <w:sz w:val="22"/>
                <w:szCs w:val="22"/>
              </w:rPr>
            </w:pPr>
          </w:p>
          <w:p w14:paraId="2AB6C199" w14:textId="77777777" w:rsidR="0027476D" w:rsidRPr="00EC4C83" w:rsidRDefault="0027476D" w:rsidP="00C34088">
            <w:pPr>
              <w:pStyle w:val="ACCELevel1"/>
              <w:numPr>
                <w:ilvl w:val="3"/>
                <w:numId w:val="68"/>
              </w:numPr>
              <w:ind w:left="1080"/>
              <w:rPr>
                <w:rFonts w:asciiTheme="minorHAnsi" w:hAnsiTheme="minorHAnsi" w:cs="Calibri"/>
                <w:b w:val="0"/>
                <w:sz w:val="22"/>
                <w:szCs w:val="22"/>
              </w:rPr>
            </w:pPr>
            <w:r w:rsidRPr="00EC4C83">
              <w:rPr>
                <w:rFonts w:asciiTheme="minorHAnsi" w:hAnsiTheme="minorHAnsi" w:cs="Calibri"/>
                <w:b w:val="0"/>
                <w:sz w:val="22"/>
                <w:szCs w:val="22"/>
              </w:rPr>
              <w:t>Describe the participation of faculty in professional development activities.</w:t>
            </w:r>
          </w:p>
          <w:p w14:paraId="2AB6C19A" w14:textId="77777777" w:rsidR="0027476D" w:rsidRDefault="0027476D" w:rsidP="00623B0A">
            <w:pPr>
              <w:pStyle w:val="ListParagraph"/>
              <w:rPr>
                <w:rFonts w:asciiTheme="minorHAnsi" w:hAnsiTheme="minorHAnsi" w:cs="Calibri"/>
                <w:b/>
                <w:sz w:val="22"/>
                <w:szCs w:val="22"/>
              </w:rPr>
            </w:pPr>
          </w:p>
          <w:p w14:paraId="2AB6C19B" w14:textId="77777777" w:rsidR="00B33CB7" w:rsidRDefault="00B33CB7" w:rsidP="00623B0A">
            <w:pPr>
              <w:pStyle w:val="ListParagraph"/>
              <w:rPr>
                <w:rFonts w:asciiTheme="minorHAnsi" w:hAnsiTheme="minorHAnsi" w:cs="Calibri"/>
                <w:b/>
                <w:sz w:val="22"/>
                <w:szCs w:val="22"/>
              </w:rPr>
            </w:pPr>
          </w:p>
          <w:p w14:paraId="2AB6C19C" w14:textId="77777777" w:rsidR="008C68A2" w:rsidRPr="00EC4C83" w:rsidRDefault="008C68A2" w:rsidP="00623B0A">
            <w:pPr>
              <w:pStyle w:val="ListParagraph"/>
              <w:rPr>
                <w:rFonts w:asciiTheme="minorHAnsi" w:hAnsiTheme="minorHAnsi" w:cs="Calibri"/>
                <w:b/>
                <w:sz w:val="22"/>
                <w:szCs w:val="22"/>
              </w:rPr>
            </w:pPr>
          </w:p>
          <w:p w14:paraId="2AB6C19D" w14:textId="77777777" w:rsidR="0027476D" w:rsidRPr="00EC4C83" w:rsidRDefault="0027476D" w:rsidP="00C34088">
            <w:pPr>
              <w:pStyle w:val="ACCELevel1"/>
              <w:numPr>
                <w:ilvl w:val="3"/>
                <w:numId w:val="68"/>
              </w:numPr>
              <w:ind w:left="1080"/>
              <w:rPr>
                <w:rFonts w:asciiTheme="minorHAnsi" w:hAnsiTheme="minorHAnsi" w:cs="Calibri"/>
                <w:b w:val="0"/>
                <w:sz w:val="22"/>
                <w:szCs w:val="22"/>
              </w:rPr>
            </w:pPr>
            <w:r w:rsidRPr="00EC4C83">
              <w:rPr>
                <w:rFonts w:asciiTheme="minorHAnsi" w:hAnsiTheme="minorHAnsi" w:cs="Calibri"/>
                <w:b w:val="0"/>
                <w:sz w:val="22"/>
                <w:szCs w:val="22"/>
              </w:rPr>
              <w:t>Describe faculty involvement in professional organizations and community services.</w:t>
            </w:r>
          </w:p>
          <w:p w14:paraId="2AB6C19E" w14:textId="77777777" w:rsidR="005273B3" w:rsidRDefault="005273B3" w:rsidP="00BD5722">
            <w:pPr>
              <w:pStyle w:val="ACCELevel1"/>
              <w:numPr>
                <w:ilvl w:val="0"/>
                <w:numId w:val="0"/>
              </w:numPr>
              <w:rPr>
                <w:rFonts w:asciiTheme="minorHAnsi" w:hAnsiTheme="minorHAnsi" w:cs="Calibri"/>
                <w:b w:val="0"/>
                <w:sz w:val="22"/>
                <w:szCs w:val="22"/>
              </w:rPr>
            </w:pPr>
          </w:p>
          <w:p w14:paraId="2AB6C19F" w14:textId="77777777" w:rsidR="00581C18" w:rsidRDefault="00581C18" w:rsidP="00BD5722">
            <w:pPr>
              <w:pStyle w:val="ACCELevel1"/>
              <w:numPr>
                <w:ilvl w:val="0"/>
                <w:numId w:val="0"/>
              </w:numPr>
              <w:rPr>
                <w:rFonts w:asciiTheme="minorHAnsi" w:hAnsiTheme="minorHAnsi" w:cs="Calibri"/>
                <w:b w:val="0"/>
                <w:sz w:val="22"/>
                <w:szCs w:val="22"/>
              </w:rPr>
            </w:pPr>
          </w:p>
          <w:p w14:paraId="2AB6C1A0" w14:textId="77777777" w:rsidR="00B33CB7" w:rsidRDefault="00B33CB7" w:rsidP="00BD5722">
            <w:pPr>
              <w:pStyle w:val="ACCELevel1"/>
              <w:numPr>
                <w:ilvl w:val="0"/>
                <w:numId w:val="0"/>
              </w:numPr>
              <w:rPr>
                <w:rFonts w:asciiTheme="minorHAnsi" w:hAnsiTheme="minorHAnsi" w:cs="Calibri"/>
                <w:b w:val="0"/>
                <w:sz w:val="22"/>
                <w:szCs w:val="22"/>
              </w:rPr>
            </w:pPr>
          </w:p>
          <w:p w14:paraId="2AB6C1A1" w14:textId="77777777" w:rsidR="00581C18" w:rsidRPr="00EC4C83" w:rsidRDefault="00581C18" w:rsidP="00BD5722">
            <w:pPr>
              <w:pStyle w:val="ACCELevel1"/>
              <w:numPr>
                <w:ilvl w:val="0"/>
                <w:numId w:val="0"/>
              </w:numPr>
              <w:rPr>
                <w:rFonts w:asciiTheme="minorHAnsi" w:hAnsiTheme="minorHAnsi" w:cs="Calibri"/>
                <w:b w:val="0"/>
                <w:sz w:val="22"/>
                <w:szCs w:val="22"/>
              </w:rPr>
            </w:pPr>
          </w:p>
          <w:p w14:paraId="2AB6C1A2" w14:textId="77777777" w:rsidR="0027476D" w:rsidRPr="00EC4C83" w:rsidRDefault="0027476D" w:rsidP="00C34088">
            <w:pPr>
              <w:pStyle w:val="ACCELevel1"/>
              <w:numPr>
                <w:ilvl w:val="2"/>
                <w:numId w:val="68"/>
              </w:numPr>
              <w:ind w:left="360"/>
              <w:rPr>
                <w:rFonts w:asciiTheme="minorHAnsi" w:hAnsiTheme="minorHAnsi" w:cs="Calibri"/>
                <w:sz w:val="22"/>
                <w:szCs w:val="22"/>
              </w:rPr>
            </w:pPr>
            <w:r w:rsidRPr="00EC4C83">
              <w:rPr>
                <w:rFonts w:asciiTheme="minorHAnsi" w:hAnsiTheme="minorHAnsi" w:cs="Calibri"/>
                <w:sz w:val="22"/>
                <w:szCs w:val="22"/>
              </w:rPr>
              <w:t>Faculty Evaluation</w:t>
            </w:r>
          </w:p>
          <w:p w14:paraId="2AB6C1A3" w14:textId="77777777" w:rsidR="0027476D" w:rsidRPr="00EC4C83" w:rsidRDefault="0027476D" w:rsidP="00623B0A">
            <w:pPr>
              <w:pStyle w:val="ACCELevel1"/>
              <w:numPr>
                <w:ilvl w:val="0"/>
                <w:numId w:val="0"/>
              </w:numPr>
              <w:ind w:left="720" w:hanging="720"/>
              <w:rPr>
                <w:rFonts w:asciiTheme="minorHAnsi" w:hAnsiTheme="minorHAnsi" w:cs="Calibri"/>
                <w:b w:val="0"/>
                <w:sz w:val="22"/>
                <w:szCs w:val="22"/>
              </w:rPr>
            </w:pPr>
          </w:p>
          <w:p w14:paraId="2AB6C1A4" w14:textId="77777777" w:rsidR="0027476D" w:rsidRPr="00EC4C83" w:rsidRDefault="00B33CB7" w:rsidP="00B33CB7">
            <w:pPr>
              <w:pStyle w:val="ACCELevel1"/>
              <w:numPr>
                <w:ilvl w:val="0"/>
                <w:numId w:val="0"/>
              </w:numPr>
              <w:ind w:left="1080" w:hanging="720"/>
              <w:rPr>
                <w:rFonts w:asciiTheme="minorHAnsi" w:hAnsiTheme="minorHAnsi" w:cs="Calibri"/>
                <w:b w:val="0"/>
                <w:sz w:val="22"/>
                <w:szCs w:val="22"/>
              </w:rPr>
            </w:pPr>
            <w:r>
              <w:rPr>
                <w:rFonts w:asciiTheme="minorHAnsi" w:hAnsiTheme="minorHAnsi" w:cs="Calibri"/>
                <w:b w:val="0"/>
                <w:sz w:val="22"/>
                <w:szCs w:val="22"/>
              </w:rPr>
              <w:t xml:space="preserve">4.1.7.1  </w:t>
            </w:r>
            <w:r w:rsidR="0027476D" w:rsidRPr="00EC4C83">
              <w:rPr>
                <w:rFonts w:asciiTheme="minorHAnsi" w:hAnsiTheme="minorHAnsi" w:cs="Calibri"/>
                <w:b w:val="0"/>
                <w:sz w:val="22"/>
                <w:szCs w:val="22"/>
              </w:rPr>
              <w:t>Describe the process used in faculty evaluation and how this is used to maintain high quality instruction. Include samples of any instruments or forms used.</w:t>
            </w:r>
          </w:p>
          <w:p w14:paraId="2AB6C1A5" w14:textId="77777777" w:rsidR="003D7DCD" w:rsidRPr="00EC4C83" w:rsidRDefault="003D7DCD" w:rsidP="00623B0A">
            <w:pPr>
              <w:pStyle w:val="ACCELevel1"/>
              <w:numPr>
                <w:ilvl w:val="0"/>
                <w:numId w:val="0"/>
              </w:numPr>
              <w:ind w:left="720"/>
              <w:rPr>
                <w:rFonts w:asciiTheme="minorHAnsi" w:hAnsiTheme="minorHAnsi" w:cs="Calibri"/>
                <w:b w:val="0"/>
                <w:sz w:val="22"/>
                <w:szCs w:val="22"/>
              </w:rPr>
            </w:pPr>
          </w:p>
          <w:p w14:paraId="2AB6C1A6" w14:textId="77777777" w:rsidR="003D7DCD" w:rsidRPr="00EC4C83" w:rsidRDefault="003D7DCD" w:rsidP="00C34088">
            <w:pPr>
              <w:pStyle w:val="ACCELevel1"/>
              <w:numPr>
                <w:ilvl w:val="3"/>
                <w:numId w:val="68"/>
              </w:numPr>
              <w:ind w:left="1080"/>
              <w:rPr>
                <w:rFonts w:asciiTheme="minorHAnsi" w:hAnsiTheme="minorHAnsi" w:cs="Calibri"/>
                <w:b w:val="0"/>
                <w:sz w:val="22"/>
                <w:szCs w:val="22"/>
              </w:rPr>
            </w:pPr>
            <w:r w:rsidRPr="00EC4C83">
              <w:rPr>
                <w:rFonts w:asciiTheme="minorHAnsi" w:hAnsiTheme="minorHAnsi" w:cs="Calibri"/>
                <w:b w:val="0"/>
                <w:sz w:val="22"/>
                <w:szCs w:val="22"/>
              </w:rPr>
              <w:t>Defi</w:t>
            </w:r>
            <w:r w:rsidR="00776465" w:rsidRPr="00EC4C83">
              <w:rPr>
                <w:rFonts w:asciiTheme="minorHAnsi" w:hAnsiTheme="minorHAnsi" w:cs="Calibri"/>
                <w:b w:val="0"/>
                <w:sz w:val="22"/>
                <w:szCs w:val="22"/>
              </w:rPr>
              <w:t xml:space="preserve">ne the educational institution’s faculty evaluation cycle. </w:t>
            </w:r>
          </w:p>
        </w:tc>
        <w:tc>
          <w:tcPr>
            <w:tcW w:w="6586" w:type="dxa"/>
          </w:tcPr>
          <w:p w14:paraId="2AB6C1A7" w14:textId="77777777" w:rsidR="0027476D" w:rsidRPr="00EC4C83" w:rsidRDefault="0027476D" w:rsidP="00D07C67">
            <w:pPr>
              <w:pStyle w:val="ACCELevel2Heading"/>
              <w:numPr>
                <w:ilvl w:val="0"/>
                <w:numId w:val="0"/>
              </w:numPr>
              <w:ind w:left="327" w:hanging="360"/>
              <w:rPr>
                <w:rFonts w:asciiTheme="minorHAnsi" w:hAnsiTheme="minorHAnsi"/>
                <w:b w:val="0"/>
                <w:sz w:val="22"/>
                <w:szCs w:val="22"/>
              </w:rPr>
            </w:pPr>
            <w:r w:rsidRPr="00EC4C83">
              <w:rPr>
                <w:rFonts w:asciiTheme="minorHAnsi" w:hAnsiTheme="minorHAnsi"/>
                <w:sz w:val="22"/>
                <w:szCs w:val="22"/>
              </w:rPr>
              <w:lastRenderedPageBreak/>
              <w:t>4.</w:t>
            </w:r>
            <w:r w:rsidR="0012695A" w:rsidRPr="00EC4C83">
              <w:rPr>
                <w:rFonts w:asciiTheme="minorHAnsi" w:hAnsiTheme="minorHAnsi"/>
                <w:sz w:val="22"/>
                <w:szCs w:val="22"/>
              </w:rPr>
              <w:t>1</w:t>
            </w:r>
            <w:r w:rsidRPr="00EC4C83">
              <w:rPr>
                <w:rFonts w:asciiTheme="minorHAnsi" w:hAnsiTheme="minorHAnsi"/>
                <w:sz w:val="22"/>
                <w:szCs w:val="22"/>
              </w:rPr>
              <w:t xml:space="preserve"> </w:t>
            </w:r>
            <w:r w:rsidRPr="00EC4C83">
              <w:rPr>
                <w:rFonts w:asciiTheme="minorHAnsi" w:hAnsiTheme="minorHAnsi"/>
                <w:sz w:val="22"/>
                <w:szCs w:val="22"/>
              </w:rPr>
              <w:tab/>
              <w:t>REQUIREMENTS</w:t>
            </w:r>
          </w:p>
          <w:p w14:paraId="2AB6C1A8" w14:textId="77777777" w:rsidR="0027476D" w:rsidRPr="00EC4C83" w:rsidRDefault="0027476D" w:rsidP="00D07C67">
            <w:pPr>
              <w:autoSpaceDE w:val="0"/>
              <w:autoSpaceDN w:val="0"/>
              <w:adjustRightInd w:val="0"/>
              <w:spacing w:after="0" w:line="240" w:lineRule="auto"/>
              <w:rPr>
                <w:rFonts w:asciiTheme="minorHAnsi" w:hAnsiTheme="minorHAnsi"/>
                <w:b/>
              </w:rPr>
            </w:pPr>
          </w:p>
          <w:p w14:paraId="2AB6C1A9" w14:textId="77777777" w:rsidR="00DC2254" w:rsidRPr="00EC4C83" w:rsidRDefault="0027476D" w:rsidP="00B35107">
            <w:pPr>
              <w:pStyle w:val="ACCELevel2Body"/>
              <w:ind w:left="327"/>
              <w:rPr>
                <w:rFonts w:asciiTheme="minorHAnsi" w:eastAsia="Times New Roman" w:hAnsiTheme="minorHAnsi"/>
                <w:sz w:val="22"/>
                <w:szCs w:val="22"/>
              </w:rPr>
            </w:pPr>
            <w:r w:rsidRPr="00EC4C83">
              <w:rPr>
                <w:rFonts w:asciiTheme="minorHAnsi" w:eastAsia="Times New Roman" w:hAnsiTheme="minorHAnsi"/>
                <w:sz w:val="22"/>
                <w:szCs w:val="22"/>
              </w:rPr>
              <w:t>In determining the qualitative and quantitative adequacy of the construction education unit</w:t>
            </w:r>
            <w:r w:rsidR="0012695A" w:rsidRPr="00EC4C83">
              <w:rPr>
                <w:rFonts w:asciiTheme="minorHAnsi" w:eastAsia="Times New Roman" w:hAnsiTheme="minorHAnsi"/>
                <w:sz w:val="22"/>
                <w:szCs w:val="22"/>
              </w:rPr>
              <w:t>’</w:t>
            </w:r>
            <w:r w:rsidRPr="00EC4C83">
              <w:rPr>
                <w:rFonts w:asciiTheme="minorHAnsi" w:eastAsia="Times New Roman" w:hAnsiTheme="minorHAnsi"/>
                <w:sz w:val="22"/>
                <w:szCs w:val="22"/>
              </w:rPr>
              <w:t>s faculty and staff, various criteria are applied.  Significant emphasis is placed on the qualifications and responsibilities of the construction faculty.</w:t>
            </w:r>
          </w:p>
          <w:p w14:paraId="2AB6C1AA" w14:textId="77777777" w:rsidR="00FF79F9" w:rsidRPr="00EC4C83" w:rsidRDefault="00FF79F9" w:rsidP="00B35107">
            <w:pPr>
              <w:pStyle w:val="ACCELevel2Body"/>
              <w:ind w:left="327"/>
              <w:rPr>
                <w:rFonts w:asciiTheme="minorHAnsi" w:eastAsia="Times New Roman" w:hAnsiTheme="minorHAnsi"/>
                <w:b/>
                <w:sz w:val="22"/>
                <w:szCs w:val="22"/>
              </w:rPr>
            </w:pPr>
          </w:p>
          <w:p w14:paraId="2AB6C1AB" w14:textId="77777777" w:rsidR="0027476D" w:rsidRPr="00EC4C83" w:rsidRDefault="00FF79F9" w:rsidP="00FF79F9">
            <w:pPr>
              <w:pStyle w:val="ACCELevel3A"/>
              <w:numPr>
                <w:ilvl w:val="0"/>
                <w:numId w:val="0"/>
              </w:numPr>
              <w:spacing w:after="0"/>
              <w:ind w:left="-18"/>
              <w:rPr>
                <w:rFonts w:asciiTheme="minorHAnsi" w:hAnsiTheme="minorHAnsi"/>
                <w:b/>
                <w:sz w:val="22"/>
                <w:szCs w:val="22"/>
              </w:rPr>
            </w:pPr>
            <w:r w:rsidRPr="00EC4C83">
              <w:rPr>
                <w:rFonts w:asciiTheme="minorHAnsi" w:hAnsiTheme="minorHAnsi"/>
                <w:b/>
                <w:sz w:val="22"/>
                <w:szCs w:val="22"/>
              </w:rPr>
              <w:t>4.1.1  Faculty Qualifications</w:t>
            </w:r>
          </w:p>
          <w:p w14:paraId="2AB6C1AC" w14:textId="77777777" w:rsidR="00FF79F9" w:rsidRPr="00EC4C83" w:rsidRDefault="00FF79F9" w:rsidP="00FF79F9">
            <w:pPr>
              <w:pStyle w:val="ACCELevel3A"/>
              <w:numPr>
                <w:ilvl w:val="0"/>
                <w:numId w:val="0"/>
              </w:numPr>
              <w:spacing w:after="0"/>
              <w:ind w:left="-18"/>
              <w:rPr>
                <w:rFonts w:asciiTheme="minorHAnsi" w:hAnsiTheme="minorHAnsi"/>
                <w:b/>
                <w:sz w:val="22"/>
                <w:szCs w:val="22"/>
              </w:rPr>
            </w:pPr>
          </w:p>
          <w:p w14:paraId="2AB6C1AD" w14:textId="77777777" w:rsidR="005F65E4" w:rsidRPr="00EC4C83" w:rsidRDefault="00B35107" w:rsidP="00AE3361">
            <w:pPr>
              <w:spacing w:after="0" w:line="240" w:lineRule="auto"/>
              <w:ind w:left="1242" w:hanging="720"/>
              <w:rPr>
                <w:rFonts w:asciiTheme="minorHAnsi" w:hAnsiTheme="minorHAnsi"/>
              </w:rPr>
            </w:pPr>
            <w:r w:rsidRPr="00EC4C83">
              <w:rPr>
                <w:rFonts w:asciiTheme="minorHAnsi" w:hAnsiTheme="minorHAnsi"/>
              </w:rPr>
              <w:t xml:space="preserve">4.1.1.1  </w:t>
            </w:r>
            <w:r w:rsidR="0027476D" w:rsidRPr="00EC4C83">
              <w:rPr>
                <w:rFonts w:asciiTheme="minorHAnsi" w:hAnsiTheme="minorHAnsi"/>
              </w:rPr>
              <w:t xml:space="preserve">The faculty shall possess appropriate academic qualifications, professional experience, and where applicable pursue scholarly and creative activities essential to the successful conduct of an academic degree program of construction, and in compliance with the regional accreditation organizations. </w:t>
            </w:r>
          </w:p>
          <w:p w14:paraId="2AB6C1AE" w14:textId="77777777" w:rsidR="005F65E4" w:rsidRPr="00EC4C83" w:rsidRDefault="005F65E4" w:rsidP="00B35107">
            <w:pPr>
              <w:pStyle w:val="ListParagraph"/>
              <w:spacing w:after="0" w:line="240" w:lineRule="auto"/>
              <w:ind w:left="972" w:hanging="360"/>
              <w:rPr>
                <w:rFonts w:asciiTheme="minorHAnsi" w:hAnsiTheme="minorHAnsi"/>
                <w:sz w:val="22"/>
                <w:szCs w:val="22"/>
              </w:rPr>
            </w:pPr>
          </w:p>
          <w:p w14:paraId="2AB6C1AF" w14:textId="77777777" w:rsidR="00BA099D" w:rsidRPr="00EC4C83" w:rsidRDefault="00BA099D" w:rsidP="00B35107">
            <w:pPr>
              <w:pStyle w:val="ListParagraph"/>
              <w:spacing w:after="0" w:line="240" w:lineRule="auto"/>
              <w:ind w:left="972" w:hanging="360"/>
              <w:rPr>
                <w:rFonts w:asciiTheme="minorHAnsi" w:hAnsiTheme="minorHAnsi"/>
                <w:sz w:val="22"/>
                <w:szCs w:val="22"/>
              </w:rPr>
            </w:pPr>
          </w:p>
          <w:p w14:paraId="2AB6C1B0" w14:textId="77777777" w:rsidR="005F65E4" w:rsidRDefault="00B35107" w:rsidP="00AE3361">
            <w:pPr>
              <w:spacing w:after="0" w:line="240" w:lineRule="auto"/>
              <w:ind w:left="1242" w:hanging="720"/>
              <w:rPr>
                <w:rFonts w:asciiTheme="minorHAnsi" w:hAnsiTheme="minorHAnsi"/>
              </w:rPr>
            </w:pPr>
            <w:r w:rsidRPr="00EC4C83">
              <w:rPr>
                <w:rFonts w:asciiTheme="minorHAnsi" w:hAnsiTheme="minorHAnsi"/>
              </w:rPr>
              <w:t xml:space="preserve">4.1.1.2 </w:t>
            </w:r>
            <w:r w:rsidR="0027476D" w:rsidRPr="00EC4C83">
              <w:rPr>
                <w:rFonts w:asciiTheme="minorHAnsi" w:hAnsiTheme="minorHAnsi"/>
              </w:rPr>
              <w:t xml:space="preserve">The faculty shall have demonstrated expertise in the areas for which they have teaching responsibilities and possess adequate background in the supporting </w:t>
            </w:r>
            <w:r w:rsidR="0027476D" w:rsidRPr="00EC4C83">
              <w:rPr>
                <w:rFonts w:asciiTheme="minorHAnsi" w:hAnsiTheme="minorHAnsi"/>
              </w:rPr>
              <w:lastRenderedPageBreak/>
              <w:t>disciplines from which their area of specialty draws major concepts and principles.</w:t>
            </w:r>
          </w:p>
          <w:p w14:paraId="2AB6C1B1" w14:textId="77777777" w:rsidR="00882C71" w:rsidRPr="00EC4C83" w:rsidRDefault="00882C71" w:rsidP="00AE3361">
            <w:pPr>
              <w:spacing w:after="0" w:line="240" w:lineRule="auto"/>
              <w:ind w:left="1242" w:hanging="720"/>
              <w:rPr>
                <w:rFonts w:asciiTheme="minorHAnsi" w:hAnsiTheme="minorHAnsi"/>
              </w:rPr>
            </w:pPr>
          </w:p>
          <w:p w14:paraId="2AB6C1B2" w14:textId="77777777" w:rsidR="0027476D" w:rsidRPr="00EC4C83" w:rsidRDefault="0027476D" w:rsidP="00C34088">
            <w:pPr>
              <w:pStyle w:val="ListParagraph"/>
              <w:numPr>
                <w:ilvl w:val="3"/>
                <w:numId w:val="118"/>
              </w:numPr>
              <w:spacing w:after="0" w:line="240" w:lineRule="auto"/>
              <w:rPr>
                <w:rFonts w:asciiTheme="minorHAnsi" w:hAnsiTheme="minorHAnsi"/>
                <w:sz w:val="22"/>
                <w:szCs w:val="22"/>
              </w:rPr>
            </w:pPr>
            <w:r w:rsidRPr="00EC4C83">
              <w:rPr>
                <w:rFonts w:asciiTheme="minorHAnsi" w:hAnsiTheme="minorHAnsi"/>
                <w:sz w:val="22"/>
                <w:szCs w:val="22"/>
              </w:rPr>
              <w:t xml:space="preserve">Evaluation of faculty competence shall recognize appropriate professional experience as being equally as important as formal educational background. </w:t>
            </w:r>
          </w:p>
          <w:p w14:paraId="2AB6C1B3" w14:textId="77777777" w:rsidR="004C0C79" w:rsidRDefault="004C0C79" w:rsidP="008C0B2A">
            <w:pPr>
              <w:autoSpaceDE w:val="0"/>
              <w:autoSpaceDN w:val="0"/>
              <w:adjustRightInd w:val="0"/>
              <w:spacing w:after="0" w:line="240" w:lineRule="auto"/>
              <w:rPr>
                <w:rFonts w:asciiTheme="minorHAnsi" w:hAnsiTheme="minorHAnsi"/>
              </w:rPr>
            </w:pPr>
          </w:p>
          <w:p w14:paraId="2AB6C1B4" w14:textId="77777777" w:rsidR="00AE3361" w:rsidRDefault="00AE3361" w:rsidP="008C0B2A">
            <w:pPr>
              <w:autoSpaceDE w:val="0"/>
              <w:autoSpaceDN w:val="0"/>
              <w:adjustRightInd w:val="0"/>
              <w:spacing w:after="0" w:line="240" w:lineRule="auto"/>
              <w:rPr>
                <w:rFonts w:asciiTheme="minorHAnsi" w:hAnsiTheme="minorHAnsi"/>
              </w:rPr>
            </w:pPr>
          </w:p>
          <w:p w14:paraId="2AB6C1B5" w14:textId="77777777" w:rsidR="00882C71" w:rsidRPr="00EC4C83" w:rsidRDefault="00882C71" w:rsidP="008C0B2A">
            <w:pPr>
              <w:autoSpaceDE w:val="0"/>
              <w:autoSpaceDN w:val="0"/>
              <w:adjustRightInd w:val="0"/>
              <w:spacing w:after="0" w:line="240" w:lineRule="auto"/>
              <w:rPr>
                <w:rFonts w:asciiTheme="minorHAnsi" w:hAnsiTheme="minorHAnsi"/>
              </w:rPr>
            </w:pPr>
          </w:p>
          <w:p w14:paraId="2AB6C1B6" w14:textId="77777777" w:rsidR="0027476D" w:rsidRPr="00EC4C83" w:rsidRDefault="004C0C79" w:rsidP="00C34088">
            <w:pPr>
              <w:pStyle w:val="ListParagraph"/>
              <w:numPr>
                <w:ilvl w:val="2"/>
                <w:numId w:val="65"/>
              </w:numPr>
              <w:autoSpaceDE w:val="0"/>
              <w:autoSpaceDN w:val="0"/>
              <w:adjustRightInd w:val="0"/>
              <w:spacing w:after="0" w:line="240" w:lineRule="auto"/>
              <w:ind w:hanging="318"/>
              <w:rPr>
                <w:rFonts w:asciiTheme="minorHAnsi" w:hAnsiTheme="minorHAnsi"/>
                <w:b/>
                <w:sz w:val="22"/>
                <w:szCs w:val="22"/>
              </w:rPr>
            </w:pPr>
            <w:r w:rsidRPr="00EC4C83">
              <w:rPr>
                <w:rFonts w:asciiTheme="minorHAnsi" w:hAnsiTheme="minorHAnsi"/>
                <w:b/>
                <w:sz w:val="22"/>
                <w:szCs w:val="22"/>
              </w:rPr>
              <w:t xml:space="preserve"> Faculty Size</w:t>
            </w:r>
          </w:p>
          <w:p w14:paraId="2AB6C1B7" w14:textId="77777777" w:rsidR="004C0C79" w:rsidRPr="00EC4C83" w:rsidRDefault="004C0C79" w:rsidP="004C0C79">
            <w:pPr>
              <w:pStyle w:val="ListParagraph"/>
              <w:autoSpaceDE w:val="0"/>
              <w:autoSpaceDN w:val="0"/>
              <w:adjustRightInd w:val="0"/>
              <w:spacing w:before="40" w:after="0" w:line="240" w:lineRule="auto"/>
              <w:ind w:left="360"/>
              <w:rPr>
                <w:rFonts w:asciiTheme="minorHAnsi" w:hAnsiTheme="minorHAnsi"/>
                <w:b/>
                <w:sz w:val="22"/>
                <w:szCs w:val="22"/>
              </w:rPr>
            </w:pPr>
          </w:p>
          <w:p w14:paraId="2AB6C1B8" w14:textId="77777777" w:rsidR="00E506F8" w:rsidRPr="00EC4C83" w:rsidRDefault="00E506F8" w:rsidP="00C34088">
            <w:pPr>
              <w:pStyle w:val="ACCELevel3A"/>
              <w:numPr>
                <w:ilvl w:val="3"/>
                <w:numId w:val="65"/>
              </w:numPr>
              <w:ind w:left="1332" w:hanging="810"/>
              <w:rPr>
                <w:rFonts w:asciiTheme="minorHAnsi" w:hAnsiTheme="minorHAnsi"/>
                <w:sz w:val="22"/>
                <w:szCs w:val="22"/>
              </w:rPr>
            </w:pPr>
            <w:r w:rsidRPr="00EC4C83">
              <w:rPr>
                <w:rFonts w:asciiTheme="minorHAnsi" w:hAnsiTheme="minorHAnsi"/>
                <w:sz w:val="22"/>
                <w:szCs w:val="22"/>
              </w:rPr>
              <w:t xml:space="preserve">The size of the construction faculty shall be commensurate with the number of courses offered, the number of students enrolled, and the other responsibilities of the faculty. </w:t>
            </w:r>
          </w:p>
          <w:p w14:paraId="2AB6C1B9" w14:textId="77777777" w:rsidR="004C0C79" w:rsidRPr="00EC4C83" w:rsidRDefault="004C0C79" w:rsidP="004C0C79">
            <w:pPr>
              <w:pStyle w:val="ACCELevel3A"/>
              <w:numPr>
                <w:ilvl w:val="0"/>
                <w:numId w:val="0"/>
              </w:numPr>
              <w:ind w:left="972"/>
              <w:rPr>
                <w:rFonts w:asciiTheme="minorHAnsi" w:hAnsiTheme="minorHAnsi"/>
                <w:sz w:val="22"/>
                <w:szCs w:val="22"/>
              </w:rPr>
            </w:pPr>
          </w:p>
          <w:p w14:paraId="2AB6C1BA" w14:textId="77777777" w:rsidR="004C0C79" w:rsidRDefault="004C0C79" w:rsidP="004C0C79">
            <w:pPr>
              <w:pStyle w:val="ACCELevel3A"/>
              <w:numPr>
                <w:ilvl w:val="0"/>
                <w:numId w:val="0"/>
              </w:numPr>
              <w:rPr>
                <w:rFonts w:asciiTheme="minorHAnsi" w:hAnsiTheme="minorHAnsi"/>
                <w:sz w:val="22"/>
                <w:szCs w:val="22"/>
              </w:rPr>
            </w:pPr>
          </w:p>
          <w:p w14:paraId="2AB6C1BB" w14:textId="77777777" w:rsidR="00134D99" w:rsidRDefault="00134D99" w:rsidP="004C0C79">
            <w:pPr>
              <w:pStyle w:val="ACCELevel3A"/>
              <w:numPr>
                <w:ilvl w:val="0"/>
                <w:numId w:val="0"/>
              </w:numPr>
              <w:rPr>
                <w:rFonts w:asciiTheme="minorHAnsi" w:hAnsiTheme="minorHAnsi"/>
                <w:sz w:val="22"/>
                <w:szCs w:val="22"/>
              </w:rPr>
            </w:pPr>
          </w:p>
          <w:p w14:paraId="2AB6C1BC" w14:textId="77777777" w:rsidR="00134D99" w:rsidRPr="00EC4C83" w:rsidRDefault="00134D99" w:rsidP="004C0C79">
            <w:pPr>
              <w:pStyle w:val="ACCELevel3A"/>
              <w:numPr>
                <w:ilvl w:val="0"/>
                <w:numId w:val="0"/>
              </w:numPr>
              <w:rPr>
                <w:rFonts w:asciiTheme="minorHAnsi" w:hAnsiTheme="minorHAnsi"/>
                <w:sz w:val="22"/>
                <w:szCs w:val="22"/>
              </w:rPr>
            </w:pPr>
          </w:p>
          <w:p w14:paraId="2AB6C1BD" w14:textId="77777777" w:rsidR="004C0C79" w:rsidRPr="00EC4C83" w:rsidRDefault="004C0C79" w:rsidP="004C0C79">
            <w:pPr>
              <w:pStyle w:val="ACCELevel3A"/>
              <w:numPr>
                <w:ilvl w:val="0"/>
                <w:numId w:val="0"/>
              </w:numPr>
              <w:spacing w:after="0"/>
              <w:rPr>
                <w:rFonts w:asciiTheme="minorHAnsi" w:hAnsiTheme="minorHAnsi"/>
                <w:sz w:val="22"/>
                <w:szCs w:val="22"/>
              </w:rPr>
            </w:pPr>
          </w:p>
          <w:p w14:paraId="2AB6C1BE" w14:textId="77777777" w:rsidR="00134D99" w:rsidRPr="00134D99" w:rsidRDefault="00E506F8" w:rsidP="00C34088">
            <w:pPr>
              <w:pStyle w:val="ACCELevel3A"/>
              <w:numPr>
                <w:ilvl w:val="3"/>
                <w:numId w:val="65"/>
              </w:numPr>
              <w:ind w:left="1332" w:hanging="810"/>
              <w:rPr>
                <w:rFonts w:asciiTheme="minorHAnsi" w:hAnsiTheme="minorHAnsi"/>
                <w:sz w:val="22"/>
                <w:szCs w:val="22"/>
              </w:rPr>
            </w:pPr>
            <w:r w:rsidRPr="00EC4C83">
              <w:rPr>
                <w:rFonts w:asciiTheme="minorHAnsi" w:hAnsiTheme="minorHAnsi"/>
                <w:sz w:val="22"/>
                <w:szCs w:val="22"/>
              </w:rPr>
              <w:t xml:space="preserve">The faculty size shall be appropriate to the type of instruction (face-to-face vs. online, lab vs. lecture, studio, etc.) and comparable to that of the other academic programs of similar size and function within the institution. </w:t>
            </w:r>
          </w:p>
          <w:p w14:paraId="2AB6C1BF" w14:textId="77777777" w:rsidR="007F5EF0" w:rsidRPr="00EC4C83" w:rsidRDefault="00E506F8" w:rsidP="00C34088">
            <w:pPr>
              <w:pStyle w:val="ACCELevel3A"/>
              <w:numPr>
                <w:ilvl w:val="3"/>
                <w:numId w:val="65"/>
              </w:numPr>
              <w:spacing w:after="0"/>
              <w:ind w:left="1332" w:hanging="810"/>
              <w:rPr>
                <w:rFonts w:asciiTheme="minorHAnsi" w:hAnsiTheme="minorHAnsi"/>
                <w:sz w:val="22"/>
                <w:szCs w:val="22"/>
              </w:rPr>
            </w:pPr>
            <w:r w:rsidRPr="00EC4C83">
              <w:rPr>
                <w:rFonts w:asciiTheme="minorHAnsi" w:hAnsiTheme="minorHAnsi"/>
                <w:sz w:val="22"/>
                <w:szCs w:val="22"/>
              </w:rPr>
              <w:t xml:space="preserve">The institution is to recognize the total professional responsibilities and services (in addition to the teaching assignments) of each faculty member in allocating faculty lines to the construction program. </w:t>
            </w:r>
          </w:p>
          <w:p w14:paraId="2AB6C1C0" w14:textId="77777777" w:rsidR="00134D99" w:rsidRPr="00EC4C83" w:rsidRDefault="00134D99" w:rsidP="00C73205">
            <w:pPr>
              <w:pStyle w:val="ACCELevel3Heading"/>
            </w:pPr>
          </w:p>
          <w:p w14:paraId="2AB6C1C1" w14:textId="77777777" w:rsidR="0027476D" w:rsidRPr="00EC4C83" w:rsidRDefault="00B46330" w:rsidP="00C73205">
            <w:pPr>
              <w:pStyle w:val="ACCELevel3Heading"/>
              <w:numPr>
                <w:ilvl w:val="2"/>
                <w:numId w:val="65"/>
              </w:numPr>
            </w:pPr>
            <w:r w:rsidRPr="00EC4C83">
              <w:t xml:space="preserve"> </w:t>
            </w:r>
            <w:r w:rsidR="0027476D" w:rsidRPr="00EC4C83">
              <w:t xml:space="preserve">Faculty Work Load </w:t>
            </w:r>
          </w:p>
          <w:p w14:paraId="2AB6C1C2" w14:textId="77777777" w:rsidR="0027476D" w:rsidRPr="00EC4C83" w:rsidRDefault="0027476D" w:rsidP="008C0B2A">
            <w:pPr>
              <w:keepNext/>
              <w:autoSpaceDE w:val="0"/>
              <w:autoSpaceDN w:val="0"/>
              <w:adjustRightInd w:val="0"/>
              <w:spacing w:after="0" w:line="240" w:lineRule="auto"/>
              <w:rPr>
                <w:rFonts w:asciiTheme="minorHAnsi" w:hAnsiTheme="minorHAnsi"/>
              </w:rPr>
            </w:pPr>
          </w:p>
          <w:p w14:paraId="2AB6C1C3" w14:textId="77777777" w:rsidR="0027476D" w:rsidRPr="00EC4C83" w:rsidRDefault="0027476D" w:rsidP="00C34088">
            <w:pPr>
              <w:pStyle w:val="ACCELevel3A"/>
              <w:keepNext/>
              <w:numPr>
                <w:ilvl w:val="3"/>
                <w:numId w:val="65"/>
              </w:numPr>
              <w:spacing w:after="0"/>
              <w:ind w:left="1332" w:hanging="810"/>
              <w:rPr>
                <w:rFonts w:asciiTheme="minorHAnsi" w:hAnsiTheme="minorHAnsi"/>
                <w:sz w:val="22"/>
                <w:szCs w:val="22"/>
              </w:rPr>
            </w:pPr>
            <w:r w:rsidRPr="00EC4C83">
              <w:rPr>
                <w:rFonts w:asciiTheme="minorHAnsi" w:hAnsiTheme="minorHAnsi"/>
                <w:sz w:val="22"/>
                <w:szCs w:val="22"/>
              </w:rPr>
              <w:t xml:space="preserve">Faculty workload shall be distributed fairly. </w:t>
            </w:r>
          </w:p>
          <w:p w14:paraId="2AB6C1C4" w14:textId="77777777" w:rsidR="0027476D" w:rsidRDefault="0027476D" w:rsidP="008C0B2A">
            <w:pPr>
              <w:pStyle w:val="ACCELevel3A"/>
              <w:keepNext/>
              <w:numPr>
                <w:ilvl w:val="0"/>
                <w:numId w:val="0"/>
              </w:numPr>
              <w:spacing w:after="0"/>
              <w:ind w:left="867"/>
              <w:rPr>
                <w:rFonts w:asciiTheme="minorHAnsi" w:hAnsiTheme="minorHAnsi"/>
                <w:sz w:val="22"/>
                <w:szCs w:val="22"/>
              </w:rPr>
            </w:pPr>
          </w:p>
          <w:p w14:paraId="2AB6C1C5" w14:textId="77777777" w:rsidR="00134D99" w:rsidRPr="00EC4C83" w:rsidRDefault="00134D99" w:rsidP="008C0B2A">
            <w:pPr>
              <w:pStyle w:val="ACCELevel3A"/>
              <w:keepNext/>
              <w:numPr>
                <w:ilvl w:val="0"/>
                <w:numId w:val="0"/>
              </w:numPr>
              <w:spacing w:after="0"/>
              <w:ind w:left="867"/>
              <w:rPr>
                <w:rFonts w:asciiTheme="minorHAnsi" w:hAnsiTheme="minorHAnsi"/>
                <w:sz w:val="22"/>
                <w:szCs w:val="22"/>
              </w:rPr>
            </w:pPr>
          </w:p>
          <w:p w14:paraId="2AB6C1C6" w14:textId="77777777" w:rsidR="0027476D" w:rsidRPr="00EC4C83" w:rsidRDefault="00B46330" w:rsidP="00AE3361">
            <w:pPr>
              <w:pStyle w:val="ACCELevel3A"/>
              <w:numPr>
                <w:ilvl w:val="0"/>
                <w:numId w:val="0"/>
              </w:numPr>
              <w:spacing w:after="0"/>
              <w:ind w:left="1332" w:hanging="810"/>
              <w:rPr>
                <w:rFonts w:asciiTheme="minorHAnsi" w:hAnsiTheme="minorHAnsi"/>
                <w:sz w:val="22"/>
                <w:szCs w:val="22"/>
              </w:rPr>
            </w:pPr>
            <w:r w:rsidRPr="00EC4C83">
              <w:rPr>
                <w:rFonts w:asciiTheme="minorHAnsi" w:hAnsiTheme="minorHAnsi"/>
                <w:sz w:val="22"/>
                <w:szCs w:val="22"/>
              </w:rPr>
              <w:t xml:space="preserve">4.1.3.2 </w:t>
            </w:r>
            <w:r w:rsidR="00AE3361">
              <w:rPr>
                <w:rFonts w:asciiTheme="minorHAnsi" w:hAnsiTheme="minorHAnsi"/>
                <w:sz w:val="22"/>
                <w:szCs w:val="22"/>
              </w:rPr>
              <w:t xml:space="preserve">  </w:t>
            </w:r>
            <w:r w:rsidRPr="00EC4C83">
              <w:rPr>
                <w:rFonts w:asciiTheme="minorHAnsi" w:hAnsiTheme="minorHAnsi"/>
                <w:sz w:val="22"/>
                <w:szCs w:val="22"/>
              </w:rPr>
              <w:t xml:space="preserve"> </w:t>
            </w:r>
            <w:r w:rsidR="0027476D" w:rsidRPr="00EC4C83">
              <w:rPr>
                <w:rFonts w:asciiTheme="minorHAnsi" w:hAnsiTheme="minorHAnsi"/>
                <w:sz w:val="22"/>
                <w:szCs w:val="22"/>
              </w:rPr>
              <w:t xml:space="preserve">It is recognized that workload assignment is a difficult process and requires the qualitative judgment of the administrator. The following factors shall be considered in the determination of a work load: number of lecture hours, number of laboratory hours, number of separate preparations, class size, availability of teaching assistants, counseling and advising activities, administrative activities, committee assignments, extension or continuing education commitments, and research activities. </w:t>
            </w:r>
          </w:p>
          <w:p w14:paraId="2AB6C1C7" w14:textId="77777777" w:rsidR="0027476D" w:rsidRDefault="0027476D" w:rsidP="008C0B2A">
            <w:pPr>
              <w:autoSpaceDE w:val="0"/>
              <w:autoSpaceDN w:val="0"/>
              <w:adjustRightInd w:val="0"/>
              <w:spacing w:after="0" w:line="240" w:lineRule="auto"/>
              <w:rPr>
                <w:rFonts w:asciiTheme="minorHAnsi" w:hAnsiTheme="minorHAnsi"/>
                <w:b/>
              </w:rPr>
            </w:pPr>
          </w:p>
          <w:p w14:paraId="2AB6C1C8" w14:textId="77777777" w:rsidR="00882C71" w:rsidRDefault="00882C71" w:rsidP="008C0B2A">
            <w:pPr>
              <w:autoSpaceDE w:val="0"/>
              <w:autoSpaceDN w:val="0"/>
              <w:adjustRightInd w:val="0"/>
              <w:spacing w:after="0" w:line="240" w:lineRule="auto"/>
              <w:rPr>
                <w:rFonts w:asciiTheme="minorHAnsi" w:hAnsiTheme="minorHAnsi"/>
                <w:b/>
              </w:rPr>
            </w:pPr>
          </w:p>
          <w:p w14:paraId="2AB6C1C9" w14:textId="77777777" w:rsidR="00882C71" w:rsidRDefault="00882C71" w:rsidP="008C0B2A">
            <w:pPr>
              <w:autoSpaceDE w:val="0"/>
              <w:autoSpaceDN w:val="0"/>
              <w:adjustRightInd w:val="0"/>
              <w:spacing w:after="0" w:line="240" w:lineRule="auto"/>
              <w:rPr>
                <w:rFonts w:asciiTheme="minorHAnsi" w:hAnsiTheme="minorHAnsi"/>
                <w:b/>
              </w:rPr>
            </w:pPr>
          </w:p>
          <w:p w14:paraId="2AB6C1CA" w14:textId="77777777" w:rsidR="00882C71" w:rsidRPr="00EC4C83" w:rsidRDefault="00882C71" w:rsidP="008C0B2A">
            <w:pPr>
              <w:autoSpaceDE w:val="0"/>
              <w:autoSpaceDN w:val="0"/>
              <w:adjustRightInd w:val="0"/>
              <w:spacing w:after="0" w:line="240" w:lineRule="auto"/>
              <w:rPr>
                <w:rFonts w:asciiTheme="minorHAnsi" w:hAnsiTheme="minorHAnsi"/>
                <w:b/>
              </w:rPr>
            </w:pPr>
          </w:p>
          <w:p w14:paraId="2AB6C1CB" w14:textId="77777777" w:rsidR="0027476D" w:rsidRPr="00C73205" w:rsidRDefault="0027476D" w:rsidP="00C73205">
            <w:pPr>
              <w:pStyle w:val="ACCELevel3Heading"/>
            </w:pPr>
            <w:r w:rsidRPr="00C73205">
              <w:lastRenderedPageBreak/>
              <w:t>4.</w:t>
            </w:r>
            <w:r w:rsidR="005D68AF" w:rsidRPr="00C73205">
              <w:t>1</w:t>
            </w:r>
            <w:r w:rsidR="00BA099D" w:rsidRPr="00C73205">
              <w:t xml:space="preserve">.4    </w:t>
            </w:r>
            <w:r w:rsidRPr="00C73205">
              <w:t xml:space="preserve">Administrative and Technical Staff Support </w:t>
            </w:r>
          </w:p>
          <w:p w14:paraId="2AB6C1CC" w14:textId="77777777" w:rsidR="0027476D" w:rsidRPr="00EC4C83" w:rsidRDefault="0027476D" w:rsidP="008C0B2A">
            <w:pPr>
              <w:autoSpaceDE w:val="0"/>
              <w:autoSpaceDN w:val="0"/>
              <w:adjustRightInd w:val="0"/>
              <w:spacing w:after="0" w:line="240" w:lineRule="auto"/>
              <w:rPr>
                <w:rFonts w:asciiTheme="minorHAnsi" w:hAnsiTheme="minorHAnsi"/>
                <w:b/>
              </w:rPr>
            </w:pPr>
          </w:p>
          <w:p w14:paraId="2AB6C1CD" w14:textId="77777777" w:rsidR="0027476D" w:rsidRPr="00EC4C83" w:rsidRDefault="0027476D" w:rsidP="00122314">
            <w:pPr>
              <w:autoSpaceDE w:val="0"/>
              <w:autoSpaceDN w:val="0"/>
              <w:adjustRightInd w:val="0"/>
              <w:spacing w:after="0" w:line="240" w:lineRule="auto"/>
              <w:ind w:left="432"/>
              <w:rPr>
                <w:rFonts w:asciiTheme="minorHAnsi" w:hAnsiTheme="minorHAnsi"/>
              </w:rPr>
            </w:pPr>
            <w:r w:rsidRPr="00EC4C83">
              <w:rPr>
                <w:rFonts w:asciiTheme="minorHAnsi" w:hAnsiTheme="minorHAnsi"/>
              </w:rPr>
              <w:t xml:space="preserve">Administrative and technical staff support shall be adequate to sustain fulfillment of the educational unit’s mission and be consistent with the level of support enjoyed by other educational units of similar size and function within the institution. </w:t>
            </w:r>
          </w:p>
          <w:p w14:paraId="2AB6C1CE" w14:textId="77777777" w:rsidR="0027476D" w:rsidRPr="00EC4C83" w:rsidRDefault="0027476D" w:rsidP="008C0B2A">
            <w:pPr>
              <w:autoSpaceDE w:val="0"/>
              <w:autoSpaceDN w:val="0"/>
              <w:adjustRightInd w:val="0"/>
              <w:spacing w:after="0" w:line="240" w:lineRule="auto"/>
              <w:rPr>
                <w:rFonts w:asciiTheme="minorHAnsi" w:hAnsiTheme="minorHAnsi"/>
              </w:rPr>
            </w:pPr>
          </w:p>
          <w:p w14:paraId="2AB6C1CF" w14:textId="77777777" w:rsidR="00BD5722" w:rsidRPr="00EC4C83" w:rsidRDefault="00BD5722" w:rsidP="008C0B2A">
            <w:pPr>
              <w:autoSpaceDE w:val="0"/>
              <w:autoSpaceDN w:val="0"/>
              <w:adjustRightInd w:val="0"/>
              <w:spacing w:after="0" w:line="240" w:lineRule="auto"/>
              <w:rPr>
                <w:rFonts w:asciiTheme="minorHAnsi" w:hAnsiTheme="minorHAnsi"/>
              </w:rPr>
            </w:pPr>
          </w:p>
          <w:p w14:paraId="2AB6C1D0" w14:textId="77777777" w:rsidR="0027476D" w:rsidRPr="00EC4C83" w:rsidRDefault="0027476D" w:rsidP="008C0B2A">
            <w:pPr>
              <w:autoSpaceDE w:val="0"/>
              <w:autoSpaceDN w:val="0"/>
              <w:adjustRightInd w:val="0"/>
              <w:spacing w:after="0" w:line="240" w:lineRule="auto"/>
              <w:rPr>
                <w:rFonts w:asciiTheme="minorHAnsi" w:hAnsiTheme="minorHAnsi"/>
              </w:rPr>
            </w:pPr>
          </w:p>
          <w:p w14:paraId="2AB6C1D1" w14:textId="77777777" w:rsidR="0027476D" w:rsidRPr="00EC4C83" w:rsidRDefault="0027476D" w:rsidP="008C0B2A">
            <w:pPr>
              <w:autoSpaceDE w:val="0"/>
              <w:autoSpaceDN w:val="0"/>
              <w:adjustRightInd w:val="0"/>
              <w:spacing w:after="0" w:line="240" w:lineRule="auto"/>
              <w:rPr>
                <w:rFonts w:asciiTheme="minorHAnsi" w:hAnsiTheme="minorHAnsi"/>
              </w:rPr>
            </w:pPr>
          </w:p>
          <w:p w14:paraId="2AB6C1D2" w14:textId="77777777" w:rsidR="00A30632" w:rsidRDefault="00A30632" w:rsidP="008C0B2A">
            <w:pPr>
              <w:autoSpaceDE w:val="0"/>
              <w:autoSpaceDN w:val="0"/>
              <w:adjustRightInd w:val="0"/>
              <w:spacing w:after="0" w:line="240" w:lineRule="auto"/>
              <w:rPr>
                <w:rFonts w:asciiTheme="minorHAnsi" w:hAnsiTheme="minorHAnsi"/>
              </w:rPr>
            </w:pPr>
          </w:p>
          <w:p w14:paraId="2AB6C1D3" w14:textId="77777777" w:rsidR="00882C71" w:rsidRDefault="00882C71" w:rsidP="008C0B2A">
            <w:pPr>
              <w:autoSpaceDE w:val="0"/>
              <w:autoSpaceDN w:val="0"/>
              <w:adjustRightInd w:val="0"/>
              <w:spacing w:after="0" w:line="240" w:lineRule="auto"/>
              <w:rPr>
                <w:rFonts w:asciiTheme="minorHAnsi" w:hAnsiTheme="minorHAnsi"/>
              </w:rPr>
            </w:pPr>
          </w:p>
          <w:p w14:paraId="2AB6C1D4" w14:textId="77777777" w:rsidR="00134D99" w:rsidRDefault="00134D99" w:rsidP="008C0B2A">
            <w:pPr>
              <w:autoSpaceDE w:val="0"/>
              <w:autoSpaceDN w:val="0"/>
              <w:adjustRightInd w:val="0"/>
              <w:spacing w:after="0" w:line="240" w:lineRule="auto"/>
              <w:rPr>
                <w:rFonts w:asciiTheme="minorHAnsi" w:hAnsiTheme="minorHAnsi"/>
              </w:rPr>
            </w:pPr>
          </w:p>
          <w:p w14:paraId="2AB6C1D5" w14:textId="77777777" w:rsidR="00134D99" w:rsidRPr="00EC4C83" w:rsidRDefault="00134D99" w:rsidP="008C0B2A">
            <w:pPr>
              <w:autoSpaceDE w:val="0"/>
              <w:autoSpaceDN w:val="0"/>
              <w:adjustRightInd w:val="0"/>
              <w:spacing w:after="0" w:line="240" w:lineRule="auto"/>
              <w:rPr>
                <w:rFonts w:asciiTheme="minorHAnsi" w:hAnsiTheme="minorHAnsi"/>
              </w:rPr>
            </w:pPr>
          </w:p>
          <w:p w14:paraId="2AB6C1D6" w14:textId="77777777" w:rsidR="0027476D" w:rsidRPr="00EC4C83" w:rsidRDefault="00755A87" w:rsidP="00C73205">
            <w:pPr>
              <w:pStyle w:val="ACCELevel3Heading"/>
            </w:pPr>
            <w:r w:rsidRPr="00EC4C83">
              <w:t>4.1.5   Employment Policies</w:t>
            </w:r>
          </w:p>
          <w:p w14:paraId="2AB6C1D7" w14:textId="77777777" w:rsidR="0027476D" w:rsidRPr="00EC4C83" w:rsidRDefault="0027476D" w:rsidP="008C0B2A">
            <w:pPr>
              <w:autoSpaceDE w:val="0"/>
              <w:autoSpaceDN w:val="0"/>
              <w:adjustRightInd w:val="0"/>
              <w:spacing w:after="0" w:line="240" w:lineRule="auto"/>
              <w:rPr>
                <w:rFonts w:asciiTheme="minorHAnsi" w:hAnsiTheme="minorHAnsi"/>
              </w:rPr>
            </w:pPr>
          </w:p>
          <w:p w14:paraId="2AB6C1D8" w14:textId="77777777" w:rsidR="0027476D" w:rsidRPr="00EC4C83" w:rsidRDefault="00755A87" w:rsidP="00AE3361">
            <w:pPr>
              <w:pStyle w:val="ACCELevel3A"/>
              <w:numPr>
                <w:ilvl w:val="0"/>
                <w:numId w:val="0"/>
              </w:numPr>
              <w:spacing w:after="0"/>
              <w:ind w:left="1242" w:hanging="720"/>
              <w:rPr>
                <w:rFonts w:asciiTheme="minorHAnsi" w:hAnsiTheme="minorHAnsi"/>
                <w:sz w:val="22"/>
                <w:szCs w:val="22"/>
              </w:rPr>
            </w:pPr>
            <w:r w:rsidRPr="00EC4C83">
              <w:rPr>
                <w:rFonts w:asciiTheme="minorHAnsi" w:hAnsiTheme="minorHAnsi"/>
                <w:sz w:val="22"/>
                <w:szCs w:val="22"/>
              </w:rPr>
              <w:t>4.1.5.1</w:t>
            </w:r>
            <w:r w:rsidR="00AE3361">
              <w:rPr>
                <w:rFonts w:asciiTheme="minorHAnsi" w:hAnsiTheme="minorHAnsi"/>
                <w:sz w:val="22"/>
                <w:szCs w:val="22"/>
              </w:rPr>
              <w:t xml:space="preserve">  </w:t>
            </w:r>
            <w:r w:rsidRPr="00EC4C83">
              <w:rPr>
                <w:rFonts w:asciiTheme="minorHAnsi" w:hAnsiTheme="minorHAnsi"/>
                <w:sz w:val="22"/>
                <w:szCs w:val="22"/>
              </w:rPr>
              <w:t xml:space="preserve"> </w:t>
            </w:r>
            <w:r w:rsidR="0027476D" w:rsidRPr="00EC4C83">
              <w:rPr>
                <w:rFonts w:asciiTheme="minorHAnsi" w:hAnsiTheme="minorHAnsi"/>
                <w:sz w:val="22"/>
                <w:szCs w:val="22"/>
              </w:rPr>
              <w:t xml:space="preserve">Faculty compensation shall be competitive with comparable positions within the institution to ensure that quality faculty and high morale exist. </w:t>
            </w:r>
          </w:p>
          <w:p w14:paraId="2AB6C1D9" w14:textId="77777777" w:rsidR="0027476D" w:rsidRPr="00EC4C83" w:rsidRDefault="0027476D" w:rsidP="008C0B2A">
            <w:pPr>
              <w:pStyle w:val="ACCELevel3A"/>
              <w:numPr>
                <w:ilvl w:val="0"/>
                <w:numId w:val="0"/>
              </w:numPr>
              <w:spacing w:after="0"/>
              <w:ind w:left="867"/>
              <w:rPr>
                <w:rFonts w:asciiTheme="minorHAnsi" w:hAnsiTheme="minorHAnsi"/>
                <w:sz w:val="22"/>
                <w:szCs w:val="22"/>
              </w:rPr>
            </w:pPr>
          </w:p>
          <w:p w14:paraId="2AB6C1DA" w14:textId="77777777" w:rsidR="00BA099D" w:rsidRPr="00EC4C83" w:rsidRDefault="00BA099D" w:rsidP="008C0B2A">
            <w:pPr>
              <w:pStyle w:val="ACCELevel3A"/>
              <w:numPr>
                <w:ilvl w:val="0"/>
                <w:numId w:val="0"/>
              </w:numPr>
              <w:spacing w:after="0"/>
              <w:ind w:left="867"/>
              <w:rPr>
                <w:rFonts w:asciiTheme="minorHAnsi" w:hAnsiTheme="minorHAnsi"/>
                <w:sz w:val="22"/>
                <w:szCs w:val="22"/>
              </w:rPr>
            </w:pPr>
          </w:p>
          <w:p w14:paraId="2AB6C1DB" w14:textId="77777777" w:rsidR="00BA099D" w:rsidRPr="00EC4C83" w:rsidRDefault="00BA099D" w:rsidP="008C0B2A">
            <w:pPr>
              <w:pStyle w:val="ACCELevel3A"/>
              <w:numPr>
                <w:ilvl w:val="0"/>
                <w:numId w:val="0"/>
              </w:numPr>
              <w:spacing w:after="0"/>
              <w:ind w:left="867"/>
              <w:rPr>
                <w:rFonts w:asciiTheme="minorHAnsi" w:hAnsiTheme="minorHAnsi"/>
                <w:sz w:val="22"/>
                <w:szCs w:val="22"/>
              </w:rPr>
            </w:pPr>
          </w:p>
          <w:p w14:paraId="2AB6C1DC" w14:textId="77777777" w:rsidR="00BA099D" w:rsidRDefault="00BA099D" w:rsidP="008C0B2A">
            <w:pPr>
              <w:pStyle w:val="ACCELevel3A"/>
              <w:numPr>
                <w:ilvl w:val="0"/>
                <w:numId w:val="0"/>
              </w:numPr>
              <w:spacing w:after="0"/>
              <w:ind w:left="867"/>
              <w:rPr>
                <w:rFonts w:asciiTheme="minorHAnsi" w:hAnsiTheme="minorHAnsi"/>
                <w:sz w:val="22"/>
                <w:szCs w:val="22"/>
              </w:rPr>
            </w:pPr>
          </w:p>
          <w:p w14:paraId="2AB6C1DD" w14:textId="77777777" w:rsidR="00134D99" w:rsidRDefault="00134D99" w:rsidP="008C0B2A">
            <w:pPr>
              <w:pStyle w:val="ACCELevel3A"/>
              <w:numPr>
                <w:ilvl w:val="0"/>
                <w:numId w:val="0"/>
              </w:numPr>
              <w:spacing w:after="0"/>
              <w:ind w:left="867"/>
              <w:rPr>
                <w:rFonts w:asciiTheme="minorHAnsi" w:hAnsiTheme="minorHAnsi"/>
                <w:sz w:val="22"/>
                <w:szCs w:val="22"/>
              </w:rPr>
            </w:pPr>
          </w:p>
          <w:p w14:paraId="2AB6C1DE" w14:textId="77777777" w:rsidR="00BA099D" w:rsidRDefault="00BA099D" w:rsidP="00AE3361">
            <w:pPr>
              <w:pStyle w:val="ACCELevel3A"/>
              <w:numPr>
                <w:ilvl w:val="0"/>
                <w:numId w:val="0"/>
              </w:numPr>
              <w:spacing w:after="0"/>
              <w:rPr>
                <w:rFonts w:asciiTheme="minorHAnsi" w:hAnsiTheme="minorHAnsi"/>
                <w:sz w:val="22"/>
                <w:szCs w:val="22"/>
              </w:rPr>
            </w:pPr>
          </w:p>
          <w:p w14:paraId="2AB6C1DF" w14:textId="77777777" w:rsidR="00AE3361" w:rsidRPr="00EC4C83" w:rsidRDefault="00AE3361" w:rsidP="00AE3361">
            <w:pPr>
              <w:pStyle w:val="ACCELevel3A"/>
              <w:numPr>
                <w:ilvl w:val="0"/>
                <w:numId w:val="0"/>
              </w:numPr>
              <w:spacing w:after="0"/>
              <w:rPr>
                <w:rFonts w:asciiTheme="minorHAnsi" w:hAnsiTheme="minorHAnsi"/>
                <w:sz w:val="22"/>
                <w:szCs w:val="22"/>
              </w:rPr>
            </w:pPr>
          </w:p>
          <w:p w14:paraId="2AB6C1E0" w14:textId="77777777" w:rsidR="0027476D" w:rsidRPr="00EC4C83" w:rsidRDefault="0027476D" w:rsidP="00C34088">
            <w:pPr>
              <w:pStyle w:val="ACCELevel3A"/>
              <w:numPr>
                <w:ilvl w:val="3"/>
                <w:numId w:val="69"/>
              </w:numPr>
              <w:spacing w:after="0"/>
              <w:ind w:left="1242"/>
              <w:rPr>
                <w:rFonts w:asciiTheme="minorHAnsi" w:hAnsiTheme="minorHAnsi"/>
                <w:sz w:val="22"/>
                <w:szCs w:val="22"/>
              </w:rPr>
            </w:pPr>
            <w:r w:rsidRPr="00EC4C83">
              <w:rPr>
                <w:rFonts w:asciiTheme="minorHAnsi" w:hAnsiTheme="minorHAnsi"/>
                <w:sz w:val="22"/>
                <w:szCs w:val="22"/>
              </w:rPr>
              <w:t xml:space="preserve">To ensure that the construction unit is competitive in seeking faculty members, the educational institution shall provide the faculty with rank, status, salary, and benefits commensurate with their educational background and professional experience. </w:t>
            </w:r>
          </w:p>
          <w:p w14:paraId="2AB6C1E1" w14:textId="77777777" w:rsidR="0027476D" w:rsidRPr="00EC4C83" w:rsidRDefault="0027476D" w:rsidP="008C0B2A">
            <w:pPr>
              <w:pStyle w:val="ACCELevel3A"/>
              <w:numPr>
                <w:ilvl w:val="0"/>
                <w:numId w:val="0"/>
              </w:numPr>
              <w:spacing w:after="0"/>
              <w:rPr>
                <w:rFonts w:asciiTheme="minorHAnsi" w:hAnsiTheme="minorHAnsi"/>
                <w:sz w:val="22"/>
                <w:szCs w:val="22"/>
              </w:rPr>
            </w:pPr>
          </w:p>
          <w:p w14:paraId="2AB6C1E2" w14:textId="77777777" w:rsidR="00BD5722" w:rsidRDefault="00BD5722" w:rsidP="008C0B2A">
            <w:pPr>
              <w:pStyle w:val="ACCELevel3A"/>
              <w:numPr>
                <w:ilvl w:val="0"/>
                <w:numId w:val="0"/>
              </w:numPr>
              <w:spacing w:after="0"/>
              <w:rPr>
                <w:rFonts w:asciiTheme="minorHAnsi" w:hAnsiTheme="minorHAnsi"/>
                <w:sz w:val="22"/>
                <w:szCs w:val="22"/>
              </w:rPr>
            </w:pPr>
          </w:p>
          <w:p w14:paraId="2AB6C1E3" w14:textId="77777777" w:rsidR="00134D99" w:rsidRDefault="00134D99" w:rsidP="008C0B2A">
            <w:pPr>
              <w:pStyle w:val="ACCELevel3A"/>
              <w:numPr>
                <w:ilvl w:val="0"/>
                <w:numId w:val="0"/>
              </w:numPr>
              <w:spacing w:after="0"/>
              <w:rPr>
                <w:rFonts w:asciiTheme="minorHAnsi" w:hAnsiTheme="minorHAnsi"/>
                <w:sz w:val="22"/>
                <w:szCs w:val="22"/>
              </w:rPr>
            </w:pPr>
          </w:p>
          <w:p w14:paraId="2AB6C1E4" w14:textId="77777777" w:rsidR="00134D99" w:rsidRDefault="00134D99" w:rsidP="008C0B2A">
            <w:pPr>
              <w:pStyle w:val="ACCELevel3A"/>
              <w:numPr>
                <w:ilvl w:val="0"/>
                <w:numId w:val="0"/>
              </w:numPr>
              <w:spacing w:after="0"/>
              <w:rPr>
                <w:rFonts w:asciiTheme="minorHAnsi" w:hAnsiTheme="minorHAnsi"/>
                <w:sz w:val="22"/>
                <w:szCs w:val="22"/>
              </w:rPr>
            </w:pPr>
          </w:p>
          <w:p w14:paraId="2AB6C1E5" w14:textId="77777777" w:rsidR="00B33CB7" w:rsidRDefault="00B33CB7" w:rsidP="008C0B2A">
            <w:pPr>
              <w:pStyle w:val="ACCELevel3A"/>
              <w:numPr>
                <w:ilvl w:val="0"/>
                <w:numId w:val="0"/>
              </w:numPr>
              <w:spacing w:after="0"/>
              <w:rPr>
                <w:rFonts w:asciiTheme="minorHAnsi" w:hAnsiTheme="minorHAnsi"/>
                <w:sz w:val="22"/>
                <w:szCs w:val="22"/>
              </w:rPr>
            </w:pPr>
          </w:p>
          <w:p w14:paraId="2AB6C1E6" w14:textId="77777777" w:rsidR="00B33CB7" w:rsidRPr="00EC4C83" w:rsidRDefault="00B33CB7" w:rsidP="008C0B2A">
            <w:pPr>
              <w:pStyle w:val="ACCELevel3A"/>
              <w:numPr>
                <w:ilvl w:val="0"/>
                <w:numId w:val="0"/>
              </w:numPr>
              <w:spacing w:after="0"/>
              <w:rPr>
                <w:rFonts w:asciiTheme="minorHAnsi" w:hAnsiTheme="minorHAnsi"/>
                <w:sz w:val="22"/>
                <w:szCs w:val="22"/>
              </w:rPr>
            </w:pPr>
          </w:p>
          <w:p w14:paraId="2AB6C1E7" w14:textId="77777777" w:rsidR="00A30632" w:rsidRPr="00EC4C83" w:rsidRDefault="00A30632" w:rsidP="008C0B2A">
            <w:pPr>
              <w:autoSpaceDE w:val="0"/>
              <w:autoSpaceDN w:val="0"/>
              <w:adjustRightInd w:val="0"/>
              <w:spacing w:after="0" w:line="240" w:lineRule="auto"/>
              <w:rPr>
                <w:rFonts w:asciiTheme="minorHAnsi" w:hAnsiTheme="minorHAnsi"/>
              </w:rPr>
            </w:pPr>
          </w:p>
          <w:p w14:paraId="2AB6C1E8" w14:textId="77777777" w:rsidR="0027476D" w:rsidRPr="00EC4C83" w:rsidRDefault="00B46330" w:rsidP="00C73205">
            <w:pPr>
              <w:pStyle w:val="ACCELevel3Heading"/>
            </w:pPr>
            <w:r w:rsidRPr="00EC4C83">
              <w:t xml:space="preserve">4.1.6  </w:t>
            </w:r>
            <w:r w:rsidR="0027476D" w:rsidRPr="00EC4C83">
              <w:t xml:space="preserve">Professional Development </w:t>
            </w:r>
          </w:p>
          <w:p w14:paraId="2AB6C1E9" w14:textId="77777777" w:rsidR="0027476D" w:rsidRPr="00EC4C83" w:rsidRDefault="0027476D" w:rsidP="008C0B2A">
            <w:pPr>
              <w:autoSpaceDE w:val="0"/>
              <w:autoSpaceDN w:val="0"/>
              <w:adjustRightInd w:val="0"/>
              <w:spacing w:after="0" w:line="240" w:lineRule="auto"/>
              <w:rPr>
                <w:rFonts w:asciiTheme="minorHAnsi" w:hAnsiTheme="minorHAnsi"/>
                <w:b/>
              </w:rPr>
            </w:pPr>
          </w:p>
          <w:p w14:paraId="2AB6C1EA" w14:textId="77777777" w:rsidR="0027476D" w:rsidRPr="00EC4C83" w:rsidRDefault="00755A87" w:rsidP="00B33CB7">
            <w:pPr>
              <w:pStyle w:val="ACCELevel3A"/>
              <w:numPr>
                <w:ilvl w:val="0"/>
                <w:numId w:val="0"/>
              </w:numPr>
              <w:spacing w:after="0"/>
              <w:ind w:left="1242" w:hanging="720"/>
              <w:rPr>
                <w:rFonts w:asciiTheme="minorHAnsi" w:hAnsiTheme="minorHAnsi"/>
                <w:sz w:val="22"/>
                <w:szCs w:val="22"/>
              </w:rPr>
            </w:pPr>
            <w:r w:rsidRPr="00EC4C83">
              <w:rPr>
                <w:rFonts w:asciiTheme="minorHAnsi" w:hAnsiTheme="minorHAnsi"/>
                <w:sz w:val="22"/>
                <w:szCs w:val="22"/>
              </w:rPr>
              <w:t xml:space="preserve">4.1.6.1 </w:t>
            </w:r>
            <w:r w:rsidR="0027476D" w:rsidRPr="00EC4C83">
              <w:rPr>
                <w:rFonts w:asciiTheme="minorHAnsi" w:hAnsiTheme="minorHAnsi"/>
                <w:sz w:val="22"/>
                <w:szCs w:val="22"/>
              </w:rPr>
              <w:t>The educational unit shall have a clearly defined plan for professional development of faculty to maintain their high level of professional competence.</w:t>
            </w:r>
          </w:p>
          <w:p w14:paraId="2AB6C1EB" w14:textId="77777777" w:rsidR="005273B3" w:rsidRPr="00EC4C83" w:rsidRDefault="005273B3" w:rsidP="00755A87">
            <w:pPr>
              <w:pStyle w:val="ACCELevel3A"/>
              <w:numPr>
                <w:ilvl w:val="0"/>
                <w:numId w:val="0"/>
              </w:numPr>
              <w:spacing w:after="0"/>
              <w:ind w:left="972" w:hanging="450"/>
              <w:rPr>
                <w:rFonts w:asciiTheme="minorHAnsi" w:hAnsiTheme="minorHAnsi"/>
                <w:sz w:val="22"/>
                <w:szCs w:val="22"/>
              </w:rPr>
            </w:pPr>
          </w:p>
          <w:p w14:paraId="2AB6C1EC" w14:textId="77777777" w:rsidR="005273B3" w:rsidRDefault="005273B3" w:rsidP="00755A87">
            <w:pPr>
              <w:pStyle w:val="ACCELevel3A"/>
              <w:numPr>
                <w:ilvl w:val="0"/>
                <w:numId w:val="0"/>
              </w:numPr>
              <w:spacing w:after="0"/>
              <w:ind w:left="972" w:hanging="450"/>
              <w:rPr>
                <w:rFonts w:asciiTheme="minorHAnsi" w:hAnsiTheme="minorHAnsi"/>
                <w:sz w:val="22"/>
                <w:szCs w:val="22"/>
              </w:rPr>
            </w:pPr>
          </w:p>
          <w:p w14:paraId="2AB6C1ED" w14:textId="77777777" w:rsidR="00B33CB7" w:rsidRPr="00EC4C83" w:rsidRDefault="00B33CB7" w:rsidP="00755A87">
            <w:pPr>
              <w:pStyle w:val="ACCELevel3A"/>
              <w:numPr>
                <w:ilvl w:val="0"/>
                <w:numId w:val="0"/>
              </w:numPr>
              <w:spacing w:after="0"/>
              <w:ind w:left="972" w:hanging="450"/>
              <w:rPr>
                <w:rFonts w:asciiTheme="minorHAnsi" w:hAnsiTheme="minorHAnsi"/>
                <w:sz w:val="22"/>
                <w:szCs w:val="22"/>
              </w:rPr>
            </w:pPr>
          </w:p>
          <w:p w14:paraId="2AB6C1EE" w14:textId="77777777" w:rsidR="003D7DCD" w:rsidRPr="00EC4C83" w:rsidRDefault="005273B3" w:rsidP="00B33CB7">
            <w:pPr>
              <w:pStyle w:val="ACCELevel3A"/>
              <w:numPr>
                <w:ilvl w:val="0"/>
                <w:numId w:val="0"/>
              </w:numPr>
              <w:spacing w:after="0"/>
              <w:ind w:left="1242" w:hanging="720"/>
              <w:rPr>
                <w:rFonts w:asciiTheme="minorHAnsi" w:hAnsiTheme="minorHAnsi"/>
                <w:sz w:val="22"/>
                <w:szCs w:val="22"/>
              </w:rPr>
            </w:pPr>
            <w:r w:rsidRPr="00EC4C83">
              <w:rPr>
                <w:rFonts w:asciiTheme="minorHAnsi" w:hAnsiTheme="minorHAnsi"/>
                <w:sz w:val="22"/>
                <w:szCs w:val="22"/>
              </w:rPr>
              <w:t>4.1.6.2</w:t>
            </w:r>
            <w:r w:rsidRPr="00EC4C83">
              <w:rPr>
                <w:rFonts w:asciiTheme="minorHAnsi" w:hAnsiTheme="minorHAnsi"/>
                <w:sz w:val="22"/>
                <w:szCs w:val="22"/>
              </w:rPr>
              <w:tab/>
              <w:t>The educational unit shall have a policy encouraging faculty participation in professional organizations and community services.</w:t>
            </w:r>
          </w:p>
          <w:p w14:paraId="2AB6C1EF" w14:textId="77777777" w:rsidR="005273B3" w:rsidRPr="00EC4C83" w:rsidRDefault="005273B3" w:rsidP="005273B3">
            <w:pPr>
              <w:pStyle w:val="ACCELevel3A"/>
              <w:numPr>
                <w:ilvl w:val="0"/>
                <w:numId w:val="0"/>
              </w:numPr>
              <w:spacing w:after="0"/>
              <w:ind w:left="972" w:hanging="450"/>
              <w:rPr>
                <w:rFonts w:asciiTheme="minorHAnsi" w:hAnsiTheme="minorHAnsi"/>
                <w:sz w:val="22"/>
                <w:szCs w:val="22"/>
              </w:rPr>
            </w:pPr>
          </w:p>
          <w:p w14:paraId="2AB6C1F0" w14:textId="77777777" w:rsidR="0027476D" w:rsidRPr="00EC4C83" w:rsidRDefault="0027476D" w:rsidP="00C34088">
            <w:pPr>
              <w:pStyle w:val="ACCELevel3A"/>
              <w:numPr>
                <w:ilvl w:val="3"/>
                <w:numId w:val="70"/>
              </w:numPr>
              <w:spacing w:after="0"/>
              <w:ind w:left="1242"/>
              <w:rPr>
                <w:rFonts w:asciiTheme="minorHAnsi" w:hAnsiTheme="minorHAnsi"/>
                <w:sz w:val="22"/>
                <w:szCs w:val="22"/>
              </w:rPr>
            </w:pPr>
            <w:r w:rsidRPr="00EC4C83">
              <w:rPr>
                <w:rFonts w:asciiTheme="minorHAnsi" w:hAnsiTheme="minorHAnsi"/>
                <w:sz w:val="22"/>
                <w:szCs w:val="22"/>
              </w:rPr>
              <w:t xml:space="preserve">Consulting work is desirable and shall be encouraged, </w:t>
            </w:r>
            <w:r w:rsidRPr="00EC4C83">
              <w:rPr>
                <w:rFonts w:asciiTheme="minorHAnsi" w:hAnsiTheme="minorHAnsi"/>
                <w:sz w:val="22"/>
                <w:szCs w:val="22"/>
              </w:rPr>
              <w:lastRenderedPageBreak/>
              <w:t>provided such activities do not conflict with normally assigned duties and responsibilities of the faculty member.</w:t>
            </w:r>
          </w:p>
          <w:p w14:paraId="2AB6C1F1" w14:textId="77777777" w:rsidR="0027476D" w:rsidRPr="00EC4C83" w:rsidRDefault="0027476D" w:rsidP="005273B3">
            <w:pPr>
              <w:pStyle w:val="ACCELevel3A"/>
              <w:numPr>
                <w:ilvl w:val="0"/>
                <w:numId w:val="0"/>
              </w:numPr>
              <w:spacing w:after="0"/>
              <w:rPr>
                <w:rFonts w:asciiTheme="minorHAnsi" w:hAnsiTheme="minorHAnsi"/>
                <w:sz w:val="22"/>
                <w:szCs w:val="22"/>
              </w:rPr>
            </w:pPr>
          </w:p>
          <w:p w14:paraId="2AB6C1F2" w14:textId="77777777" w:rsidR="0027476D" w:rsidRPr="00EC4C83" w:rsidRDefault="0027476D" w:rsidP="00C34088">
            <w:pPr>
              <w:pStyle w:val="ACCELevel3A"/>
              <w:numPr>
                <w:ilvl w:val="3"/>
                <w:numId w:val="70"/>
              </w:numPr>
              <w:spacing w:after="0"/>
              <w:ind w:left="1242"/>
              <w:rPr>
                <w:rFonts w:asciiTheme="minorHAnsi" w:hAnsiTheme="minorHAnsi"/>
                <w:sz w:val="22"/>
                <w:szCs w:val="22"/>
              </w:rPr>
            </w:pPr>
            <w:r w:rsidRPr="00EC4C83">
              <w:rPr>
                <w:rFonts w:asciiTheme="minorHAnsi" w:hAnsiTheme="minorHAnsi"/>
                <w:sz w:val="22"/>
                <w:szCs w:val="22"/>
              </w:rPr>
              <w:t xml:space="preserve">Continuing professional growth of the faculty is a prerequisite to effective teaching. Administrative policy shall ensure that opportunities for professional development are made available to faculty. </w:t>
            </w:r>
          </w:p>
          <w:p w14:paraId="2AB6C1F3" w14:textId="77777777" w:rsidR="0027476D" w:rsidRDefault="0027476D" w:rsidP="00BD5722">
            <w:pPr>
              <w:pStyle w:val="ACCELevel3A"/>
              <w:numPr>
                <w:ilvl w:val="0"/>
                <w:numId w:val="0"/>
              </w:numPr>
              <w:spacing w:after="0"/>
              <w:rPr>
                <w:rFonts w:asciiTheme="minorHAnsi" w:hAnsiTheme="minorHAnsi"/>
                <w:sz w:val="22"/>
                <w:szCs w:val="22"/>
              </w:rPr>
            </w:pPr>
          </w:p>
          <w:p w14:paraId="2AB6C1F4" w14:textId="77777777" w:rsidR="00581C18" w:rsidRPr="00EC4C83" w:rsidRDefault="00581C18" w:rsidP="00BD5722">
            <w:pPr>
              <w:pStyle w:val="ACCELevel3A"/>
              <w:numPr>
                <w:ilvl w:val="0"/>
                <w:numId w:val="0"/>
              </w:numPr>
              <w:spacing w:after="0"/>
              <w:rPr>
                <w:rFonts w:asciiTheme="minorHAnsi" w:hAnsiTheme="minorHAnsi"/>
                <w:sz w:val="22"/>
                <w:szCs w:val="22"/>
              </w:rPr>
            </w:pPr>
            <w:r>
              <w:rPr>
                <w:rFonts w:asciiTheme="minorHAnsi" w:hAnsiTheme="minorHAnsi"/>
                <w:sz w:val="22"/>
                <w:szCs w:val="22"/>
              </w:rPr>
              <w:t>.</w:t>
            </w:r>
          </w:p>
          <w:p w14:paraId="2AB6C1F5" w14:textId="77777777" w:rsidR="0027476D" w:rsidRPr="00EC4C83" w:rsidRDefault="00B46330" w:rsidP="00C73205">
            <w:pPr>
              <w:pStyle w:val="ACCELevel3Heading"/>
            </w:pPr>
            <w:r w:rsidRPr="00EC4C83">
              <w:t xml:space="preserve">4.1.7  </w:t>
            </w:r>
            <w:r w:rsidR="0027476D" w:rsidRPr="00EC4C83">
              <w:t xml:space="preserve">Faculty Evaluation </w:t>
            </w:r>
          </w:p>
          <w:p w14:paraId="2AB6C1F6" w14:textId="77777777" w:rsidR="0027476D" w:rsidRPr="00EC4C83" w:rsidRDefault="0027476D" w:rsidP="008C0B2A">
            <w:pPr>
              <w:keepNext/>
              <w:autoSpaceDE w:val="0"/>
              <w:autoSpaceDN w:val="0"/>
              <w:adjustRightInd w:val="0"/>
              <w:spacing w:after="0" w:line="240" w:lineRule="auto"/>
              <w:rPr>
                <w:rFonts w:asciiTheme="minorHAnsi" w:hAnsiTheme="minorHAnsi"/>
                <w:b/>
              </w:rPr>
            </w:pPr>
          </w:p>
          <w:p w14:paraId="2AB6C1F7" w14:textId="77777777" w:rsidR="003D7DCD" w:rsidRPr="00EC4C83" w:rsidRDefault="005273B3" w:rsidP="00B33CB7">
            <w:pPr>
              <w:pStyle w:val="ACCELevel3A"/>
              <w:keepNext/>
              <w:numPr>
                <w:ilvl w:val="0"/>
                <w:numId w:val="0"/>
              </w:numPr>
              <w:spacing w:after="0"/>
              <w:ind w:left="1242" w:hanging="720"/>
              <w:rPr>
                <w:rFonts w:asciiTheme="minorHAnsi" w:hAnsiTheme="minorHAnsi"/>
                <w:sz w:val="22"/>
                <w:szCs w:val="22"/>
              </w:rPr>
            </w:pPr>
            <w:r w:rsidRPr="00EC4C83">
              <w:rPr>
                <w:rFonts w:asciiTheme="minorHAnsi" w:hAnsiTheme="minorHAnsi"/>
                <w:sz w:val="22"/>
                <w:szCs w:val="22"/>
              </w:rPr>
              <w:t xml:space="preserve">4.1.7.1 </w:t>
            </w:r>
            <w:r w:rsidR="0027476D" w:rsidRPr="00EC4C83">
              <w:rPr>
                <w:rFonts w:asciiTheme="minorHAnsi" w:hAnsiTheme="minorHAnsi"/>
                <w:sz w:val="22"/>
                <w:szCs w:val="22"/>
              </w:rPr>
              <w:t xml:space="preserve">The educational unit shall have a clearly defined program of faculty evaluation, in compliance with the educational institution’s general policy and practices, to assure the maintenance of high quality instruction. </w:t>
            </w:r>
          </w:p>
          <w:p w14:paraId="2AB6C1F8" w14:textId="77777777" w:rsidR="003D7DCD" w:rsidRPr="00EC4C83" w:rsidRDefault="003D7DCD" w:rsidP="008C0B2A">
            <w:pPr>
              <w:pStyle w:val="ACCELevel3A"/>
              <w:keepNext/>
              <w:numPr>
                <w:ilvl w:val="0"/>
                <w:numId w:val="0"/>
              </w:numPr>
              <w:spacing w:after="0"/>
              <w:ind w:left="867"/>
              <w:rPr>
                <w:rFonts w:asciiTheme="minorHAnsi" w:hAnsiTheme="minorHAnsi"/>
                <w:sz w:val="22"/>
                <w:szCs w:val="22"/>
              </w:rPr>
            </w:pPr>
          </w:p>
          <w:p w14:paraId="2AB6C1F9" w14:textId="77777777" w:rsidR="0027476D" w:rsidRPr="00EC4C83" w:rsidRDefault="0027476D" w:rsidP="00C34088">
            <w:pPr>
              <w:pStyle w:val="ACCELevel3A"/>
              <w:keepNext/>
              <w:numPr>
                <w:ilvl w:val="3"/>
                <w:numId w:val="72"/>
              </w:numPr>
              <w:spacing w:after="0"/>
              <w:ind w:left="1242"/>
              <w:rPr>
                <w:rFonts w:asciiTheme="minorHAnsi" w:hAnsiTheme="minorHAnsi"/>
                <w:sz w:val="22"/>
                <w:szCs w:val="22"/>
              </w:rPr>
            </w:pPr>
            <w:r w:rsidRPr="00EC4C83">
              <w:rPr>
                <w:rFonts w:asciiTheme="minorHAnsi" w:hAnsiTheme="minorHAnsi"/>
                <w:sz w:val="22"/>
                <w:szCs w:val="22"/>
              </w:rPr>
              <w:t>These evaluations shall be made on a cycle determined appropriate by the educational institution, and may include student, peer, or administrator evaluations.</w:t>
            </w:r>
          </w:p>
          <w:p w14:paraId="2AB6C1FA" w14:textId="77777777" w:rsidR="0012695A" w:rsidRPr="00EC4C83" w:rsidRDefault="0012695A" w:rsidP="0012695A">
            <w:pPr>
              <w:pStyle w:val="ListParagraph"/>
              <w:rPr>
                <w:rFonts w:asciiTheme="minorHAnsi" w:hAnsiTheme="minorHAnsi"/>
                <w:sz w:val="22"/>
                <w:szCs w:val="22"/>
              </w:rPr>
            </w:pPr>
          </w:p>
          <w:p w14:paraId="2AB6C1FB" w14:textId="77777777" w:rsidR="0027476D" w:rsidRPr="00EC4C83" w:rsidRDefault="0027476D" w:rsidP="00C73205">
            <w:pPr>
              <w:pStyle w:val="ACCELevel3Heading"/>
            </w:pPr>
          </w:p>
        </w:tc>
        <w:tc>
          <w:tcPr>
            <w:tcW w:w="5722" w:type="dxa"/>
          </w:tcPr>
          <w:p w14:paraId="2AB6C1FC" w14:textId="77777777" w:rsidR="007F5EF0" w:rsidRPr="00EC4C83" w:rsidRDefault="0012695A" w:rsidP="0012695A">
            <w:pPr>
              <w:spacing w:after="0" w:line="240" w:lineRule="auto"/>
              <w:ind w:left="327" w:hanging="181"/>
              <w:contextualSpacing/>
              <w:rPr>
                <w:rFonts w:asciiTheme="minorHAnsi" w:eastAsia="Times New Roman" w:hAnsiTheme="minorHAnsi"/>
                <w:b/>
                <w:bCs/>
              </w:rPr>
            </w:pPr>
            <w:r w:rsidRPr="00EC4C83">
              <w:rPr>
                <w:rFonts w:asciiTheme="minorHAnsi" w:eastAsia="Times New Roman" w:hAnsiTheme="minorHAnsi"/>
                <w:b/>
                <w:bCs/>
              </w:rPr>
              <w:lastRenderedPageBreak/>
              <w:t>4.1  REQUIREMENTS</w:t>
            </w:r>
          </w:p>
          <w:p w14:paraId="2AB6C1FD" w14:textId="77777777" w:rsidR="0027476D" w:rsidRPr="00EC4C83" w:rsidRDefault="0027476D" w:rsidP="00D07C67">
            <w:pPr>
              <w:spacing w:after="0" w:line="240" w:lineRule="auto"/>
              <w:rPr>
                <w:rFonts w:asciiTheme="minorHAnsi" w:hAnsiTheme="minorHAnsi"/>
              </w:rPr>
            </w:pPr>
          </w:p>
          <w:p w14:paraId="2AB6C1FE" w14:textId="77777777" w:rsidR="0027476D" w:rsidRPr="00EC4C83" w:rsidRDefault="0027476D" w:rsidP="00D07C67">
            <w:pPr>
              <w:spacing w:after="0" w:line="240" w:lineRule="auto"/>
              <w:rPr>
                <w:rFonts w:asciiTheme="minorHAnsi" w:hAnsiTheme="minorHAnsi"/>
              </w:rPr>
            </w:pPr>
          </w:p>
          <w:p w14:paraId="2AB6C1FF" w14:textId="77777777" w:rsidR="0027476D" w:rsidRDefault="0027476D" w:rsidP="00D07C67">
            <w:pPr>
              <w:spacing w:after="0" w:line="240" w:lineRule="auto"/>
              <w:rPr>
                <w:rFonts w:asciiTheme="minorHAnsi" w:hAnsiTheme="minorHAnsi"/>
              </w:rPr>
            </w:pPr>
          </w:p>
          <w:p w14:paraId="2AB6C200" w14:textId="77777777" w:rsidR="00767ABC" w:rsidRPr="00EC4C83" w:rsidRDefault="00767ABC" w:rsidP="00D07C67">
            <w:pPr>
              <w:spacing w:after="0" w:line="240" w:lineRule="auto"/>
              <w:rPr>
                <w:rFonts w:asciiTheme="minorHAnsi" w:hAnsiTheme="minorHAnsi"/>
              </w:rPr>
            </w:pPr>
          </w:p>
          <w:p w14:paraId="2AB6C201" w14:textId="77777777" w:rsidR="00BA78A9" w:rsidRPr="00EC4C83" w:rsidRDefault="00BA78A9" w:rsidP="00B35107">
            <w:pPr>
              <w:spacing w:after="0" w:line="240" w:lineRule="auto"/>
              <w:rPr>
                <w:rFonts w:asciiTheme="minorHAnsi" w:hAnsiTheme="minorHAnsi"/>
              </w:rPr>
            </w:pPr>
          </w:p>
          <w:p w14:paraId="2AB6C202" w14:textId="77777777" w:rsidR="00B35107" w:rsidRPr="00EC4C83" w:rsidRDefault="00B35107" w:rsidP="00B35107">
            <w:pPr>
              <w:spacing w:after="0" w:line="240" w:lineRule="auto"/>
              <w:rPr>
                <w:rFonts w:asciiTheme="minorHAnsi" w:hAnsiTheme="minorHAnsi"/>
                <w:b/>
              </w:rPr>
            </w:pPr>
          </w:p>
          <w:p w14:paraId="2AB6C203" w14:textId="77777777" w:rsidR="0027476D" w:rsidRPr="00EC4C83" w:rsidRDefault="00BA099D" w:rsidP="00C34088">
            <w:pPr>
              <w:pStyle w:val="ListParagraph"/>
              <w:numPr>
                <w:ilvl w:val="2"/>
                <w:numId w:val="103"/>
              </w:numPr>
              <w:spacing w:after="0" w:line="240" w:lineRule="auto"/>
              <w:ind w:left="416"/>
              <w:rPr>
                <w:rFonts w:asciiTheme="minorHAnsi" w:hAnsiTheme="minorHAnsi"/>
                <w:b/>
                <w:sz w:val="22"/>
                <w:szCs w:val="22"/>
              </w:rPr>
            </w:pPr>
            <w:r w:rsidRPr="00EC4C83">
              <w:rPr>
                <w:rFonts w:asciiTheme="minorHAnsi" w:hAnsiTheme="minorHAnsi"/>
                <w:b/>
                <w:sz w:val="22"/>
                <w:szCs w:val="22"/>
              </w:rPr>
              <w:t xml:space="preserve"> </w:t>
            </w:r>
            <w:r w:rsidR="0027476D" w:rsidRPr="00EC4C83">
              <w:rPr>
                <w:rFonts w:asciiTheme="minorHAnsi" w:hAnsiTheme="minorHAnsi"/>
                <w:b/>
                <w:sz w:val="22"/>
                <w:szCs w:val="22"/>
              </w:rPr>
              <w:t>Faculty Qualifications</w:t>
            </w:r>
          </w:p>
          <w:p w14:paraId="2AB6C204" w14:textId="77777777" w:rsidR="0027476D" w:rsidRPr="00EC4C83" w:rsidRDefault="0027476D" w:rsidP="007F5EF0">
            <w:pPr>
              <w:spacing w:after="0" w:line="240" w:lineRule="auto"/>
              <w:ind w:left="327"/>
              <w:rPr>
                <w:rFonts w:asciiTheme="minorHAnsi" w:hAnsiTheme="minorHAnsi"/>
                <w:b/>
              </w:rPr>
            </w:pPr>
          </w:p>
          <w:p w14:paraId="2AB6C205" w14:textId="77777777" w:rsidR="00262D04" w:rsidRPr="00767ABC" w:rsidRDefault="00B35107" w:rsidP="00AE3361">
            <w:pPr>
              <w:pStyle w:val="ListParagraph"/>
              <w:spacing w:after="0" w:line="240" w:lineRule="auto"/>
              <w:ind w:left="1136" w:hanging="720"/>
              <w:rPr>
                <w:rFonts w:asciiTheme="minorHAnsi" w:hAnsiTheme="minorHAnsi"/>
                <w:sz w:val="22"/>
                <w:szCs w:val="22"/>
              </w:rPr>
            </w:pPr>
            <w:r w:rsidRPr="00EC4C83">
              <w:rPr>
                <w:rFonts w:asciiTheme="minorHAnsi" w:hAnsiTheme="minorHAnsi"/>
                <w:sz w:val="22"/>
                <w:szCs w:val="22"/>
              </w:rPr>
              <w:t xml:space="preserve">4.1.1.1 </w:t>
            </w:r>
            <w:r w:rsidR="00E3115E" w:rsidRPr="00EC4C83">
              <w:rPr>
                <w:rFonts w:asciiTheme="minorHAnsi" w:hAnsiTheme="minorHAnsi"/>
                <w:sz w:val="22"/>
                <w:szCs w:val="22"/>
              </w:rPr>
              <w:t>The</w:t>
            </w:r>
            <w:r w:rsidR="0027476D" w:rsidRPr="00EC4C83">
              <w:rPr>
                <w:rFonts w:asciiTheme="minorHAnsi" w:hAnsiTheme="minorHAnsi"/>
                <w:sz w:val="22"/>
                <w:szCs w:val="22"/>
              </w:rPr>
              <w:t xml:space="preserve"> faculty </w:t>
            </w:r>
            <w:r w:rsidR="00E3115E" w:rsidRPr="00EC4C83">
              <w:rPr>
                <w:rFonts w:asciiTheme="minorHAnsi" w:hAnsiTheme="minorHAnsi"/>
                <w:sz w:val="22"/>
                <w:szCs w:val="22"/>
              </w:rPr>
              <w:t xml:space="preserve">members </w:t>
            </w:r>
            <w:r w:rsidR="0027476D" w:rsidRPr="00EC4C83">
              <w:rPr>
                <w:rFonts w:asciiTheme="minorHAnsi" w:hAnsiTheme="minorHAnsi"/>
                <w:sz w:val="22"/>
                <w:szCs w:val="22"/>
              </w:rPr>
              <w:t xml:space="preserve">possess </w:t>
            </w:r>
            <w:r w:rsidR="00E3115E" w:rsidRPr="00EC4C83">
              <w:rPr>
                <w:rFonts w:asciiTheme="minorHAnsi" w:hAnsiTheme="minorHAnsi"/>
                <w:sz w:val="22"/>
                <w:szCs w:val="22"/>
              </w:rPr>
              <w:t>appropriate academic qualifications, professional experience, and, where app</w:t>
            </w:r>
            <w:r w:rsidR="009C7048" w:rsidRPr="00EC4C83">
              <w:rPr>
                <w:rFonts w:asciiTheme="minorHAnsi" w:hAnsiTheme="minorHAnsi"/>
                <w:sz w:val="22"/>
                <w:szCs w:val="22"/>
              </w:rPr>
              <w:t>licable</w:t>
            </w:r>
            <w:r w:rsidR="00E3115E" w:rsidRPr="00EC4C83">
              <w:rPr>
                <w:rFonts w:asciiTheme="minorHAnsi" w:hAnsiTheme="minorHAnsi"/>
                <w:sz w:val="22"/>
                <w:szCs w:val="22"/>
              </w:rPr>
              <w:t xml:space="preserve">, pursue scholarly and creative activities essential to the successful conduct of an academic degree program of construction and in compliance with regional accreditation requirements. </w:t>
            </w:r>
          </w:p>
          <w:p w14:paraId="2AB6C206" w14:textId="77777777" w:rsidR="00BA099D" w:rsidRPr="00EC4C83" w:rsidRDefault="00BA099D" w:rsidP="00262D04">
            <w:pPr>
              <w:pStyle w:val="ListParagraph"/>
              <w:spacing w:after="0" w:line="240" w:lineRule="auto"/>
              <w:ind w:left="506"/>
              <w:rPr>
                <w:rFonts w:asciiTheme="minorHAnsi" w:hAnsiTheme="minorHAnsi"/>
                <w:sz w:val="22"/>
                <w:szCs w:val="22"/>
              </w:rPr>
            </w:pPr>
          </w:p>
          <w:p w14:paraId="2AB6C207" w14:textId="77777777" w:rsidR="004C0C79" w:rsidRPr="00EC4C83" w:rsidRDefault="00767ABC" w:rsidP="00AE3361">
            <w:pPr>
              <w:pStyle w:val="ListParagraph"/>
              <w:spacing w:after="0" w:line="240" w:lineRule="auto"/>
              <w:ind w:left="1136" w:hanging="720"/>
              <w:rPr>
                <w:rFonts w:asciiTheme="minorHAnsi" w:hAnsiTheme="minorHAnsi"/>
                <w:sz w:val="22"/>
                <w:szCs w:val="22"/>
              </w:rPr>
            </w:pPr>
            <w:r>
              <w:rPr>
                <w:rFonts w:asciiTheme="minorHAnsi" w:hAnsiTheme="minorHAnsi"/>
                <w:sz w:val="22"/>
                <w:szCs w:val="22"/>
              </w:rPr>
              <w:t>4.1.1.2</w:t>
            </w:r>
            <w:r w:rsidR="00AE3361">
              <w:rPr>
                <w:rFonts w:asciiTheme="minorHAnsi" w:hAnsiTheme="minorHAnsi"/>
                <w:sz w:val="22"/>
                <w:szCs w:val="22"/>
              </w:rPr>
              <w:t xml:space="preserve">  </w:t>
            </w:r>
            <w:r w:rsidR="00262D04" w:rsidRPr="00EC4C83">
              <w:rPr>
                <w:rFonts w:asciiTheme="minorHAnsi" w:hAnsiTheme="minorHAnsi"/>
                <w:sz w:val="22"/>
                <w:szCs w:val="22"/>
              </w:rPr>
              <w:t xml:space="preserve">The faculty members demonstrate expertise in the areas for which they have teaching responsibilities and possess adequate </w:t>
            </w:r>
            <w:r w:rsidR="00262D04" w:rsidRPr="00EC4C83">
              <w:rPr>
                <w:rFonts w:asciiTheme="minorHAnsi" w:hAnsiTheme="minorHAnsi"/>
                <w:sz w:val="22"/>
                <w:szCs w:val="22"/>
              </w:rPr>
              <w:lastRenderedPageBreak/>
              <w:t>background</w:t>
            </w:r>
            <w:r w:rsidR="009C7048" w:rsidRPr="00EC4C83">
              <w:rPr>
                <w:rFonts w:asciiTheme="minorHAnsi" w:hAnsiTheme="minorHAnsi"/>
                <w:sz w:val="22"/>
                <w:szCs w:val="22"/>
              </w:rPr>
              <w:t>s</w:t>
            </w:r>
            <w:r w:rsidR="00262D04" w:rsidRPr="00EC4C83">
              <w:rPr>
                <w:rFonts w:asciiTheme="minorHAnsi" w:hAnsiTheme="minorHAnsi"/>
                <w:sz w:val="22"/>
                <w:szCs w:val="22"/>
              </w:rPr>
              <w:t xml:space="preserve"> in supporting disciplines.</w:t>
            </w:r>
          </w:p>
          <w:p w14:paraId="2AB6C208" w14:textId="77777777" w:rsidR="00BA099D" w:rsidRDefault="00BA099D" w:rsidP="00BA099D">
            <w:pPr>
              <w:pStyle w:val="ListParagraph"/>
              <w:spacing w:after="0" w:line="240" w:lineRule="auto"/>
              <w:ind w:left="866"/>
              <w:rPr>
                <w:rFonts w:asciiTheme="minorHAnsi" w:hAnsiTheme="minorHAnsi"/>
                <w:sz w:val="22"/>
                <w:szCs w:val="22"/>
              </w:rPr>
            </w:pPr>
          </w:p>
          <w:p w14:paraId="2AB6C209" w14:textId="77777777" w:rsidR="00882C71" w:rsidRPr="00EC4C83" w:rsidRDefault="00882C71" w:rsidP="00BA099D">
            <w:pPr>
              <w:pStyle w:val="ListParagraph"/>
              <w:spacing w:after="0" w:line="240" w:lineRule="auto"/>
              <w:ind w:left="866"/>
              <w:rPr>
                <w:rFonts w:asciiTheme="minorHAnsi" w:hAnsiTheme="minorHAnsi"/>
                <w:sz w:val="22"/>
                <w:szCs w:val="22"/>
              </w:rPr>
            </w:pPr>
          </w:p>
          <w:p w14:paraId="2AB6C20A" w14:textId="77777777" w:rsidR="00BA099D" w:rsidRDefault="00767ABC" w:rsidP="00AE3361">
            <w:pPr>
              <w:spacing w:after="0" w:line="240" w:lineRule="auto"/>
              <w:ind w:left="1136" w:hanging="720"/>
              <w:rPr>
                <w:rFonts w:asciiTheme="minorHAnsi" w:hAnsiTheme="minorHAnsi"/>
              </w:rPr>
            </w:pPr>
            <w:r>
              <w:rPr>
                <w:rFonts w:asciiTheme="minorHAnsi" w:hAnsiTheme="minorHAnsi"/>
              </w:rPr>
              <w:t>4.1.1.3</w:t>
            </w:r>
            <w:r w:rsidR="00AE3361">
              <w:rPr>
                <w:rFonts w:asciiTheme="minorHAnsi" w:hAnsiTheme="minorHAnsi"/>
              </w:rPr>
              <w:t xml:space="preserve">  </w:t>
            </w:r>
            <w:r w:rsidR="00262D04" w:rsidRPr="00767ABC">
              <w:rPr>
                <w:rFonts w:asciiTheme="minorHAnsi" w:hAnsiTheme="minorHAnsi"/>
              </w:rPr>
              <w:t>Evaluation of faculty member competence recognizes appropriate professional experience as being as important as formal educational background.</w:t>
            </w:r>
          </w:p>
          <w:p w14:paraId="2AB6C20B" w14:textId="77777777" w:rsidR="00AE3361" w:rsidRDefault="00AE3361" w:rsidP="00AE3361">
            <w:pPr>
              <w:spacing w:after="0" w:line="240" w:lineRule="auto"/>
              <w:ind w:left="1136" w:hanging="720"/>
              <w:rPr>
                <w:rFonts w:asciiTheme="minorHAnsi" w:hAnsiTheme="minorHAnsi"/>
              </w:rPr>
            </w:pPr>
          </w:p>
          <w:p w14:paraId="2AB6C20C" w14:textId="77777777" w:rsidR="00882C71" w:rsidRPr="00AE3361" w:rsidRDefault="00882C71" w:rsidP="00AE3361">
            <w:pPr>
              <w:spacing w:after="0" w:line="240" w:lineRule="auto"/>
              <w:ind w:left="1136" w:hanging="720"/>
              <w:rPr>
                <w:rFonts w:asciiTheme="minorHAnsi" w:hAnsiTheme="minorHAnsi"/>
              </w:rPr>
            </w:pPr>
          </w:p>
          <w:p w14:paraId="2AB6C20D" w14:textId="77777777" w:rsidR="0027476D" w:rsidRPr="00EC4C83" w:rsidRDefault="0027476D" w:rsidP="00C34088">
            <w:pPr>
              <w:pStyle w:val="ListParagraph"/>
              <w:numPr>
                <w:ilvl w:val="2"/>
                <w:numId w:val="66"/>
              </w:numPr>
              <w:spacing w:after="0" w:line="240" w:lineRule="auto"/>
              <w:ind w:hanging="334"/>
              <w:rPr>
                <w:rFonts w:asciiTheme="minorHAnsi" w:hAnsiTheme="minorHAnsi"/>
                <w:b/>
                <w:sz w:val="22"/>
                <w:szCs w:val="22"/>
              </w:rPr>
            </w:pPr>
            <w:r w:rsidRPr="00EC4C83">
              <w:rPr>
                <w:rFonts w:asciiTheme="minorHAnsi" w:hAnsiTheme="minorHAnsi"/>
                <w:b/>
                <w:sz w:val="22"/>
                <w:szCs w:val="22"/>
              </w:rPr>
              <w:t xml:space="preserve"> Faculty Size</w:t>
            </w:r>
          </w:p>
          <w:p w14:paraId="2AB6C20E" w14:textId="77777777" w:rsidR="0027476D" w:rsidRPr="00EC4C83" w:rsidRDefault="0027476D" w:rsidP="007F5EF0">
            <w:pPr>
              <w:spacing w:after="0" w:line="240" w:lineRule="auto"/>
              <w:ind w:left="327"/>
              <w:rPr>
                <w:rFonts w:asciiTheme="minorHAnsi" w:hAnsiTheme="minorHAnsi"/>
              </w:rPr>
            </w:pPr>
          </w:p>
          <w:p w14:paraId="2AB6C20F" w14:textId="77777777" w:rsidR="0027476D" w:rsidRPr="00EC4C83" w:rsidRDefault="00262D04" w:rsidP="00C34088">
            <w:pPr>
              <w:pStyle w:val="ListParagraph"/>
              <w:numPr>
                <w:ilvl w:val="3"/>
                <w:numId w:val="66"/>
              </w:numPr>
              <w:spacing w:after="0" w:line="240" w:lineRule="auto"/>
              <w:ind w:left="1226"/>
              <w:rPr>
                <w:rFonts w:asciiTheme="minorHAnsi" w:hAnsiTheme="minorHAnsi"/>
                <w:sz w:val="22"/>
                <w:szCs w:val="22"/>
              </w:rPr>
            </w:pPr>
            <w:r w:rsidRPr="00EC4C83">
              <w:rPr>
                <w:rFonts w:asciiTheme="minorHAnsi" w:hAnsiTheme="minorHAnsi"/>
                <w:sz w:val="22"/>
                <w:szCs w:val="22"/>
              </w:rPr>
              <w:t xml:space="preserve">The </w:t>
            </w:r>
            <w:r w:rsidR="0027476D" w:rsidRPr="00EC4C83">
              <w:rPr>
                <w:rFonts w:asciiTheme="minorHAnsi" w:hAnsiTheme="minorHAnsi"/>
                <w:sz w:val="22"/>
                <w:szCs w:val="22"/>
              </w:rPr>
              <w:t>size of the faculty</w:t>
            </w:r>
            <w:r w:rsidRPr="00EC4C83">
              <w:rPr>
                <w:rFonts w:asciiTheme="minorHAnsi" w:hAnsiTheme="minorHAnsi"/>
                <w:sz w:val="22"/>
                <w:szCs w:val="22"/>
              </w:rPr>
              <w:t xml:space="preserve"> is</w:t>
            </w:r>
            <w:r w:rsidR="0027476D" w:rsidRPr="00EC4C83">
              <w:rPr>
                <w:rFonts w:asciiTheme="minorHAnsi" w:hAnsiTheme="minorHAnsi"/>
                <w:sz w:val="22"/>
                <w:szCs w:val="22"/>
              </w:rPr>
              <w:t xml:space="preserve"> commensurate with the number of courses offered, the number of students enrolled, and the other </w:t>
            </w:r>
            <w:r w:rsidRPr="00EC4C83">
              <w:rPr>
                <w:rFonts w:asciiTheme="minorHAnsi" w:hAnsiTheme="minorHAnsi"/>
                <w:sz w:val="22"/>
                <w:szCs w:val="22"/>
              </w:rPr>
              <w:t>responsibilities of the faculty.</w:t>
            </w:r>
          </w:p>
          <w:p w14:paraId="2AB6C210" w14:textId="77777777" w:rsidR="005F65E4" w:rsidRPr="00EC4C83" w:rsidRDefault="005F65E4" w:rsidP="00262D04">
            <w:pPr>
              <w:pStyle w:val="ListParagraph"/>
              <w:spacing w:after="0" w:line="240" w:lineRule="auto"/>
              <w:ind w:left="506" w:hanging="180"/>
              <w:rPr>
                <w:rFonts w:asciiTheme="minorHAnsi" w:hAnsiTheme="minorHAnsi"/>
                <w:sz w:val="22"/>
                <w:szCs w:val="22"/>
              </w:rPr>
            </w:pPr>
          </w:p>
          <w:p w14:paraId="2AB6C211" w14:textId="77777777" w:rsidR="005D68AF" w:rsidRPr="00EC4C83" w:rsidRDefault="005D68AF" w:rsidP="00262D04">
            <w:pPr>
              <w:pStyle w:val="ListParagraph"/>
              <w:spacing w:after="0" w:line="240" w:lineRule="auto"/>
              <w:ind w:left="506" w:hanging="180"/>
              <w:rPr>
                <w:rFonts w:asciiTheme="minorHAnsi" w:hAnsiTheme="minorHAnsi"/>
                <w:sz w:val="22"/>
                <w:szCs w:val="22"/>
              </w:rPr>
            </w:pPr>
          </w:p>
          <w:p w14:paraId="2AB6C212" w14:textId="77777777" w:rsidR="005D68AF" w:rsidRDefault="005D68AF" w:rsidP="00262D04">
            <w:pPr>
              <w:pStyle w:val="ListParagraph"/>
              <w:spacing w:after="0" w:line="240" w:lineRule="auto"/>
              <w:ind w:left="506" w:hanging="180"/>
              <w:rPr>
                <w:rFonts w:asciiTheme="minorHAnsi" w:hAnsiTheme="minorHAnsi"/>
                <w:sz w:val="22"/>
                <w:szCs w:val="22"/>
              </w:rPr>
            </w:pPr>
          </w:p>
          <w:p w14:paraId="2AB6C213" w14:textId="77777777" w:rsidR="00134D99" w:rsidRDefault="00134D99" w:rsidP="00262D04">
            <w:pPr>
              <w:pStyle w:val="ListParagraph"/>
              <w:spacing w:after="0" w:line="240" w:lineRule="auto"/>
              <w:ind w:left="506" w:hanging="180"/>
              <w:rPr>
                <w:rFonts w:asciiTheme="minorHAnsi" w:hAnsiTheme="minorHAnsi"/>
                <w:sz w:val="22"/>
                <w:szCs w:val="22"/>
              </w:rPr>
            </w:pPr>
          </w:p>
          <w:p w14:paraId="2AB6C214" w14:textId="77777777" w:rsidR="00134D99" w:rsidRDefault="00134D99" w:rsidP="00262D04">
            <w:pPr>
              <w:pStyle w:val="ListParagraph"/>
              <w:spacing w:after="0" w:line="240" w:lineRule="auto"/>
              <w:ind w:left="506" w:hanging="180"/>
              <w:rPr>
                <w:rFonts w:asciiTheme="minorHAnsi" w:hAnsiTheme="minorHAnsi"/>
                <w:sz w:val="22"/>
                <w:szCs w:val="22"/>
              </w:rPr>
            </w:pPr>
          </w:p>
          <w:p w14:paraId="2AB6C215" w14:textId="77777777" w:rsidR="00134D99" w:rsidRPr="00EC4C83" w:rsidRDefault="00134D99" w:rsidP="00262D04">
            <w:pPr>
              <w:pStyle w:val="ListParagraph"/>
              <w:spacing w:after="0" w:line="240" w:lineRule="auto"/>
              <w:ind w:left="506" w:hanging="180"/>
              <w:rPr>
                <w:rFonts w:asciiTheme="minorHAnsi" w:hAnsiTheme="minorHAnsi"/>
                <w:sz w:val="22"/>
                <w:szCs w:val="22"/>
              </w:rPr>
            </w:pPr>
          </w:p>
          <w:p w14:paraId="2AB6C216" w14:textId="77777777" w:rsidR="005D68AF" w:rsidRPr="00EC4C83" w:rsidRDefault="005D68AF" w:rsidP="00262D04">
            <w:pPr>
              <w:pStyle w:val="ListParagraph"/>
              <w:spacing w:after="0" w:line="240" w:lineRule="auto"/>
              <w:ind w:left="506" w:hanging="180"/>
              <w:rPr>
                <w:rFonts w:asciiTheme="minorHAnsi" w:hAnsiTheme="minorHAnsi"/>
                <w:sz w:val="22"/>
                <w:szCs w:val="22"/>
              </w:rPr>
            </w:pPr>
          </w:p>
          <w:p w14:paraId="2AB6C217" w14:textId="77777777" w:rsidR="0027476D" w:rsidRPr="00EC4C83" w:rsidRDefault="00262D04" w:rsidP="00C34088">
            <w:pPr>
              <w:pStyle w:val="ListParagraph"/>
              <w:numPr>
                <w:ilvl w:val="3"/>
                <w:numId w:val="66"/>
              </w:numPr>
              <w:spacing w:after="0" w:line="240" w:lineRule="auto"/>
              <w:ind w:left="1226"/>
              <w:rPr>
                <w:rFonts w:asciiTheme="minorHAnsi" w:hAnsiTheme="minorHAnsi"/>
                <w:sz w:val="22"/>
                <w:szCs w:val="22"/>
              </w:rPr>
            </w:pPr>
            <w:r w:rsidRPr="00EC4C83">
              <w:rPr>
                <w:rFonts w:asciiTheme="minorHAnsi" w:hAnsiTheme="minorHAnsi"/>
                <w:sz w:val="22"/>
                <w:szCs w:val="22"/>
              </w:rPr>
              <w:t>The</w:t>
            </w:r>
            <w:r w:rsidR="0027476D" w:rsidRPr="00EC4C83">
              <w:rPr>
                <w:rFonts w:asciiTheme="minorHAnsi" w:hAnsiTheme="minorHAnsi"/>
                <w:sz w:val="22"/>
                <w:szCs w:val="22"/>
              </w:rPr>
              <w:t xml:space="preserve"> faculty size</w:t>
            </w:r>
            <w:r w:rsidRPr="00EC4C83">
              <w:rPr>
                <w:rFonts w:asciiTheme="minorHAnsi" w:hAnsiTheme="minorHAnsi"/>
                <w:sz w:val="22"/>
                <w:szCs w:val="22"/>
              </w:rPr>
              <w:t xml:space="preserve"> is</w:t>
            </w:r>
            <w:r w:rsidR="0027476D" w:rsidRPr="00EC4C83">
              <w:rPr>
                <w:rFonts w:asciiTheme="minorHAnsi" w:hAnsiTheme="minorHAnsi"/>
                <w:sz w:val="22"/>
                <w:szCs w:val="22"/>
              </w:rPr>
              <w:t xml:space="preserve"> adequate for the type of instruction </w:t>
            </w:r>
            <w:r w:rsidRPr="00EC4C83">
              <w:rPr>
                <w:rFonts w:asciiTheme="minorHAnsi" w:hAnsiTheme="minorHAnsi"/>
                <w:sz w:val="22"/>
                <w:szCs w:val="22"/>
              </w:rPr>
              <w:t xml:space="preserve">used in the program </w:t>
            </w:r>
            <w:r w:rsidR="0027476D" w:rsidRPr="00EC4C83">
              <w:rPr>
                <w:rFonts w:asciiTheme="minorHAnsi" w:hAnsiTheme="minorHAnsi"/>
                <w:sz w:val="22"/>
                <w:szCs w:val="22"/>
              </w:rPr>
              <w:t>and is it comparable to other academic programs within the institution</w:t>
            </w:r>
            <w:r w:rsidRPr="00EC4C83">
              <w:rPr>
                <w:rFonts w:asciiTheme="minorHAnsi" w:hAnsiTheme="minorHAnsi"/>
                <w:sz w:val="22"/>
                <w:szCs w:val="22"/>
              </w:rPr>
              <w:t>.</w:t>
            </w:r>
          </w:p>
          <w:p w14:paraId="2AB6C218" w14:textId="77777777" w:rsidR="0027476D" w:rsidRPr="00EC4C83" w:rsidRDefault="0027476D" w:rsidP="00134D99">
            <w:pPr>
              <w:spacing w:after="0" w:line="240" w:lineRule="auto"/>
              <w:rPr>
                <w:rFonts w:asciiTheme="minorHAnsi" w:hAnsiTheme="minorHAnsi"/>
              </w:rPr>
            </w:pPr>
          </w:p>
          <w:p w14:paraId="2AB6C219" w14:textId="77777777" w:rsidR="0027476D" w:rsidRPr="00EC4C83" w:rsidRDefault="005D68AF" w:rsidP="005D68AF">
            <w:pPr>
              <w:spacing w:after="0" w:line="240" w:lineRule="auto"/>
              <w:ind w:left="1226" w:hanging="720"/>
              <w:rPr>
                <w:rFonts w:asciiTheme="minorHAnsi" w:hAnsiTheme="minorHAnsi"/>
              </w:rPr>
            </w:pPr>
            <w:r w:rsidRPr="00EC4C83">
              <w:rPr>
                <w:rFonts w:asciiTheme="minorHAnsi" w:hAnsiTheme="minorHAnsi"/>
              </w:rPr>
              <w:t>4.1.2.3</w:t>
            </w:r>
            <w:r w:rsidRPr="00EC4C83">
              <w:rPr>
                <w:rFonts w:asciiTheme="minorHAnsi" w:hAnsiTheme="minorHAnsi"/>
              </w:rPr>
              <w:tab/>
              <w:t>The institution is to recognize the total professional responsibilities and services (in addition to the teaching assignments) of each faculty member in allocating faculty lines to the construction program.</w:t>
            </w:r>
          </w:p>
          <w:p w14:paraId="2AB6C21A" w14:textId="77777777" w:rsidR="0027476D" w:rsidRPr="00EC4C83" w:rsidRDefault="0027476D" w:rsidP="005D68AF">
            <w:pPr>
              <w:spacing w:after="0" w:line="240" w:lineRule="auto"/>
              <w:rPr>
                <w:rFonts w:asciiTheme="minorHAnsi" w:hAnsiTheme="minorHAnsi"/>
              </w:rPr>
            </w:pPr>
          </w:p>
          <w:p w14:paraId="2AB6C21B" w14:textId="77777777" w:rsidR="0027476D" w:rsidRPr="00EC4C83" w:rsidRDefault="008C2E0D" w:rsidP="00262D04">
            <w:pPr>
              <w:pStyle w:val="ACCELevel1"/>
              <w:numPr>
                <w:ilvl w:val="0"/>
                <w:numId w:val="0"/>
              </w:numPr>
              <w:ind w:left="1047" w:hanging="901"/>
              <w:rPr>
                <w:rFonts w:asciiTheme="minorHAnsi" w:hAnsiTheme="minorHAnsi" w:cs="Calibri"/>
                <w:sz w:val="22"/>
                <w:szCs w:val="22"/>
              </w:rPr>
            </w:pPr>
            <w:r w:rsidRPr="00EC4C83">
              <w:rPr>
                <w:rFonts w:asciiTheme="minorHAnsi" w:hAnsiTheme="minorHAnsi" w:cs="Calibri"/>
                <w:sz w:val="22"/>
                <w:szCs w:val="22"/>
              </w:rPr>
              <w:t>4</w:t>
            </w:r>
            <w:r w:rsidR="005D68AF" w:rsidRPr="00EC4C83">
              <w:rPr>
                <w:rFonts w:asciiTheme="minorHAnsi" w:hAnsiTheme="minorHAnsi" w:cs="Calibri"/>
                <w:sz w:val="22"/>
                <w:szCs w:val="22"/>
              </w:rPr>
              <w:t>.1</w:t>
            </w:r>
            <w:r w:rsidR="0027476D" w:rsidRPr="00EC4C83">
              <w:rPr>
                <w:rFonts w:asciiTheme="minorHAnsi" w:hAnsiTheme="minorHAnsi" w:cs="Calibri"/>
                <w:sz w:val="22"/>
                <w:szCs w:val="22"/>
              </w:rPr>
              <w:t xml:space="preserve">.3 </w:t>
            </w:r>
            <w:r w:rsidR="00262D04" w:rsidRPr="00EC4C83">
              <w:rPr>
                <w:rFonts w:asciiTheme="minorHAnsi" w:hAnsiTheme="minorHAnsi" w:cs="Calibri"/>
                <w:sz w:val="22"/>
                <w:szCs w:val="22"/>
              </w:rPr>
              <w:t xml:space="preserve"> </w:t>
            </w:r>
            <w:r w:rsidR="0027476D" w:rsidRPr="00EC4C83">
              <w:rPr>
                <w:rFonts w:asciiTheme="minorHAnsi" w:hAnsiTheme="minorHAnsi" w:cs="Calibri"/>
                <w:sz w:val="22"/>
                <w:szCs w:val="22"/>
              </w:rPr>
              <w:t>Faculty Work Load</w:t>
            </w:r>
          </w:p>
          <w:p w14:paraId="2AB6C21C" w14:textId="77777777" w:rsidR="0027476D" w:rsidRPr="00EC4C83" w:rsidRDefault="0027476D" w:rsidP="007F5EF0">
            <w:pPr>
              <w:pStyle w:val="ACCELevel1"/>
              <w:numPr>
                <w:ilvl w:val="0"/>
                <w:numId w:val="0"/>
              </w:numPr>
              <w:ind w:left="1047" w:hanging="720"/>
              <w:rPr>
                <w:rFonts w:asciiTheme="minorHAnsi" w:hAnsiTheme="minorHAnsi" w:cs="Calibri"/>
                <w:b w:val="0"/>
                <w:sz w:val="22"/>
                <w:szCs w:val="22"/>
              </w:rPr>
            </w:pPr>
          </w:p>
          <w:p w14:paraId="2AB6C21D" w14:textId="77777777" w:rsidR="00262D04" w:rsidRPr="00EC4C83" w:rsidRDefault="00262D04" w:rsidP="00262D04">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The faculty work load is distributed fairly considering teaching, advising, research, and service responsibilities of the faculty.</w:t>
            </w:r>
          </w:p>
          <w:p w14:paraId="2AB6C21E" w14:textId="77777777" w:rsidR="00262D04" w:rsidRPr="00EC4C83" w:rsidRDefault="00262D04" w:rsidP="00262D04">
            <w:pPr>
              <w:pStyle w:val="ListParagraph"/>
              <w:spacing w:after="0" w:line="240" w:lineRule="auto"/>
              <w:ind w:left="833"/>
              <w:rPr>
                <w:rFonts w:asciiTheme="minorHAnsi" w:hAnsiTheme="minorHAnsi"/>
                <w:sz w:val="22"/>
                <w:szCs w:val="22"/>
              </w:rPr>
            </w:pPr>
          </w:p>
          <w:p w14:paraId="2AB6C21F" w14:textId="77777777" w:rsidR="0027476D" w:rsidRPr="00EC4C83" w:rsidRDefault="0027476D" w:rsidP="007F5EF0">
            <w:pPr>
              <w:spacing w:after="0" w:line="240" w:lineRule="auto"/>
              <w:ind w:left="327"/>
              <w:rPr>
                <w:rFonts w:asciiTheme="minorHAnsi" w:hAnsiTheme="minorHAnsi"/>
              </w:rPr>
            </w:pPr>
          </w:p>
          <w:p w14:paraId="2AB6C220" w14:textId="77777777" w:rsidR="0027476D" w:rsidRPr="00EC4C83" w:rsidRDefault="0027476D" w:rsidP="007F5EF0">
            <w:pPr>
              <w:spacing w:after="0" w:line="240" w:lineRule="auto"/>
              <w:ind w:left="327"/>
              <w:rPr>
                <w:rFonts w:asciiTheme="minorHAnsi" w:hAnsiTheme="minorHAnsi"/>
              </w:rPr>
            </w:pPr>
          </w:p>
          <w:p w14:paraId="2AB6C221" w14:textId="77777777" w:rsidR="0027476D" w:rsidRDefault="0027476D" w:rsidP="007F5EF0">
            <w:pPr>
              <w:spacing w:after="0" w:line="240" w:lineRule="auto"/>
              <w:ind w:left="327"/>
              <w:rPr>
                <w:rFonts w:asciiTheme="minorHAnsi" w:hAnsiTheme="minorHAnsi"/>
              </w:rPr>
            </w:pPr>
          </w:p>
          <w:p w14:paraId="2AB6C222" w14:textId="77777777" w:rsidR="00134D99" w:rsidRDefault="00134D99" w:rsidP="007F5EF0">
            <w:pPr>
              <w:spacing w:after="0" w:line="240" w:lineRule="auto"/>
              <w:ind w:left="327"/>
              <w:rPr>
                <w:rFonts w:asciiTheme="minorHAnsi" w:hAnsiTheme="minorHAnsi"/>
              </w:rPr>
            </w:pPr>
          </w:p>
          <w:p w14:paraId="2AB6C223" w14:textId="77777777" w:rsidR="00134D99" w:rsidRPr="00EC4C83" w:rsidRDefault="00134D99" w:rsidP="007F5EF0">
            <w:pPr>
              <w:spacing w:after="0" w:line="240" w:lineRule="auto"/>
              <w:ind w:left="327"/>
              <w:rPr>
                <w:rFonts w:asciiTheme="minorHAnsi" w:hAnsiTheme="minorHAnsi"/>
              </w:rPr>
            </w:pPr>
          </w:p>
          <w:p w14:paraId="2AB6C224" w14:textId="77777777" w:rsidR="0027476D" w:rsidRPr="00EC4C83" w:rsidRDefault="0027476D" w:rsidP="007F5EF0">
            <w:pPr>
              <w:spacing w:after="0" w:line="240" w:lineRule="auto"/>
              <w:ind w:left="327"/>
              <w:rPr>
                <w:rFonts w:asciiTheme="minorHAnsi" w:hAnsiTheme="minorHAnsi"/>
              </w:rPr>
            </w:pPr>
          </w:p>
          <w:p w14:paraId="2AB6C225" w14:textId="77777777" w:rsidR="00262D04" w:rsidRDefault="00262D04" w:rsidP="007F5EF0">
            <w:pPr>
              <w:spacing w:after="0" w:line="240" w:lineRule="auto"/>
              <w:ind w:left="327"/>
              <w:rPr>
                <w:rFonts w:asciiTheme="minorHAnsi" w:hAnsiTheme="minorHAnsi"/>
              </w:rPr>
            </w:pPr>
          </w:p>
          <w:p w14:paraId="2AB6C226" w14:textId="77777777" w:rsidR="004A27E7" w:rsidRDefault="004A27E7" w:rsidP="007F5EF0">
            <w:pPr>
              <w:spacing w:after="0" w:line="240" w:lineRule="auto"/>
              <w:ind w:left="327"/>
              <w:rPr>
                <w:rFonts w:asciiTheme="minorHAnsi" w:hAnsiTheme="minorHAnsi"/>
              </w:rPr>
            </w:pPr>
          </w:p>
          <w:p w14:paraId="2AB6C227" w14:textId="77777777" w:rsidR="00882C71" w:rsidRDefault="00882C71" w:rsidP="007F5EF0">
            <w:pPr>
              <w:spacing w:after="0" w:line="240" w:lineRule="auto"/>
              <w:ind w:left="327"/>
              <w:rPr>
                <w:rFonts w:asciiTheme="minorHAnsi" w:hAnsiTheme="minorHAnsi"/>
              </w:rPr>
            </w:pPr>
          </w:p>
          <w:p w14:paraId="2AB6C228" w14:textId="77777777" w:rsidR="00882C71" w:rsidRDefault="00882C71" w:rsidP="007F5EF0">
            <w:pPr>
              <w:spacing w:after="0" w:line="240" w:lineRule="auto"/>
              <w:ind w:left="327"/>
              <w:rPr>
                <w:rFonts w:asciiTheme="minorHAnsi" w:hAnsiTheme="minorHAnsi"/>
              </w:rPr>
            </w:pPr>
          </w:p>
          <w:p w14:paraId="2AB6C229" w14:textId="77777777" w:rsidR="00882C71" w:rsidRPr="00EC4C83" w:rsidRDefault="00882C71" w:rsidP="007F5EF0">
            <w:pPr>
              <w:spacing w:after="0" w:line="240" w:lineRule="auto"/>
              <w:ind w:left="327"/>
              <w:rPr>
                <w:rFonts w:asciiTheme="minorHAnsi" w:hAnsiTheme="minorHAnsi"/>
              </w:rPr>
            </w:pPr>
          </w:p>
          <w:p w14:paraId="2AB6C22A" w14:textId="77777777" w:rsidR="00262D04" w:rsidRPr="00EC4C83" w:rsidRDefault="00262D04" w:rsidP="007F5EF0">
            <w:pPr>
              <w:spacing w:after="0" w:line="240" w:lineRule="auto"/>
              <w:ind w:left="327"/>
              <w:rPr>
                <w:rFonts w:asciiTheme="minorHAnsi" w:hAnsiTheme="minorHAnsi"/>
              </w:rPr>
            </w:pPr>
          </w:p>
          <w:p w14:paraId="2AB6C22B" w14:textId="77777777" w:rsidR="0027476D" w:rsidRPr="00EC4C83" w:rsidRDefault="0027476D" w:rsidP="00262D04">
            <w:pPr>
              <w:spacing w:after="0" w:line="240" w:lineRule="auto"/>
              <w:ind w:left="327" w:hanging="181"/>
              <w:rPr>
                <w:rFonts w:asciiTheme="minorHAnsi" w:hAnsiTheme="minorHAnsi" w:cs="Calibri"/>
                <w:b/>
              </w:rPr>
            </w:pPr>
            <w:r w:rsidRPr="00EC4C83">
              <w:rPr>
                <w:rFonts w:asciiTheme="minorHAnsi" w:hAnsiTheme="minorHAnsi" w:cs="Calibri"/>
                <w:b/>
              </w:rPr>
              <w:lastRenderedPageBreak/>
              <w:t>4</w:t>
            </w:r>
            <w:r w:rsidR="00781B24" w:rsidRPr="00EC4C83">
              <w:rPr>
                <w:rFonts w:asciiTheme="minorHAnsi" w:hAnsiTheme="minorHAnsi" w:cs="Calibri"/>
                <w:b/>
              </w:rPr>
              <w:t>.1</w:t>
            </w:r>
            <w:r w:rsidRPr="00EC4C83">
              <w:rPr>
                <w:rFonts w:asciiTheme="minorHAnsi" w:hAnsiTheme="minorHAnsi" w:cs="Calibri"/>
                <w:b/>
              </w:rPr>
              <w:t>.4</w:t>
            </w:r>
            <w:r w:rsidR="00262D04" w:rsidRPr="00EC4C83">
              <w:rPr>
                <w:rFonts w:asciiTheme="minorHAnsi" w:hAnsiTheme="minorHAnsi" w:cs="Calibri"/>
                <w:b/>
              </w:rPr>
              <w:t xml:space="preserve">  </w:t>
            </w:r>
            <w:r w:rsidRPr="00EC4C83">
              <w:rPr>
                <w:rFonts w:asciiTheme="minorHAnsi" w:hAnsiTheme="minorHAnsi" w:cs="Calibri"/>
                <w:b/>
              </w:rPr>
              <w:t xml:space="preserve"> Administrative and Technical Staff Support</w:t>
            </w:r>
          </w:p>
          <w:p w14:paraId="2AB6C22C" w14:textId="77777777" w:rsidR="0027476D" w:rsidRPr="00EC4C83" w:rsidRDefault="0027476D" w:rsidP="007F5EF0">
            <w:pPr>
              <w:spacing w:after="0" w:line="240" w:lineRule="auto"/>
              <w:ind w:left="327"/>
              <w:rPr>
                <w:rFonts w:asciiTheme="minorHAnsi" w:hAnsiTheme="minorHAnsi" w:cs="Calibri"/>
              </w:rPr>
            </w:pPr>
          </w:p>
          <w:p w14:paraId="2AB6C22D" w14:textId="77777777" w:rsidR="00262D04" w:rsidRPr="00EC4C83" w:rsidRDefault="00262D04" w:rsidP="003B4BB1">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The administrative and technical support is adequate and comparable to that received by educational units of similar size and function within the institution.</w:t>
            </w:r>
          </w:p>
          <w:p w14:paraId="2AB6C22E" w14:textId="77777777" w:rsidR="0027476D" w:rsidRPr="00EC4C83" w:rsidRDefault="0027476D" w:rsidP="007F5EF0">
            <w:pPr>
              <w:spacing w:after="0" w:line="240" w:lineRule="auto"/>
              <w:ind w:left="327"/>
              <w:rPr>
                <w:rFonts w:asciiTheme="minorHAnsi" w:hAnsiTheme="minorHAnsi"/>
              </w:rPr>
            </w:pPr>
          </w:p>
          <w:p w14:paraId="2AB6C22F" w14:textId="77777777" w:rsidR="0027476D" w:rsidRPr="00EC4C83" w:rsidRDefault="0027476D" w:rsidP="007F5EF0">
            <w:pPr>
              <w:spacing w:after="0" w:line="240" w:lineRule="auto"/>
              <w:ind w:left="327"/>
              <w:rPr>
                <w:rFonts w:asciiTheme="minorHAnsi" w:hAnsiTheme="minorHAnsi"/>
              </w:rPr>
            </w:pPr>
          </w:p>
          <w:p w14:paraId="2AB6C230" w14:textId="77777777" w:rsidR="003B4BB1" w:rsidRPr="00EC4C83" w:rsidRDefault="003B4BB1" w:rsidP="00BD5722">
            <w:pPr>
              <w:spacing w:after="0" w:line="240" w:lineRule="auto"/>
              <w:rPr>
                <w:rFonts w:asciiTheme="minorHAnsi" w:hAnsiTheme="minorHAnsi"/>
              </w:rPr>
            </w:pPr>
          </w:p>
          <w:p w14:paraId="2AB6C231" w14:textId="77777777" w:rsidR="003B4BB1" w:rsidRDefault="003B4BB1" w:rsidP="007F5EF0">
            <w:pPr>
              <w:spacing w:after="0" w:line="240" w:lineRule="auto"/>
              <w:ind w:left="327"/>
              <w:rPr>
                <w:rFonts w:asciiTheme="minorHAnsi" w:hAnsiTheme="minorHAnsi"/>
              </w:rPr>
            </w:pPr>
          </w:p>
          <w:p w14:paraId="2AB6C232" w14:textId="77777777" w:rsidR="00134D99" w:rsidRDefault="00134D99" w:rsidP="007F5EF0">
            <w:pPr>
              <w:spacing w:after="0" w:line="240" w:lineRule="auto"/>
              <w:ind w:left="327"/>
              <w:rPr>
                <w:rFonts w:asciiTheme="minorHAnsi" w:hAnsiTheme="minorHAnsi"/>
              </w:rPr>
            </w:pPr>
          </w:p>
          <w:p w14:paraId="2AB6C233" w14:textId="77777777" w:rsidR="004A27E7" w:rsidRDefault="004A27E7" w:rsidP="00AE3361">
            <w:pPr>
              <w:spacing w:after="0" w:line="240" w:lineRule="auto"/>
              <w:rPr>
                <w:rFonts w:asciiTheme="minorHAnsi" w:hAnsiTheme="minorHAnsi"/>
              </w:rPr>
            </w:pPr>
          </w:p>
          <w:p w14:paraId="2AB6C234" w14:textId="77777777" w:rsidR="00AE3361" w:rsidRDefault="00AE3361" w:rsidP="00AE3361">
            <w:pPr>
              <w:spacing w:after="0" w:line="240" w:lineRule="auto"/>
              <w:rPr>
                <w:rFonts w:asciiTheme="minorHAnsi" w:hAnsiTheme="minorHAnsi"/>
              </w:rPr>
            </w:pPr>
          </w:p>
          <w:p w14:paraId="2AB6C235" w14:textId="77777777" w:rsidR="00882C71" w:rsidRDefault="00882C71" w:rsidP="00AE3361">
            <w:pPr>
              <w:spacing w:after="0" w:line="240" w:lineRule="auto"/>
              <w:rPr>
                <w:rFonts w:asciiTheme="minorHAnsi" w:hAnsiTheme="minorHAnsi"/>
              </w:rPr>
            </w:pPr>
          </w:p>
          <w:p w14:paraId="2AB6C236" w14:textId="77777777" w:rsidR="004A27E7" w:rsidRPr="00EC4C83" w:rsidRDefault="004A27E7" w:rsidP="007F5EF0">
            <w:pPr>
              <w:spacing w:after="0" w:line="240" w:lineRule="auto"/>
              <w:ind w:left="327"/>
              <w:rPr>
                <w:rFonts w:asciiTheme="minorHAnsi" w:hAnsiTheme="minorHAnsi"/>
              </w:rPr>
            </w:pPr>
          </w:p>
          <w:p w14:paraId="2AB6C237" w14:textId="77777777" w:rsidR="0027476D" w:rsidRPr="00EC4C83" w:rsidRDefault="0027476D" w:rsidP="00C34088">
            <w:pPr>
              <w:pStyle w:val="ACCELevel1"/>
              <w:numPr>
                <w:ilvl w:val="2"/>
                <w:numId w:val="67"/>
              </w:numPr>
              <w:ind w:left="506"/>
              <w:rPr>
                <w:rFonts w:asciiTheme="minorHAnsi" w:hAnsiTheme="minorHAnsi" w:cs="Calibri"/>
                <w:sz w:val="22"/>
                <w:szCs w:val="22"/>
              </w:rPr>
            </w:pPr>
            <w:r w:rsidRPr="00EC4C83">
              <w:rPr>
                <w:rFonts w:asciiTheme="minorHAnsi" w:hAnsiTheme="minorHAnsi" w:cs="Calibri"/>
                <w:sz w:val="22"/>
                <w:szCs w:val="22"/>
              </w:rPr>
              <w:t>Employment Policies</w:t>
            </w:r>
          </w:p>
          <w:p w14:paraId="2AB6C238" w14:textId="77777777" w:rsidR="0027476D" w:rsidRPr="00EC4C83" w:rsidRDefault="0027476D" w:rsidP="00AE3361">
            <w:pPr>
              <w:pStyle w:val="ACCELevel1"/>
              <w:numPr>
                <w:ilvl w:val="0"/>
                <w:numId w:val="0"/>
              </w:numPr>
              <w:rPr>
                <w:rFonts w:asciiTheme="minorHAnsi" w:hAnsiTheme="minorHAnsi" w:cs="Calibri"/>
                <w:b w:val="0"/>
                <w:sz w:val="22"/>
                <w:szCs w:val="22"/>
              </w:rPr>
            </w:pPr>
          </w:p>
          <w:p w14:paraId="2AB6C239" w14:textId="77777777" w:rsidR="00B46330" w:rsidRPr="00EC4C83" w:rsidRDefault="003B4BB1" w:rsidP="00C34088">
            <w:pPr>
              <w:pStyle w:val="ACCELevel1"/>
              <w:numPr>
                <w:ilvl w:val="3"/>
                <w:numId w:val="67"/>
              </w:numPr>
              <w:tabs>
                <w:tab w:val="left" w:pos="0"/>
              </w:tabs>
              <w:ind w:left="1226"/>
              <w:rPr>
                <w:rFonts w:asciiTheme="minorHAnsi" w:hAnsiTheme="minorHAnsi" w:cs="Calibri"/>
                <w:b w:val="0"/>
                <w:sz w:val="22"/>
                <w:szCs w:val="22"/>
              </w:rPr>
            </w:pPr>
            <w:r w:rsidRPr="00EC4C83">
              <w:rPr>
                <w:rFonts w:asciiTheme="minorHAnsi" w:hAnsiTheme="minorHAnsi" w:cs="Calibri"/>
                <w:b w:val="0"/>
                <w:sz w:val="22"/>
                <w:szCs w:val="22"/>
              </w:rPr>
              <w:t>Faculty compensation is competitive with comparable posit</w:t>
            </w:r>
            <w:r w:rsidR="00B46330" w:rsidRPr="00EC4C83">
              <w:rPr>
                <w:rFonts w:asciiTheme="minorHAnsi" w:hAnsiTheme="minorHAnsi" w:cs="Calibri"/>
                <w:b w:val="0"/>
                <w:sz w:val="22"/>
                <w:szCs w:val="22"/>
              </w:rPr>
              <w:t>ions within the institution.</w:t>
            </w:r>
          </w:p>
          <w:p w14:paraId="2AB6C23A" w14:textId="77777777" w:rsidR="00B46330" w:rsidRPr="00EC4C83" w:rsidRDefault="00B46330" w:rsidP="00B46330">
            <w:pPr>
              <w:pStyle w:val="ACCELevel1"/>
              <w:numPr>
                <w:ilvl w:val="0"/>
                <w:numId w:val="0"/>
              </w:numPr>
              <w:tabs>
                <w:tab w:val="left" w:pos="0"/>
              </w:tabs>
              <w:ind w:left="1226"/>
              <w:rPr>
                <w:rFonts w:asciiTheme="minorHAnsi" w:hAnsiTheme="minorHAnsi" w:cs="Calibri"/>
                <w:b w:val="0"/>
                <w:sz w:val="22"/>
                <w:szCs w:val="22"/>
              </w:rPr>
            </w:pPr>
          </w:p>
          <w:p w14:paraId="2AB6C23B" w14:textId="77777777" w:rsidR="00B46330" w:rsidRPr="00EC4C83" w:rsidRDefault="00B46330" w:rsidP="00B46330">
            <w:pPr>
              <w:pStyle w:val="ACCELevel1"/>
              <w:numPr>
                <w:ilvl w:val="0"/>
                <w:numId w:val="0"/>
              </w:numPr>
              <w:tabs>
                <w:tab w:val="left" w:pos="0"/>
              </w:tabs>
              <w:ind w:left="1226"/>
              <w:rPr>
                <w:rFonts w:asciiTheme="minorHAnsi" w:hAnsiTheme="minorHAnsi" w:cs="Calibri"/>
                <w:b w:val="0"/>
                <w:sz w:val="22"/>
                <w:szCs w:val="22"/>
              </w:rPr>
            </w:pPr>
          </w:p>
          <w:p w14:paraId="2AB6C23C" w14:textId="77777777" w:rsidR="00B46330" w:rsidRDefault="00B46330" w:rsidP="00B46330">
            <w:pPr>
              <w:pStyle w:val="ACCELevel1"/>
              <w:numPr>
                <w:ilvl w:val="0"/>
                <w:numId w:val="0"/>
              </w:numPr>
              <w:tabs>
                <w:tab w:val="left" w:pos="0"/>
              </w:tabs>
              <w:ind w:left="1226"/>
              <w:rPr>
                <w:rFonts w:asciiTheme="minorHAnsi" w:hAnsiTheme="minorHAnsi" w:cs="Calibri"/>
                <w:b w:val="0"/>
                <w:sz w:val="22"/>
                <w:szCs w:val="22"/>
              </w:rPr>
            </w:pPr>
          </w:p>
          <w:p w14:paraId="2AB6C23D" w14:textId="77777777" w:rsidR="00134D99" w:rsidRDefault="00134D99" w:rsidP="00B46330">
            <w:pPr>
              <w:pStyle w:val="ACCELevel1"/>
              <w:numPr>
                <w:ilvl w:val="0"/>
                <w:numId w:val="0"/>
              </w:numPr>
              <w:tabs>
                <w:tab w:val="left" w:pos="0"/>
              </w:tabs>
              <w:ind w:left="1226"/>
              <w:rPr>
                <w:rFonts w:asciiTheme="minorHAnsi" w:hAnsiTheme="minorHAnsi" w:cs="Calibri"/>
                <w:b w:val="0"/>
                <w:sz w:val="22"/>
                <w:szCs w:val="22"/>
              </w:rPr>
            </w:pPr>
          </w:p>
          <w:p w14:paraId="2AB6C23E" w14:textId="77777777" w:rsidR="00134D99" w:rsidRDefault="00134D99" w:rsidP="00B46330">
            <w:pPr>
              <w:pStyle w:val="ACCELevel1"/>
              <w:numPr>
                <w:ilvl w:val="0"/>
                <w:numId w:val="0"/>
              </w:numPr>
              <w:tabs>
                <w:tab w:val="left" w:pos="0"/>
              </w:tabs>
              <w:ind w:left="1226"/>
              <w:rPr>
                <w:rFonts w:asciiTheme="minorHAnsi" w:hAnsiTheme="minorHAnsi" w:cs="Calibri"/>
                <w:b w:val="0"/>
                <w:sz w:val="22"/>
                <w:szCs w:val="22"/>
              </w:rPr>
            </w:pPr>
          </w:p>
          <w:p w14:paraId="2AB6C23F" w14:textId="77777777" w:rsidR="00134D99" w:rsidRDefault="00134D99" w:rsidP="00B46330">
            <w:pPr>
              <w:pStyle w:val="ACCELevel1"/>
              <w:numPr>
                <w:ilvl w:val="0"/>
                <w:numId w:val="0"/>
              </w:numPr>
              <w:tabs>
                <w:tab w:val="left" w:pos="0"/>
              </w:tabs>
              <w:ind w:left="1226"/>
              <w:rPr>
                <w:rFonts w:asciiTheme="minorHAnsi" w:hAnsiTheme="minorHAnsi" w:cs="Calibri"/>
                <w:b w:val="0"/>
                <w:sz w:val="22"/>
                <w:szCs w:val="22"/>
              </w:rPr>
            </w:pPr>
          </w:p>
          <w:p w14:paraId="2AB6C240" w14:textId="77777777" w:rsidR="00134D99" w:rsidRPr="00EC4C83" w:rsidRDefault="00134D99" w:rsidP="00B46330">
            <w:pPr>
              <w:pStyle w:val="ACCELevel1"/>
              <w:numPr>
                <w:ilvl w:val="0"/>
                <w:numId w:val="0"/>
              </w:numPr>
              <w:tabs>
                <w:tab w:val="left" w:pos="0"/>
              </w:tabs>
              <w:ind w:left="1226"/>
              <w:rPr>
                <w:rFonts w:asciiTheme="minorHAnsi" w:hAnsiTheme="minorHAnsi" w:cs="Calibri"/>
                <w:b w:val="0"/>
                <w:sz w:val="22"/>
                <w:szCs w:val="22"/>
              </w:rPr>
            </w:pPr>
          </w:p>
          <w:p w14:paraId="2AB6C241" w14:textId="77777777" w:rsidR="00B46330" w:rsidRPr="00EC4C83" w:rsidRDefault="00B46330" w:rsidP="00B33CB7">
            <w:pPr>
              <w:pStyle w:val="ACCELevel1"/>
              <w:numPr>
                <w:ilvl w:val="0"/>
                <w:numId w:val="0"/>
              </w:numPr>
              <w:tabs>
                <w:tab w:val="left" w:pos="0"/>
              </w:tabs>
              <w:rPr>
                <w:rFonts w:asciiTheme="minorHAnsi" w:hAnsiTheme="minorHAnsi" w:cs="Calibri"/>
                <w:b w:val="0"/>
                <w:sz w:val="22"/>
                <w:szCs w:val="22"/>
              </w:rPr>
            </w:pPr>
          </w:p>
          <w:p w14:paraId="2AB6C242" w14:textId="77777777" w:rsidR="007F5EF0" w:rsidRPr="00EC4C83" w:rsidRDefault="00B46330" w:rsidP="00C34088">
            <w:pPr>
              <w:pStyle w:val="ACCELevel1"/>
              <w:numPr>
                <w:ilvl w:val="3"/>
                <w:numId w:val="67"/>
              </w:numPr>
              <w:tabs>
                <w:tab w:val="left" w:pos="0"/>
              </w:tabs>
              <w:ind w:left="1226"/>
              <w:rPr>
                <w:rFonts w:asciiTheme="minorHAnsi" w:hAnsiTheme="minorHAnsi" w:cs="Calibri"/>
                <w:b w:val="0"/>
                <w:sz w:val="22"/>
                <w:szCs w:val="22"/>
              </w:rPr>
            </w:pPr>
            <w:r w:rsidRPr="00EC4C83">
              <w:rPr>
                <w:rFonts w:asciiTheme="minorHAnsi" w:hAnsiTheme="minorHAnsi" w:cs="Calibri"/>
                <w:b w:val="0"/>
                <w:sz w:val="22"/>
                <w:szCs w:val="22"/>
              </w:rPr>
              <w:t>F</w:t>
            </w:r>
            <w:r w:rsidR="003B4BB1" w:rsidRPr="00EC4C83">
              <w:rPr>
                <w:rFonts w:asciiTheme="minorHAnsi" w:hAnsiTheme="minorHAnsi" w:cs="Calibri"/>
                <w:b w:val="0"/>
                <w:sz w:val="22"/>
                <w:szCs w:val="22"/>
              </w:rPr>
              <w:t>aculty members are provided with rank, status, salary, and benefits commensurate with their educational backgrounds and professional experience</w:t>
            </w:r>
            <w:r w:rsidRPr="00EC4C83">
              <w:rPr>
                <w:rFonts w:asciiTheme="minorHAnsi" w:hAnsiTheme="minorHAnsi" w:cs="Calibri"/>
                <w:b w:val="0"/>
                <w:sz w:val="22"/>
                <w:szCs w:val="22"/>
              </w:rPr>
              <w:t>.</w:t>
            </w:r>
          </w:p>
          <w:p w14:paraId="2AB6C243" w14:textId="77777777" w:rsidR="00B46330" w:rsidRPr="00EC4C83" w:rsidRDefault="00B46330" w:rsidP="00B46330">
            <w:pPr>
              <w:spacing w:after="0" w:line="240" w:lineRule="auto"/>
              <w:rPr>
                <w:rFonts w:asciiTheme="minorHAnsi" w:hAnsiTheme="minorHAnsi"/>
              </w:rPr>
            </w:pPr>
          </w:p>
          <w:p w14:paraId="2AB6C244" w14:textId="77777777" w:rsidR="003B4BB1" w:rsidRPr="00EC4C83" w:rsidRDefault="003B4BB1" w:rsidP="007F5EF0">
            <w:pPr>
              <w:spacing w:after="0" w:line="240" w:lineRule="auto"/>
              <w:ind w:left="327"/>
              <w:rPr>
                <w:rFonts w:asciiTheme="minorHAnsi" w:hAnsiTheme="minorHAnsi"/>
              </w:rPr>
            </w:pPr>
          </w:p>
          <w:p w14:paraId="2AB6C245" w14:textId="77777777" w:rsidR="003B4BB1" w:rsidRDefault="003B4BB1" w:rsidP="007F5EF0">
            <w:pPr>
              <w:spacing w:after="0" w:line="240" w:lineRule="auto"/>
              <w:ind w:left="327"/>
              <w:rPr>
                <w:rFonts w:asciiTheme="minorHAnsi" w:hAnsiTheme="minorHAnsi"/>
              </w:rPr>
            </w:pPr>
          </w:p>
          <w:p w14:paraId="2AB6C246" w14:textId="77777777" w:rsidR="00134D99" w:rsidRDefault="00134D99" w:rsidP="007F5EF0">
            <w:pPr>
              <w:spacing w:after="0" w:line="240" w:lineRule="auto"/>
              <w:ind w:left="327"/>
              <w:rPr>
                <w:rFonts w:asciiTheme="minorHAnsi" w:hAnsiTheme="minorHAnsi"/>
              </w:rPr>
            </w:pPr>
          </w:p>
          <w:p w14:paraId="2AB6C247" w14:textId="77777777" w:rsidR="00134D99" w:rsidRDefault="00134D99" w:rsidP="004A27E7">
            <w:pPr>
              <w:spacing w:after="0" w:line="240" w:lineRule="auto"/>
              <w:rPr>
                <w:rFonts w:asciiTheme="minorHAnsi" w:hAnsiTheme="minorHAnsi"/>
              </w:rPr>
            </w:pPr>
          </w:p>
          <w:p w14:paraId="2AB6C248" w14:textId="77777777" w:rsidR="00B33CB7" w:rsidRDefault="00B33CB7" w:rsidP="004A27E7">
            <w:pPr>
              <w:spacing w:after="0" w:line="240" w:lineRule="auto"/>
              <w:rPr>
                <w:rFonts w:asciiTheme="minorHAnsi" w:hAnsiTheme="minorHAnsi"/>
              </w:rPr>
            </w:pPr>
          </w:p>
          <w:p w14:paraId="2AB6C249" w14:textId="77777777" w:rsidR="00B33CB7" w:rsidRPr="00EC4C83" w:rsidRDefault="00B33CB7" w:rsidP="004A27E7">
            <w:pPr>
              <w:spacing w:after="0" w:line="240" w:lineRule="auto"/>
              <w:rPr>
                <w:rFonts w:asciiTheme="minorHAnsi" w:hAnsiTheme="minorHAnsi"/>
              </w:rPr>
            </w:pPr>
          </w:p>
          <w:p w14:paraId="2AB6C24A" w14:textId="77777777" w:rsidR="0027476D" w:rsidRPr="00EC4C83" w:rsidRDefault="0027476D" w:rsidP="007F5EF0">
            <w:pPr>
              <w:spacing w:after="0" w:line="240" w:lineRule="auto"/>
              <w:ind w:left="327"/>
              <w:rPr>
                <w:rFonts w:asciiTheme="minorHAnsi" w:hAnsiTheme="minorHAnsi"/>
              </w:rPr>
            </w:pPr>
          </w:p>
          <w:p w14:paraId="2AB6C24B" w14:textId="77777777" w:rsidR="0027476D" w:rsidRPr="00EC4C83" w:rsidRDefault="0027476D" w:rsidP="00C34088">
            <w:pPr>
              <w:pStyle w:val="ACCELevel1"/>
              <w:numPr>
                <w:ilvl w:val="2"/>
                <w:numId w:val="71"/>
              </w:numPr>
              <w:ind w:left="506" w:hanging="506"/>
              <w:rPr>
                <w:rFonts w:asciiTheme="minorHAnsi" w:hAnsiTheme="minorHAnsi" w:cs="Calibri"/>
                <w:sz w:val="22"/>
                <w:szCs w:val="22"/>
              </w:rPr>
            </w:pPr>
            <w:r w:rsidRPr="00EC4C83">
              <w:rPr>
                <w:rFonts w:asciiTheme="minorHAnsi" w:hAnsiTheme="minorHAnsi" w:cs="Calibri"/>
                <w:sz w:val="22"/>
                <w:szCs w:val="22"/>
              </w:rPr>
              <w:t>Professional Development</w:t>
            </w:r>
          </w:p>
          <w:p w14:paraId="2AB6C24C" w14:textId="77777777" w:rsidR="0027476D" w:rsidRPr="00EC4C83" w:rsidRDefault="0027476D" w:rsidP="007F5EF0">
            <w:pPr>
              <w:pStyle w:val="ACCELevel1"/>
              <w:numPr>
                <w:ilvl w:val="0"/>
                <w:numId w:val="0"/>
              </w:numPr>
              <w:ind w:left="1047" w:hanging="720"/>
              <w:rPr>
                <w:rFonts w:asciiTheme="minorHAnsi" w:hAnsiTheme="minorHAnsi" w:cs="Calibri"/>
                <w:b w:val="0"/>
                <w:sz w:val="22"/>
                <w:szCs w:val="22"/>
              </w:rPr>
            </w:pPr>
          </w:p>
          <w:p w14:paraId="2AB6C24D" w14:textId="77777777" w:rsidR="003B4BB1" w:rsidRPr="00882C71" w:rsidRDefault="003B4BB1" w:rsidP="00C34088">
            <w:pPr>
              <w:pStyle w:val="ACCELevel1"/>
              <w:numPr>
                <w:ilvl w:val="3"/>
                <w:numId w:val="71"/>
              </w:numPr>
              <w:rPr>
                <w:rFonts w:asciiTheme="minorHAnsi" w:hAnsiTheme="minorHAnsi" w:cs="Calibri"/>
                <w:b w:val="0"/>
                <w:sz w:val="22"/>
                <w:szCs w:val="22"/>
              </w:rPr>
            </w:pPr>
            <w:r w:rsidRPr="00EC4C83">
              <w:rPr>
                <w:rFonts w:asciiTheme="minorHAnsi" w:hAnsiTheme="minorHAnsi" w:cs="Calibri"/>
                <w:b w:val="0"/>
                <w:sz w:val="22"/>
                <w:szCs w:val="22"/>
              </w:rPr>
              <w:t>The educational unit has a clearly defined plan for faculty professional development that recognizes the value of consulting work and allows faculty to maintain their high level of professional competence.</w:t>
            </w:r>
          </w:p>
          <w:p w14:paraId="2AB6C24E" w14:textId="77777777" w:rsidR="00882C71" w:rsidRDefault="00882C71" w:rsidP="00882C71">
            <w:pPr>
              <w:pStyle w:val="ListParagraph"/>
              <w:ind w:left="1224"/>
              <w:rPr>
                <w:rFonts w:asciiTheme="minorHAnsi" w:eastAsia="Times New Roman" w:hAnsiTheme="minorHAnsi" w:cs="Calibri"/>
                <w:bCs/>
                <w:sz w:val="22"/>
                <w:szCs w:val="22"/>
              </w:rPr>
            </w:pPr>
          </w:p>
          <w:p w14:paraId="2AB6C24F" w14:textId="77777777" w:rsidR="003B4BB1" w:rsidRPr="00EC4C83" w:rsidRDefault="003B4BB1" w:rsidP="00C34088">
            <w:pPr>
              <w:pStyle w:val="ListParagraph"/>
              <w:numPr>
                <w:ilvl w:val="3"/>
                <w:numId w:val="71"/>
              </w:numPr>
              <w:rPr>
                <w:rFonts w:asciiTheme="minorHAnsi" w:eastAsia="Times New Roman" w:hAnsiTheme="minorHAnsi" w:cs="Calibri"/>
                <w:bCs/>
                <w:sz w:val="22"/>
                <w:szCs w:val="22"/>
              </w:rPr>
            </w:pPr>
            <w:r w:rsidRPr="00EC4C83">
              <w:rPr>
                <w:rFonts w:asciiTheme="minorHAnsi" w:eastAsia="Times New Roman" w:hAnsiTheme="minorHAnsi" w:cs="Calibri"/>
                <w:bCs/>
                <w:sz w:val="22"/>
                <w:szCs w:val="22"/>
              </w:rPr>
              <w:t>The educational unit has a policy encouraging faculty to participate in professional and community service organizations.</w:t>
            </w:r>
          </w:p>
          <w:p w14:paraId="2AB6C250" w14:textId="77777777" w:rsidR="0027476D" w:rsidRPr="00EC4C83" w:rsidRDefault="0027476D" w:rsidP="007F5EF0">
            <w:pPr>
              <w:spacing w:after="0" w:line="240" w:lineRule="auto"/>
              <w:ind w:left="327"/>
              <w:rPr>
                <w:rFonts w:asciiTheme="minorHAnsi" w:hAnsiTheme="minorHAnsi"/>
              </w:rPr>
            </w:pPr>
          </w:p>
          <w:p w14:paraId="2AB6C251" w14:textId="77777777" w:rsidR="0027476D" w:rsidRPr="00EC4C83" w:rsidRDefault="0027476D" w:rsidP="007F5EF0">
            <w:pPr>
              <w:spacing w:after="0" w:line="240" w:lineRule="auto"/>
              <w:ind w:left="327"/>
              <w:rPr>
                <w:rFonts w:asciiTheme="minorHAnsi" w:hAnsiTheme="minorHAnsi"/>
              </w:rPr>
            </w:pPr>
          </w:p>
          <w:p w14:paraId="2AB6C252" w14:textId="77777777" w:rsidR="005273B3" w:rsidRPr="00EC4C83" w:rsidRDefault="005273B3" w:rsidP="00BD5722">
            <w:pPr>
              <w:pStyle w:val="ACCELevel1"/>
              <w:numPr>
                <w:ilvl w:val="0"/>
                <w:numId w:val="0"/>
              </w:numPr>
              <w:rPr>
                <w:rFonts w:asciiTheme="minorHAnsi" w:hAnsiTheme="minorHAnsi" w:cs="Calibri"/>
                <w:sz w:val="22"/>
                <w:szCs w:val="22"/>
              </w:rPr>
            </w:pPr>
          </w:p>
          <w:p w14:paraId="2AB6C253" w14:textId="77777777" w:rsidR="005273B3" w:rsidRDefault="005273B3" w:rsidP="007F5EF0">
            <w:pPr>
              <w:pStyle w:val="ACCELevel1"/>
              <w:numPr>
                <w:ilvl w:val="0"/>
                <w:numId w:val="0"/>
              </w:numPr>
              <w:ind w:left="327"/>
              <w:rPr>
                <w:rFonts w:asciiTheme="minorHAnsi" w:hAnsiTheme="minorHAnsi" w:cs="Calibri"/>
                <w:sz w:val="22"/>
                <w:szCs w:val="22"/>
              </w:rPr>
            </w:pPr>
          </w:p>
          <w:p w14:paraId="2AB6C254" w14:textId="77777777" w:rsidR="00581C18" w:rsidRDefault="00581C18" w:rsidP="007F5EF0">
            <w:pPr>
              <w:pStyle w:val="ACCELevel1"/>
              <w:numPr>
                <w:ilvl w:val="0"/>
                <w:numId w:val="0"/>
              </w:numPr>
              <w:ind w:left="327"/>
              <w:rPr>
                <w:rFonts w:asciiTheme="minorHAnsi" w:hAnsiTheme="minorHAnsi" w:cs="Calibri"/>
                <w:sz w:val="22"/>
                <w:szCs w:val="22"/>
              </w:rPr>
            </w:pPr>
          </w:p>
          <w:p w14:paraId="2AB6C255" w14:textId="77777777" w:rsidR="00581C18" w:rsidRDefault="00581C18" w:rsidP="007F5EF0">
            <w:pPr>
              <w:pStyle w:val="ACCELevel1"/>
              <w:numPr>
                <w:ilvl w:val="0"/>
                <w:numId w:val="0"/>
              </w:numPr>
              <w:ind w:left="327"/>
              <w:rPr>
                <w:rFonts w:asciiTheme="minorHAnsi" w:hAnsiTheme="minorHAnsi" w:cs="Calibri"/>
                <w:sz w:val="22"/>
                <w:szCs w:val="22"/>
              </w:rPr>
            </w:pPr>
          </w:p>
          <w:p w14:paraId="2AB6C256" w14:textId="77777777" w:rsidR="00581C18" w:rsidRDefault="00581C18" w:rsidP="007F5EF0">
            <w:pPr>
              <w:pStyle w:val="ACCELevel1"/>
              <w:numPr>
                <w:ilvl w:val="0"/>
                <w:numId w:val="0"/>
              </w:numPr>
              <w:ind w:left="327"/>
              <w:rPr>
                <w:rFonts w:asciiTheme="minorHAnsi" w:hAnsiTheme="minorHAnsi" w:cs="Calibri"/>
                <w:sz w:val="22"/>
                <w:szCs w:val="22"/>
              </w:rPr>
            </w:pPr>
          </w:p>
          <w:p w14:paraId="2AB6C257" w14:textId="77777777" w:rsidR="00B33CB7" w:rsidRDefault="00B33CB7" w:rsidP="007F5EF0">
            <w:pPr>
              <w:pStyle w:val="ACCELevel1"/>
              <w:numPr>
                <w:ilvl w:val="0"/>
                <w:numId w:val="0"/>
              </w:numPr>
              <w:ind w:left="327"/>
              <w:rPr>
                <w:rFonts w:asciiTheme="minorHAnsi" w:hAnsiTheme="minorHAnsi" w:cs="Calibri"/>
                <w:sz w:val="22"/>
                <w:szCs w:val="22"/>
              </w:rPr>
            </w:pPr>
          </w:p>
          <w:p w14:paraId="2AB6C258" w14:textId="77777777" w:rsidR="008C68A2" w:rsidRDefault="008C68A2" w:rsidP="007F5EF0">
            <w:pPr>
              <w:pStyle w:val="ACCELevel1"/>
              <w:numPr>
                <w:ilvl w:val="0"/>
                <w:numId w:val="0"/>
              </w:numPr>
              <w:ind w:left="327"/>
              <w:rPr>
                <w:rFonts w:asciiTheme="minorHAnsi" w:hAnsiTheme="minorHAnsi" w:cs="Calibri"/>
                <w:sz w:val="22"/>
                <w:szCs w:val="22"/>
              </w:rPr>
            </w:pPr>
          </w:p>
          <w:p w14:paraId="2AB6C259" w14:textId="77777777" w:rsidR="008C68A2" w:rsidRDefault="008C68A2" w:rsidP="007F5EF0">
            <w:pPr>
              <w:pStyle w:val="ACCELevel1"/>
              <w:numPr>
                <w:ilvl w:val="0"/>
                <w:numId w:val="0"/>
              </w:numPr>
              <w:ind w:left="327"/>
              <w:rPr>
                <w:rFonts w:asciiTheme="minorHAnsi" w:hAnsiTheme="minorHAnsi" w:cs="Calibri"/>
                <w:sz w:val="22"/>
                <w:szCs w:val="22"/>
              </w:rPr>
            </w:pPr>
          </w:p>
          <w:p w14:paraId="2AB6C25A" w14:textId="77777777" w:rsidR="00B33CB7" w:rsidRPr="00EC4C83" w:rsidRDefault="00B33CB7" w:rsidP="007F5EF0">
            <w:pPr>
              <w:pStyle w:val="ACCELevel1"/>
              <w:numPr>
                <w:ilvl w:val="0"/>
                <w:numId w:val="0"/>
              </w:numPr>
              <w:ind w:left="327"/>
              <w:rPr>
                <w:rFonts w:asciiTheme="minorHAnsi" w:hAnsiTheme="minorHAnsi" w:cs="Calibri"/>
                <w:sz w:val="22"/>
                <w:szCs w:val="22"/>
              </w:rPr>
            </w:pPr>
          </w:p>
          <w:p w14:paraId="2AB6C25B" w14:textId="77777777" w:rsidR="0027476D" w:rsidRPr="00EC4C83" w:rsidRDefault="0027476D" w:rsidP="003B4BB1">
            <w:pPr>
              <w:pStyle w:val="ACCELevel1"/>
              <w:numPr>
                <w:ilvl w:val="0"/>
                <w:numId w:val="0"/>
              </w:numPr>
              <w:ind w:left="1047" w:hanging="901"/>
              <w:rPr>
                <w:rFonts w:asciiTheme="minorHAnsi" w:hAnsiTheme="minorHAnsi" w:cs="Calibri"/>
                <w:sz w:val="22"/>
                <w:szCs w:val="22"/>
              </w:rPr>
            </w:pPr>
            <w:r w:rsidRPr="00EC4C83">
              <w:rPr>
                <w:rFonts w:asciiTheme="minorHAnsi" w:hAnsiTheme="minorHAnsi" w:cs="Calibri"/>
                <w:sz w:val="22"/>
                <w:szCs w:val="22"/>
              </w:rPr>
              <w:t>4</w:t>
            </w:r>
            <w:r w:rsidR="005273B3" w:rsidRPr="00EC4C83">
              <w:rPr>
                <w:rFonts w:asciiTheme="minorHAnsi" w:hAnsiTheme="minorHAnsi" w:cs="Calibri"/>
                <w:sz w:val="22"/>
                <w:szCs w:val="22"/>
              </w:rPr>
              <w:t>.1.</w:t>
            </w:r>
            <w:r w:rsidRPr="00EC4C83">
              <w:rPr>
                <w:rFonts w:asciiTheme="minorHAnsi" w:hAnsiTheme="minorHAnsi" w:cs="Calibri"/>
                <w:sz w:val="22"/>
                <w:szCs w:val="22"/>
              </w:rPr>
              <w:t xml:space="preserve">7 </w:t>
            </w:r>
            <w:r w:rsidR="003B4BB1" w:rsidRPr="00EC4C83">
              <w:rPr>
                <w:rFonts w:asciiTheme="minorHAnsi" w:hAnsiTheme="minorHAnsi" w:cs="Calibri"/>
                <w:sz w:val="22"/>
                <w:szCs w:val="22"/>
              </w:rPr>
              <w:t xml:space="preserve"> F</w:t>
            </w:r>
            <w:r w:rsidRPr="00EC4C83">
              <w:rPr>
                <w:rFonts w:asciiTheme="minorHAnsi" w:hAnsiTheme="minorHAnsi" w:cs="Calibri"/>
                <w:sz w:val="22"/>
                <w:szCs w:val="22"/>
              </w:rPr>
              <w:t>aculty Evaluation</w:t>
            </w:r>
          </w:p>
          <w:p w14:paraId="2AB6C25C" w14:textId="77777777" w:rsidR="0027476D" w:rsidRPr="00EC4C83" w:rsidRDefault="0027476D" w:rsidP="007F5EF0">
            <w:pPr>
              <w:pStyle w:val="ACCELevel1"/>
              <w:numPr>
                <w:ilvl w:val="0"/>
                <w:numId w:val="0"/>
              </w:numPr>
              <w:ind w:left="1047" w:hanging="720"/>
              <w:rPr>
                <w:rFonts w:asciiTheme="minorHAnsi" w:hAnsiTheme="minorHAnsi" w:cs="Calibri"/>
                <w:b w:val="0"/>
                <w:sz w:val="22"/>
                <w:szCs w:val="22"/>
              </w:rPr>
            </w:pPr>
          </w:p>
          <w:p w14:paraId="2AB6C25D" w14:textId="77777777" w:rsidR="00513C92" w:rsidRPr="00EC4C83" w:rsidRDefault="00513C92" w:rsidP="00513C92">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A clearly defined program of faculty evaluation is in place and may include student, peer, and/or administrator evaluations.</w:t>
            </w:r>
          </w:p>
          <w:p w14:paraId="2AB6C25E" w14:textId="77777777" w:rsidR="00693623" w:rsidRPr="00EC4C83" w:rsidRDefault="00693623" w:rsidP="00693623">
            <w:pPr>
              <w:pStyle w:val="ListParagraph"/>
              <w:spacing w:after="0" w:line="240" w:lineRule="auto"/>
              <w:ind w:left="0"/>
              <w:rPr>
                <w:rFonts w:asciiTheme="minorHAnsi" w:hAnsiTheme="minorHAnsi"/>
                <w:sz w:val="22"/>
                <w:szCs w:val="22"/>
              </w:rPr>
            </w:pPr>
          </w:p>
          <w:p w14:paraId="2AB6C25F" w14:textId="77777777" w:rsidR="005273B3" w:rsidRDefault="005273B3" w:rsidP="00693623">
            <w:pPr>
              <w:pStyle w:val="ListParagraph"/>
              <w:spacing w:after="0" w:line="240" w:lineRule="auto"/>
              <w:ind w:left="0"/>
              <w:rPr>
                <w:rFonts w:asciiTheme="minorHAnsi" w:hAnsiTheme="minorHAnsi"/>
                <w:sz w:val="22"/>
                <w:szCs w:val="22"/>
              </w:rPr>
            </w:pPr>
          </w:p>
          <w:p w14:paraId="2AB6C260" w14:textId="77777777" w:rsidR="00581C18" w:rsidRDefault="00581C18" w:rsidP="00693623">
            <w:pPr>
              <w:pStyle w:val="ListParagraph"/>
              <w:spacing w:after="0" w:line="240" w:lineRule="auto"/>
              <w:ind w:left="0"/>
              <w:rPr>
                <w:rFonts w:asciiTheme="minorHAnsi" w:hAnsiTheme="minorHAnsi"/>
                <w:sz w:val="22"/>
                <w:szCs w:val="22"/>
              </w:rPr>
            </w:pPr>
          </w:p>
          <w:p w14:paraId="2AB6C261" w14:textId="77777777" w:rsidR="00581C18" w:rsidRPr="00EC4C83" w:rsidRDefault="00581C18" w:rsidP="00693623">
            <w:pPr>
              <w:pStyle w:val="ListParagraph"/>
              <w:spacing w:after="0" w:line="240" w:lineRule="auto"/>
              <w:ind w:left="0"/>
              <w:rPr>
                <w:rFonts w:asciiTheme="minorHAnsi" w:hAnsiTheme="minorHAnsi"/>
                <w:sz w:val="22"/>
                <w:szCs w:val="22"/>
              </w:rPr>
            </w:pPr>
          </w:p>
          <w:p w14:paraId="2AB6C262" w14:textId="77777777" w:rsidR="005273B3" w:rsidRPr="00EC4C83" w:rsidRDefault="005273B3" w:rsidP="00693623">
            <w:pPr>
              <w:pStyle w:val="ListParagraph"/>
              <w:spacing w:after="0" w:line="240" w:lineRule="auto"/>
              <w:ind w:left="0"/>
              <w:rPr>
                <w:rFonts w:asciiTheme="minorHAnsi" w:hAnsiTheme="minorHAnsi"/>
                <w:sz w:val="22"/>
                <w:szCs w:val="22"/>
              </w:rPr>
            </w:pPr>
          </w:p>
          <w:p w14:paraId="2AB6C263" w14:textId="77777777" w:rsidR="00513C92" w:rsidRPr="00EC4C83" w:rsidRDefault="00513C92" w:rsidP="00693623">
            <w:pPr>
              <w:pStyle w:val="ListParagraph"/>
              <w:spacing w:after="0" w:line="240" w:lineRule="auto"/>
              <w:ind w:left="0"/>
              <w:rPr>
                <w:rFonts w:asciiTheme="minorHAnsi" w:hAnsiTheme="minorHAnsi"/>
                <w:sz w:val="22"/>
                <w:szCs w:val="22"/>
              </w:rPr>
            </w:pPr>
          </w:p>
          <w:p w14:paraId="2AB6C264" w14:textId="77777777" w:rsidR="00693623" w:rsidRPr="00EC4C83" w:rsidRDefault="004A27E7" w:rsidP="004A27E7">
            <w:pPr>
              <w:pStyle w:val="ListParagraph"/>
              <w:spacing w:after="0" w:line="240" w:lineRule="auto"/>
              <w:ind w:left="416" w:hanging="416"/>
              <w:rPr>
                <w:rFonts w:asciiTheme="minorHAnsi" w:hAnsiTheme="minorHAnsi"/>
                <w:b/>
                <w:sz w:val="22"/>
                <w:szCs w:val="22"/>
              </w:rPr>
            </w:pPr>
            <w:r>
              <w:rPr>
                <w:rFonts w:asciiTheme="minorHAnsi" w:hAnsiTheme="minorHAnsi"/>
                <w:b/>
                <w:sz w:val="22"/>
                <w:szCs w:val="22"/>
              </w:rPr>
              <w:t>4.2</w:t>
            </w:r>
            <w:r w:rsidR="00513C92" w:rsidRPr="00EC4C83">
              <w:rPr>
                <w:rFonts w:asciiTheme="minorHAnsi" w:hAnsiTheme="minorHAnsi"/>
                <w:b/>
                <w:sz w:val="22"/>
                <w:szCs w:val="22"/>
              </w:rPr>
              <w:t xml:space="preserve">  </w:t>
            </w:r>
            <w:r w:rsidR="006C770D" w:rsidRPr="00EC4C83">
              <w:rPr>
                <w:rFonts w:asciiTheme="minorHAnsi" w:hAnsiTheme="minorHAnsi"/>
                <w:b/>
                <w:sz w:val="22"/>
                <w:szCs w:val="22"/>
              </w:rPr>
              <w:t xml:space="preserve"> </w:t>
            </w:r>
            <w:r w:rsidR="00513C92" w:rsidRPr="00EC4C83">
              <w:rPr>
                <w:rFonts w:asciiTheme="minorHAnsi" w:hAnsiTheme="minorHAnsi"/>
                <w:b/>
                <w:sz w:val="22"/>
                <w:szCs w:val="22"/>
              </w:rPr>
              <w:t>General comments of the Visiting Team, if any, not included in the preceding discussion of this section of the report.</w:t>
            </w:r>
          </w:p>
        </w:tc>
        <w:tc>
          <w:tcPr>
            <w:tcW w:w="5080" w:type="dxa"/>
          </w:tcPr>
          <w:p w14:paraId="2AB6C265" w14:textId="77777777" w:rsidR="0027476D" w:rsidRPr="00EC4C83" w:rsidRDefault="0027476D" w:rsidP="00617C73">
            <w:pPr>
              <w:spacing w:after="0" w:line="240" w:lineRule="auto"/>
              <w:rPr>
                <w:rFonts w:asciiTheme="minorHAnsi" w:hAnsiTheme="minorHAnsi"/>
              </w:rPr>
            </w:pPr>
          </w:p>
          <w:p w14:paraId="2AB6C266" w14:textId="77777777" w:rsidR="00776465" w:rsidRPr="00EC4C83" w:rsidRDefault="00776465" w:rsidP="00617C73">
            <w:pPr>
              <w:spacing w:after="0" w:line="240" w:lineRule="auto"/>
              <w:rPr>
                <w:rFonts w:asciiTheme="minorHAnsi" w:hAnsiTheme="minorHAnsi"/>
              </w:rPr>
            </w:pPr>
          </w:p>
          <w:p w14:paraId="2AB6C267" w14:textId="77777777" w:rsidR="00776465" w:rsidRPr="00EC4C83" w:rsidRDefault="00776465" w:rsidP="00617C73">
            <w:pPr>
              <w:spacing w:after="0" w:line="240" w:lineRule="auto"/>
              <w:rPr>
                <w:rFonts w:asciiTheme="minorHAnsi" w:hAnsiTheme="minorHAnsi"/>
              </w:rPr>
            </w:pPr>
          </w:p>
          <w:p w14:paraId="2AB6C268" w14:textId="77777777" w:rsidR="00776465" w:rsidRPr="00EC4C83" w:rsidRDefault="00776465" w:rsidP="00617C73">
            <w:pPr>
              <w:spacing w:after="0" w:line="240" w:lineRule="auto"/>
              <w:rPr>
                <w:rFonts w:asciiTheme="minorHAnsi" w:hAnsiTheme="minorHAnsi"/>
              </w:rPr>
            </w:pPr>
          </w:p>
          <w:p w14:paraId="2AB6C269" w14:textId="77777777" w:rsidR="00776465" w:rsidRPr="00EC4C83" w:rsidRDefault="00776465" w:rsidP="00617C73">
            <w:pPr>
              <w:spacing w:after="0" w:line="240" w:lineRule="auto"/>
              <w:rPr>
                <w:rFonts w:asciiTheme="minorHAnsi" w:hAnsiTheme="minorHAnsi"/>
              </w:rPr>
            </w:pPr>
          </w:p>
          <w:p w14:paraId="2AB6C26A" w14:textId="77777777" w:rsidR="00776465" w:rsidRPr="00EC4C83" w:rsidRDefault="00776465" w:rsidP="00617C73">
            <w:pPr>
              <w:spacing w:after="0" w:line="240" w:lineRule="auto"/>
              <w:rPr>
                <w:rFonts w:asciiTheme="minorHAnsi" w:hAnsiTheme="minorHAnsi"/>
              </w:rPr>
            </w:pPr>
          </w:p>
          <w:p w14:paraId="2AB6C26B" w14:textId="77777777" w:rsidR="00776465" w:rsidRPr="00EC4C83" w:rsidRDefault="00776465" w:rsidP="00617C73">
            <w:pPr>
              <w:spacing w:after="0" w:line="240" w:lineRule="auto"/>
              <w:rPr>
                <w:rFonts w:asciiTheme="minorHAnsi" w:hAnsiTheme="minorHAnsi"/>
              </w:rPr>
            </w:pPr>
          </w:p>
          <w:p w14:paraId="2AB6C26C" w14:textId="77777777" w:rsidR="00776465" w:rsidRPr="00EC4C83" w:rsidRDefault="00776465" w:rsidP="00617C73">
            <w:pPr>
              <w:spacing w:after="0" w:line="240" w:lineRule="auto"/>
              <w:rPr>
                <w:rFonts w:asciiTheme="minorHAnsi" w:hAnsiTheme="minorHAnsi"/>
              </w:rPr>
            </w:pPr>
          </w:p>
          <w:p w14:paraId="2AB6C26D" w14:textId="77777777" w:rsidR="00776465" w:rsidRPr="00EC4C83" w:rsidRDefault="00776465" w:rsidP="00617C73">
            <w:pPr>
              <w:spacing w:after="0" w:line="240" w:lineRule="auto"/>
              <w:rPr>
                <w:rFonts w:asciiTheme="minorHAnsi" w:hAnsiTheme="minorHAnsi"/>
              </w:rPr>
            </w:pPr>
          </w:p>
          <w:p w14:paraId="2AB6C26E" w14:textId="77777777" w:rsidR="00776465" w:rsidRPr="00EC4C83" w:rsidRDefault="00776465" w:rsidP="00617C73">
            <w:pPr>
              <w:spacing w:after="0" w:line="240" w:lineRule="auto"/>
              <w:rPr>
                <w:rFonts w:asciiTheme="minorHAnsi" w:hAnsiTheme="minorHAnsi"/>
              </w:rPr>
            </w:pPr>
          </w:p>
          <w:p w14:paraId="2AB6C26F" w14:textId="77777777" w:rsidR="00776465" w:rsidRPr="00EC4C83" w:rsidRDefault="00776465" w:rsidP="00617C73">
            <w:pPr>
              <w:spacing w:after="0" w:line="240" w:lineRule="auto"/>
              <w:rPr>
                <w:rFonts w:asciiTheme="minorHAnsi" w:hAnsiTheme="minorHAnsi"/>
              </w:rPr>
            </w:pPr>
          </w:p>
          <w:p w14:paraId="2AB6C270" w14:textId="77777777" w:rsidR="00776465" w:rsidRPr="00EC4C83" w:rsidRDefault="00776465" w:rsidP="00617C73">
            <w:pPr>
              <w:spacing w:after="0" w:line="240" w:lineRule="auto"/>
              <w:rPr>
                <w:rFonts w:asciiTheme="minorHAnsi" w:hAnsiTheme="minorHAnsi"/>
              </w:rPr>
            </w:pPr>
          </w:p>
          <w:p w14:paraId="2AB6C271" w14:textId="77777777" w:rsidR="00776465" w:rsidRPr="00EC4C83" w:rsidRDefault="00776465" w:rsidP="00617C73">
            <w:pPr>
              <w:spacing w:after="0" w:line="240" w:lineRule="auto"/>
              <w:rPr>
                <w:rFonts w:asciiTheme="minorHAnsi" w:hAnsiTheme="minorHAnsi"/>
              </w:rPr>
            </w:pPr>
          </w:p>
          <w:p w14:paraId="2AB6C272" w14:textId="77777777" w:rsidR="00776465" w:rsidRPr="00EC4C83" w:rsidRDefault="00776465" w:rsidP="00617C73">
            <w:pPr>
              <w:spacing w:after="0" w:line="240" w:lineRule="auto"/>
              <w:rPr>
                <w:rFonts w:asciiTheme="minorHAnsi" w:hAnsiTheme="minorHAnsi"/>
              </w:rPr>
            </w:pPr>
          </w:p>
          <w:p w14:paraId="2AB6C273" w14:textId="77777777" w:rsidR="00776465" w:rsidRPr="00EC4C83" w:rsidRDefault="00776465" w:rsidP="00617C73">
            <w:pPr>
              <w:spacing w:after="0" w:line="240" w:lineRule="auto"/>
              <w:rPr>
                <w:rFonts w:asciiTheme="minorHAnsi" w:hAnsiTheme="minorHAnsi"/>
              </w:rPr>
            </w:pPr>
          </w:p>
          <w:p w14:paraId="2AB6C274" w14:textId="77777777" w:rsidR="00776465" w:rsidRPr="00EC4C83" w:rsidRDefault="00776465" w:rsidP="00617C73">
            <w:pPr>
              <w:spacing w:after="0" w:line="240" w:lineRule="auto"/>
              <w:rPr>
                <w:rFonts w:asciiTheme="minorHAnsi" w:hAnsiTheme="minorHAnsi"/>
              </w:rPr>
            </w:pPr>
          </w:p>
          <w:p w14:paraId="2AB6C275" w14:textId="77777777" w:rsidR="00776465" w:rsidRPr="00EC4C83" w:rsidRDefault="00776465" w:rsidP="00617C73">
            <w:pPr>
              <w:spacing w:after="0" w:line="240" w:lineRule="auto"/>
              <w:rPr>
                <w:rFonts w:asciiTheme="minorHAnsi" w:hAnsiTheme="minorHAnsi"/>
              </w:rPr>
            </w:pPr>
          </w:p>
          <w:p w14:paraId="2AB6C276" w14:textId="77777777" w:rsidR="00776465" w:rsidRPr="00EC4C83" w:rsidRDefault="00776465" w:rsidP="00617C73">
            <w:pPr>
              <w:spacing w:after="0" w:line="240" w:lineRule="auto"/>
              <w:rPr>
                <w:rFonts w:asciiTheme="minorHAnsi" w:hAnsiTheme="minorHAnsi"/>
              </w:rPr>
            </w:pPr>
          </w:p>
          <w:p w14:paraId="2AB6C277" w14:textId="77777777" w:rsidR="00776465" w:rsidRPr="00EC4C83" w:rsidRDefault="00776465" w:rsidP="00617C73">
            <w:pPr>
              <w:spacing w:after="0" w:line="240" w:lineRule="auto"/>
              <w:rPr>
                <w:rFonts w:asciiTheme="minorHAnsi" w:hAnsiTheme="minorHAnsi"/>
              </w:rPr>
            </w:pPr>
          </w:p>
          <w:p w14:paraId="2AB6C278" w14:textId="77777777" w:rsidR="00776465" w:rsidRPr="00EC4C83" w:rsidRDefault="00776465" w:rsidP="00617C73">
            <w:pPr>
              <w:spacing w:after="0" w:line="240" w:lineRule="auto"/>
              <w:rPr>
                <w:rFonts w:asciiTheme="minorHAnsi" w:hAnsiTheme="minorHAnsi"/>
              </w:rPr>
            </w:pPr>
          </w:p>
          <w:p w14:paraId="2AB6C279" w14:textId="77777777" w:rsidR="00776465" w:rsidRPr="00EC4C83" w:rsidRDefault="00776465" w:rsidP="00617C73">
            <w:pPr>
              <w:spacing w:after="0" w:line="240" w:lineRule="auto"/>
              <w:rPr>
                <w:rFonts w:asciiTheme="minorHAnsi" w:hAnsiTheme="minorHAnsi"/>
              </w:rPr>
            </w:pPr>
          </w:p>
          <w:p w14:paraId="2AB6C27A" w14:textId="77777777" w:rsidR="00776465" w:rsidRPr="00EC4C83" w:rsidRDefault="00776465" w:rsidP="00617C73">
            <w:pPr>
              <w:spacing w:after="0" w:line="240" w:lineRule="auto"/>
              <w:rPr>
                <w:rFonts w:asciiTheme="minorHAnsi" w:hAnsiTheme="minorHAnsi"/>
              </w:rPr>
            </w:pPr>
          </w:p>
          <w:p w14:paraId="2AB6C27B" w14:textId="77777777" w:rsidR="00776465" w:rsidRPr="00EC4C83" w:rsidRDefault="00776465" w:rsidP="00617C73">
            <w:pPr>
              <w:spacing w:after="0" w:line="240" w:lineRule="auto"/>
              <w:rPr>
                <w:rFonts w:asciiTheme="minorHAnsi" w:hAnsiTheme="minorHAnsi"/>
              </w:rPr>
            </w:pPr>
          </w:p>
          <w:p w14:paraId="2AB6C27C" w14:textId="77777777" w:rsidR="00776465" w:rsidRPr="00EC4C83" w:rsidRDefault="00776465" w:rsidP="00617C73">
            <w:pPr>
              <w:spacing w:after="0" w:line="240" w:lineRule="auto"/>
              <w:rPr>
                <w:rFonts w:asciiTheme="minorHAnsi" w:hAnsiTheme="minorHAnsi"/>
              </w:rPr>
            </w:pPr>
          </w:p>
          <w:p w14:paraId="2AB6C27D" w14:textId="77777777" w:rsidR="00776465" w:rsidRPr="00EC4C83" w:rsidRDefault="00776465" w:rsidP="00617C73">
            <w:pPr>
              <w:spacing w:after="0" w:line="240" w:lineRule="auto"/>
              <w:rPr>
                <w:rFonts w:asciiTheme="minorHAnsi" w:hAnsiTheme="minorHAnsi"/>
              </w:rPr>
            </w:pPr>
          </w:p>
          <w:p w14:paraId="2AB6C27E" w14:textId="77777777" w:rsidR="00776465" w:rsidRPr="00EC4C83" w:rsidRDefault="00776465" w:rsidP="00617C73">
            <w:pPr>
              <w:spacing w:after="0" w:line="240" w:lineRule="auto"/>
              <w:rPr>
                <w:rFonts w:asciiTheme="minorHAnsi" w:hAnsiTheme="minorHAnsi"/>
              </w:rPr>
            </w:pPr>
          </w:p>
          <w:p w14:paraId="2AB6C27F" w14:textId="77777777" w:rsidR="00776465" w:rsidRPr="00EC4C83" w:rsidRDefault="00776465" w:rsidP="00617C73">
            <w:pPr>
              <w:spacing w:after="0" w:line="240" w:lineRule="auto"/>
              <w:rPr>
                <w:rFonts w:asciiTheme="minorHAnsi" w:hAnsiTheme="minorHAnsi"/>
              </w:rPr>
            </w:pPr>
          </w:p>
          <w:p w14:paraId="2AB6C280" w14:textId="77777777" w:rsidR="00776465" w:rsidRPr="00EC4C83" w:rsidRDefault="00776465" w:rsidP="00617C73">
            <w:pPr>
              <w:spacing w:after="0" w:line="240" w:lineRule="auto"/>
              <w:rPr>
                <w:rFonts w:asciiTheme="minorHAnsi" w:hAnsiTheme="minorHAnsi"/>
              </w:rPr>
            </w:pPr>
          </w:p>
          <w:p w14:paraId="2AB6C281" w14:textId="77777777" w:rsidR="00776465" w:rsidRPr="00EC4C83" w:rsidRDefault="00776465" w:rsidP="00617C73">
            <w:pPr>
              <w:spacing w:after="0" w:line="240" w:lineRule="auto"/>
              <w:rPr>
                <w:rFonts w:asciiTheme="minorHAnsi" w:hAnsiTheme="minorHAnsi"/>
              </w:rPr>
            </w:pPr>
          </w:p>
          <w:p w14:paraId="2AB6C282" w14:textId="77777777" w:rsidR="00776465" w:rsidRPr="00EC4C83" w:rsidRDefault="00776465" w:rsidP="00617C73">
            <w:pPr>
              <w:spacing w:after="0" w:line="240" w:lineRule="auto"/>
              <w:rPr>
                <w:rFonts w:asciiTheme="minorHAnsi" w:hAnsiTheme="minorHAnsi"/>
              </w:rPr>
            </w:pPr>
          </w:p>
          <w:p w14:paraId="2AB6C283" w14:textId="77777777" w:rsidR="00776465" w:rsidRPr="00EC4C83" w:rsidRDefault="00776465" w:rsidP="00617C73">
            <w:pPr>
              <w:spacing w:after="0" w:line="240" w:lineRule="auto"/>
              <w:rPr>
                <w:rFonts w:asciiTheme="minorHAnsi" w:hAnsiTheme="minorHAnsi"/>
              </w:rPr>
            </w:pPr>
          </w:p>
          <w:p w14:paraId="2AB6C284" w14:textId="77777777" w:rsidR="00776465" w:rsidRPr="00EC4C83" w:rsidRDefault="00776465" w:rsidP="00617C73">
            <w:pPr>
              <w:spacing w:after="0" w:line="240" w:lineRule="auto"/>
              <w:rPr>
                <w:rFonts w:asciiTheme="minorHAnsi" w:hAnsiTheme="minorHAnsi"/>
              </w:rPr>
            </w:pPr>
          </w:p>
          <w:p w14:paraId="2AB6C285" w14:textId="77777777" w:rsidR="00776465" w:rsidRPr="00EC4C83" w:rsidRDefault="00776465" w:rsidP="00617C73">
            <w:pPr>
              <w:spacing w:after="0" w:line="240" w:lineRule="auto"/>
              <w:rPr>
                <w:rFonts w:asciiTheme="minorHAnsi" w:hAnsiTheme="minorHAnsi"/>
              </w:rPr>
            </w:pPr>
          </w:p>
          <w:p w14:paraId="2AB6C286" w14:textId="77777777" w:rsidR="00776465" w:rsidRPr="00EC4C83" w:rsidRDefault="00776465" w:rsidP="00617C73">
            <w:pPr>
              <w:spacing w:after="0" w:line="240" w:lineRule="auto"/>
              <w:rPr>
                <w:rFonts w:asciiTheme="minorHAnsi" w:hAnsiTheme="minorHAnsi"/>
              </w:rPr>
            </w:pPr>
          </w:p>
          <w:p w14:paraId="2AB6C287" w14:textId="77777777" w:rsidR="00776465" w:rsidRPr="00EC4C83" w:rsidRDefault="00776465" w:rsidP="00617C73">
            <w:pPr>
              <w:spacing w:after="0" w:line="240" w:lineRule="auto"/>
              <w:rPr>
                <w:rFonts w:asciiTheme="minorHAnsi" w:hAnsiTheme="minorHAnsi"/>
              </w:rPr>
            </w:pPr>
          </w:p>
          <w:p w14:paraId="2AB6C288" w14:textId="77777777" w:rsidR="00776465" w:rsidRPr="00EC4C83" w:rsidRDefault="00776465" w:rsidP="00617C73">
            <w:pPr>
              <w:spacing w:after="0" w:line="240" w:lineRule="auto"/>
              <w:rPr>
                <w:rFonts w:asciiTheme="minorHAnsi" w:hAnsiTheme="minorHAnsi"/>
              </w:rPr>
            </w:pPr>
          </w:p>
          <w:p w14:paraId="2AB6C289" w14:textId="77777777" w:rsidR="00776465" w:rsidRPr="00EC4C83" w:rsidRDefault="00776465" w:rsidP="00617C73">
            <w:pPr>
              <w:spacing w:after="0" w:line="240" w:lineRule="auto"/>
              <w:rPr>
                <w:rFonts w:asciiTheme="minorHAnsi" w:hAnsiTheme="minorHAnsi"/>
              </w:rPr>
            </w:pPr>
          </w:p>
          <w:p w14:paraId="2AB6C28A" w14:textId="77777777" w:rsidR="00776465" w:rsidRPr="00EC4C83" w:rsidRDefault="00776465" w:rsidP="00617C73">
            <w:pPr>
              <w:spacing w:after="0" w:line="240" w:lineRule="auto"/>
              <w:rPr>
                <w:rFonts w:asciiTheme="minorHAnsi" w:hAnsiTheme="minorHAnsi"/>
              </w:rPr>
            </w:pPr>
          </w:p>
          <w:p w14:paraId="2AB6C28B" w14:textId="77777777" w:rsidR="00776465" w:rsidRPr="00EC4C83" w:rsidRDefault="00776465" w:rsidP="00617C73">
            <w:pPr>
              <w:spacing w:after="0" w:line="240" w:lineRule="auto"/>
              <w:rPr>
                <w:rFonts w:asciiTheme="minorHAnsi" w:hAnsiTheme="minorHAnsi"/>
              </w:rPr>
            </w:pPr>
          </w:p>
          <w:p w14:paraId="2AB6C28C" w14:textId="77777777" w:rsidR="00776465" w:rsidRPr="00EC4C83" w:rsidRDefault="00776465" w:rsidP="00617C73">
            <w:pPr>
              <w:spacing w:after="0" w:line="240" w:lineRule="auto"/>
              <w:rPr>
                <w:rFonts w:asciiTheme="minorHAnsi" w:hAnsiTheme="minorHAnsi"/>
              </w:rPr>
            </w:pPr>
          </w:p>
          <w:p w14:paraId="2AB6C28D" w14:textId="77777777" w:rsidR="00776465" w:rsidRPr="00EC4C83" w:rsidRDefault="00776465" w:rsidP="00617C73">
            <w:pPr>
              <w:spacing w:after="0" w:line="240" w:lineRule="auto"/>
              <w:rPr>
                <w:rFonts w:asciiTheme="minorHAnsi" w:hAnsiTheme="minorHAnsi"/>
              </w:rPr>
            </w:pPr>
          </w:p>
          <w:p w14:paraId="2AB6C28E" w14:textId="77777777" w:rsidR="00776465" w:rsidRPr="00EC4C83" w:rsidRDefault="00776465" w:rsidP="00617C73">
            <w:pPr>
              <w:spacing w:after="0" w:line="240" w:lineRule="auto"/>
              <w:rPr>
                <w:rFonts w:asciiTheme="minorHAnsi" w:hAnsiTheme="minorHAnsi"/>
              </w:rPr>
            </w:pPr>
          </w:p>
          <w:p w14:paraId="2AB6C28F" w14:textId="77777777" w:rsidR="00776465" w:rsidRPr="00EC4C83" w:rsidRDefault="00776465" w:rsidP="00617C73">
            <w:pPr>
              <w:spacing w:after="0" w:line="240" w:lineRule="auto"/>
              <w:rPr>
                <w:rFonts w:asciiTheme="minorHAnsi" w:hAnsiTheme="minorHAnsi"/>
              </w:rPr>
            </w:pPr>
          </w:p>
          <w:p w14:paraId="2AB6C290" w14:textId="77777777" w:rsidR="00776465" w:rsidRPr="00EC4C83" w:rsidRDefault="00776465" w:rsidP="00617C73">
            <w:pPr>
              <w:spacing w:after="0" w:line="240" w:lineRule="auto"/>
              <w:rPr>
                <w:rFonts w:asciiTheme="minorHAnsi" w:hAnsiTheme="minorHAnsi"/>
              </w:rPr>
            </w:pPr>
          </w:p>
          <w:p w14:paraId="2AB6C291" w14:textId="77777777" w:rsidR="00776465" w:rsidRPr="00EC4C83" w:rsidRDefault="00776465" w:rsidP="00617C73">
            <w:pPr>
              <w:spacing w:after="0" w:line="240" w:lineRule="auto"/>
              <w:rPr>
                <w:rFonts w:asciiTheme="minorHAnsi" w:hAnsiTheme="minorHAnsi"/>
              </w:rPr>
            </w:pPr>
          </w:p>
          <w:p w14:paraId="2AB6C292" w14:textId="77777777" w:rsidR="00776465" w:rsidRPr="00EC4C83" w:rsidRDefault="00776465" w:rsidP="00617C73">
            <w:pPr>
              <w:spacing w:after="0" w:line="240" w:lineRule="auto"/>
              <w:rPr>
                <w:rFonts w:asciiTheme="minorHAnsi" w:hAnsiTheme="minorHAnsi"/>
              </w:rPr>
            </w:pPr>
          </w:p>
          <w:p w14:paraId="2AB6C293" w14:textId="77777777" w:rsidR="00776465" w:rsidRPr="00EC4C83" w:rsidRDefault="00776465" w:rsidP="00617C73">
            <w:pPr>
              <w:spacing w:after="0" w:line="240" w:lineRule="auto"/>
              <w:rPr>
                <w:rFonts w:asciiTheme="minorHAnsi" w:hAnsiTheme="minorHAnsi"/>
              </w:rPr>
            </w:pPr>
          </w:p>
          <w:p w14:paraId="2AB6C294" w14:textId="77777777" w:rsidR="00776465" w:rsidRPr="00EC4C83" w:rsidRDefault="00776465" w:rsidP="00617C73">
            <w:pPr>
              <w:spacing w:after="0" w:line="240" w:lineRule="auto"/>
              <w:rPr>
                <w:rFonts w:asciiTheme="minorHAnsi" w:hAnsiTheme="minorHAnsi"/>
              </w:rPr>
            </w:pPr>
          </w:p>
          <w:p w14:paraId="2AB6C295" w14:textId="77777777" w:rsidR="00776465" w:rsidRPr="00EC4C83" w:rsidRDefault="00776465" w:rsidP="00617C73">
            <w:pPr>
              <w:spacing w:after="0" w:line="240" w:lineRule="auto"/>
              <w:rPr>
                <w:rFonts w:asciiTheme="minorHAnsi" w:hAnsiTheme="minorHAnsi"/>
              </w:rPr>
            </w:pPr>
          </w:p>
          <w:p w14:paraId="2AB6C296" w14:textId="77777777" w:rsidR="00776465" w:rsidRPr="00EC4C83" w:rsidRDefault="00776465" w:rsidP="00617C73">
            <w:pPr>
              <w:spacing w:after="0" w:line="240" w:lineRule="auto"/>
              <w:rPr>
                <w:rFonts w:asciiTheme="minorHAnsi" w:hAnsiTheme="minorHAnsi"/>
              </w:rPr>
            </w:pPr>
          </w:p>
          <w:p w14:paraId="2AB6C297" w14:textId="77777777" w:rsidR="00776465" w:rsidRPr="00EC4C83" w:rsidRDefault="00776465" w:rsidP="00617C73">
            <w:pPr>
              <w:spacing w:after="0" w:line="240" w:lineRule="auto"/>
              <w:rPr>
                <w:rFonts w:asciiTheme="minorHAnsi" w:hAnsiTheme="minorHAnsi"/>
              </w:rPr>
            </w:pPr>
          </w:p>
          <w:p w14:paraId="2AB6C298" w14:textId="77777777" w:rsidR="00776465" w:rsidRPr="00EC4C83" w:rsidRDefault="00776465" w:rsidP="00617C73">
            <w:pPr>
              <w:spacing w:after="0" w:line="240" w:lineRule="auto"/>
              <w:rPr>
                <w:rFonts w:asciiTheme="minorHAnsi" w:hAnsiTheme="minorHAnsi"/>
              </w:rPr>
            </w:pPr>
          </w:p>
          <w:p w14:paraId="2AB6C299" w14:textId="77777777" w:rsidR="00776465" w:rsidRPr="00EC4C83" w:rsidRDefault="00776465" w:rsidP="00617C73">
            <w:pPr>
              <w:spacing w:after="0" w:line="240" w:lineRule="auto"/>
              <w:rPr>
                <w:rFonts w:asciiTheme="minorHAnsi" w:hAnsiTheme="minorHAnsi"/>
              </w:rPr>
            </w:pPr>
          </w:p>
          <w:p w14:paraId="2AB6C29A" w14:textId="77777777" w:rsidR="00776465" w:rsidRPr="00EC4C83" w:rsidRDefault="00776465" w:rsidP="00617C73">
            <w:pPr>
              <w:spacing w:after="0" w:line="240" w:lineRule="auto"/>
              <w:rPr>
                <w:rFonts w:asciiTheme="minorHAnsi" w:hAnsiTheme="minorHAnsi"/>
              </w:rPr>
            </w:pPr>
          </w:p>
          <w:p w14:paraId="2AB6C29B" w14:textId="77777777" w:rsidR="00776465" w:rsidRPr="00EC4C83" w:rsidRDefault="00776465" w:rsidP="00617C73">
            <w:pPr>
              <w:spacing w:after="0" w:line="240" w:lineRule="auto"/>
              <w:rPr>
                <w:rFonts w:asciiTheme="minorHAnsi" w:hAnsiTheme="minorHAnsi"/>
              </w:rPr>
            </w:pPr>
          </w:p>
          <w:p w14:paraId="2AB6C29C" w14:textId="77777777" w:rsidR="00776465" w:rsidRPr="00EC4C83" w:rsidRDefault="00776465" w:rsidP="00617C73">
            <w:pPr>
              <w:spacing w:after="0" w:line="240" w:lineRule="auto"/>
              <w:rPr>
                <w:rFonts w:asciiTheme="minorHAnsi" w:hAnsiTheme="minorHAnsi"/>
              </w:rPr>
            </w:pPr>
          </w:p>
          <w:p w14:paraId="2AB6C29D" w14:textId="77777777" w:rsidR="00776465" w:rsidRPr="00EC4C83" w:rsidRDefault="00776465" w:rsidP="00617C73">
            <w:pPr>
              <w:spacing w:after="0" w:line="240" w:lineRule="auto"/>
              <w:rPr>
                <w:rFonts w:asciiTheme="minorHAnsi" w:hAnsiTheme="minorHAnsi"/>
              </w:rPr>
            </w:pPr>
          </w:p>
          <w:p w14:paraId="2AB6C29E" w14:textId="77777777" w:rsidR="00776465" w:rsidRPr="00EC4C83" w:rsidRDefault="00776465" w:rsidP="00617C73">
            <w:pPr>
              <w:spacing w:after="0" w:line="240" w:lineRule="auto"/>
              <w:rPr>
                <w:rFonts w:asciiTheme="minorHAnsi" w:hAnsiTheme="minorHAnsi"/>
              </w:rPr>
            </w:pPr>
          </w:p>
          <w:p w14:paraId="2AB6C29F" w14:textId="77777777" w:rsidR="00776465" w:rsidRPr="00EC4C83" w:rsidRDefault="00776465" w:rsidP="00617C73">
            <w:pPr>
              <w:spacing w:after="0" w:line="240" w:lineRule="auto"/>
              <w:rPr>
                <w:rFonts w:asciiTheme="minorHAnsi" w:hAnsiTheme="minorHAnsi"/>
              </w:rPr>
            </w:pPr>
          </w:p>
          <w:p w14:paraId="2AB6C2A0" w14:textId="77777777" w:rsidR="00776465" w:rsidRPr="00EC4C83" w:rsidRDefault="00776465" w:rsidP="00617C73">
            <w:pPr>
              <w:spacing w:after="0" w:line="240" w:lineRule="auto"/>
              <w:rPr>
                <w:rFonts w:asciiTheme="minorHAnsi" w:hAnsiTheme="minorHAnsi"/>
              </w:rPr>
            </w:pPr>
          </w:p>
          <w:p w14:paraId="2AB6C2A1" w14:textId="77777777" w:rsidR="00776465" w:rsidRPr="00EC4C83" w:rsidRDefault="00776465" w:rsidP="00617C73">
            <w:pPr>
              <w:spacing w:after="0" w:line="240" w:lineRule="auto"/>
              <w:rPr>
                <w:rFonts w:asciiTheme="minorHAnsi" w:hAnsiTheme="minorHAnsi"/>
              </w:rPr>
            </w:pPr>
          </w:p>
          <w:p w14:paraId="2AB6C2A2" w14:textId="77777777" w:rsidR="00776465" w:rsidRPr="00EC4C83" w:rsidRDefault="00776465" w:rsidP="00617C73">
            <w:pPr>
              <w:spacing w:after="0" w:line="240" w:lineRule="auto"/>
              <w:rPr>
                <w:rFonts w:asciiTheme="minorHAnsi" w:hAnsiTheme="minorHAnsi"/>
              </w:rPr>
            </w:pPr>
          </w:p>
          <w:p w14:paraId="2AB6C2A3" w14:textId="77777777" w:rsidR="00776465" w:rsidRPr="00EC4C83" w:rsidRDefault="00776465" w:rsidP="00617C73">
            <w:pPr>
              <w:spacing w:after="0" w:line="240" w:lineRule="auto"/>
              <w:rPr>
                <w:rFonts w:asciiTheme="minorHAnsi" w:hAnsiTheme="minorHAnsi"/>
              </w:rPr>
            </w:pPr>
          </w:p>
          <w:p w14:paraId="2AB6C2A4" w14:textId="77777777" w:rsidR="00776465" w:rsidRPr="00EC4C83" w:rsidRDefault="00776465" w:rsidP="00617C73">
            <w:pPr>
              <w:spacing w:after="0" w:line="240" w:lineRule="auto"/>
              <w:rPr>
                <w:rFonts w:asciiTheme="minorHAnsi" w:hAnsiTheme="minorHAnsi"/>
              </w:rPr>
            </w:pPr>
          </w:p>
          <w:p w14:paraId="2AB6C2A5" w14:textId="77777777" w:rsidR="00776465" w:rsidRPr="00EC4C83" w:rsidRDefault="00776465" w:rsidP="008C0B2A">
            <w:pPr>
              <w:spacing w:after="0" w:line="240" w:lineRule="auto"/>
              <w:rPr>
                <w:rFonts w:asciiTheme="minorHAnsi" w:hAnsiTheme="minorHAnsi"/>
                <w:color w:val="FF0000"/>
              </w:rPr>
            </w:pPr>
          </w:p>
        </w:tc>
      </w:tr>
      <w:tr w:rsidR="00B21BB6" w:rsidRPr="00EC4C83" w14:paraId="2AB6C41C" w14:textId="77777777" w:rsidTr="00483E31">
        <w:tc>
          <w:tcPr>
            <w:tcW w:w="5868" w:type="dxa"/>
          </w:tcPr>
          <w:p w14:paraId="2AB6C2A7" w14:textId="77777777" w:rsidR="00A54A1B" w:rsidRPr="00EC4C83" w:rsidRDefault="00A54A1B" w:rsidP="00BD5722">
            <w:pPr>
              <w:tabs>
                <w:tab w:val="left" w:pos="867"/>
              </w:tabs>
              <w:spacing w:after="0" w:line="240" w:lineRule="auto"/>
              <w:jc w:val="center"/>
              <w:rPr>
                <w:rFonts w:asciiTheme="minorHAnsi" w:eastAsia="Times New Roman" w:hAnsiTheme="minorHAnsi"/>
                <w:b/>
                <w:bCs/>
              </w:rPr>
            </w:pPr>
            <w:r w:rsidRPr="00EC4C83">
              <w:rPr>
                <w:rFonts w:asciiTheme="minorHAnsi" w:eastAsia="Times New Roman" w:hAnsiTheme="minorHAnsi"/>
                <w:b/>
                <w:bCs/>
              </w:rPr>
              <w:lastRenderedPageBreak/>
              <w:t xml:space="preserve">5. </w:t>
            </w:r>
            <w:r w:rsidR="00611FC6" w:rsidRPr="00EC4C83">
              <w:rPr>
                <w:rFonts w:asciiTheme="minorHAnsi" w:eastAsia="Times New Roman" w:hAnsiTheme="minorHAnsi"/>
                <w:b/>
                <w:bCs/>
              </w:rPr>
              <w:t xml:space="preserve"> </w:t>
            </w:r>
            <w:r w:rsidRPr="00EC4C83">
              <w:rPr>
                <w:rFonts w:asciiTheme="minorHAnsi" w:eastAsia="Times New Roman" w:hAnsiTheme="minorHAnsi"/>
                <w:b/>
                <w:bCs/>
              </w:rPr>
              <w:t>STUDENT POLICIES</w:t>
            </w:r>
          </w:p>
          <w:p w14:paraId="2AB6C2A8" w14:textId="77777777" w:rsidR="00B21BB6" w:rsidRPr="00EC4C83" w:rsidRDefault="00B21BB6" w:rsidP="00D07C67">
            <w:pPr>
              <w:spacing w:after="0" w:line="240" w:lineRule="auto"/>
              <w:rPr>
                <w:rFonts w:asciiTheme="minorHAnsi" w:hAnsiTheme="minorHAnsi"/>
              </w:rPr>
            </w:pPr>
          </w:p>
          <w:p w14:paraId="2AB6C2A9" w14:textId="77777777" w:rsidR="00B21BB6" w:rsidRPr="00EC4C83" w:rsidRDefault="00B21BB6" w:rsidP="00D07C67">
            <w:pPr>
              <w:spacing w:after="0" w:line="240" w:lineRule="auto"/>
              <w:rPr>
                <w:rFonts w:asciiTheme="minorHAnsi" w:hAnsiTheme="minorHAnsi"/>
              </w:rPr>
            </w:pPr>
          </w:p>
          <w:p w14:paraId="2AB6C2AA" w14:textId="77777777" w:rsidR="00B21BB6" w:rsidRPr="00EC4C83" w:rsidRDefault="00B21BB6" w:rsidP="00D07C67">
            <w:pPr>
              <w:spacing w:after="0" w:line="240" w:lineRule="auto"/>
              <w:rPr>
                <w:rFonts w:asciiTheme="minorHAnsi" w:hAnsiTheme="minorHAnsi"/>
              </w:rPr>
            </w:pPr>
          </w:p>
          <w:p w14:paraId="2AB6C2AB" w14:textId="77777777" w:rsidR="00B21BB6" w:rsidRPr="00EC4C83" w:rsidRDefault="00B21BB6" w:rsidP="00D07C67">
            <w:pPr>
              <w:spacing w:after="0" w:line="240" w:lineRule="auto"/>
              <w:rPr>
                <w:rFonts w:asciiTheme="minorHAnsi" w:hAnsiTheme="minorHAnsi"/>
              </w:rPr>
            </w:pPr>
          </w:p>
          <w:p w14:paraId="2AB6C2AC" w14:textId="77777777" w:rsidR="00B21BB6" w:rsidRPr="00EC4C83" w:rsidRDefault="00B21BB6" w:rsidP="00D07C67">
            <w:pPr>
              <w:spacing w:after="0" w:line="240" w:lineRule="auto"/>
              <w:rPr>
                <w:rFonts w:asciiTheme="minorHAnsi" w:hAnsiTheme="minorHAnsi"/>
              </w:rPr>
            </w:pPr>
          </w:p>
          <w:p w14:paraId="2AB6C2AD" w14:textId="77777777" w:rsidR="00B21BB6" w:rsidRDefault="00B21BB6" w:rsidP="00D07C67">
            <w:pPr>
              <w:spacing w:after="0" w:line="240" w:lineRule="auto"/>
              <w:rPr>
                <w:rFonts w:asciiTheme="minorHAnsi" w:hAnsiTheme="minorHAnsi"/>
              </w:rPr>
            </w:pPr>
          </w:p>
          <w:p w14:paraId="2AB6C2AE" w14:textId="77777777" w:rsidR="00581C18" w:rsidRDefault="00581C18" w:rsidP="00D07C67">
            <w:pPr>
              <w:spacing w:after="0" w:line="240" w:lineRule="auto"/>
              <w:rPr>
                <w:rFonts w:asciiTheme="minorHAnsi" w:hAnsiTheme="minorHAnsi"/>
              </w:rPr>
            </w:pPr>
          </w:p>
          <w:p w14:paraId="2AB6C2AF" w14:textId="77777777" w:rsidR="00581C18" w:rsidRPr="00EC4C83" w:rsidRDefault="00581C18" w:rsidP="00D07C67">
            <w:pPr>
              <w:spacing w:after="0" w:line="240" w:lineRule="auto"/>
              <w:rPr>
                <w:rFonts w:asciiTheme="minorHAnsi" w:hAnsiTheme="minorHAnsi"/>
              </w:rPr>
            </w:pPr>
          </w:p>
          <w:p w14:paraId="2AB6C2B0" w14:textId="77777777" w:rsidR="00611FC6" w:rsidRPr="00EC4C83" w:rsidRDefault="00611FC6" w:rsidP="007F5EF0">
            <w:pPr>
              <w:spacing w:after="0" w:line="240" w:lineRule="auto"/>
              <w:rPr>
                <w:rFonts w:asciiTheme="minorHAnsi" w:hAnsiTheme="minorHAnsi"/>
                <w:b/>
                <w:caps/>
                <w:color w:val="000000"/>
              </w:rPr>
            </w:pPr>
          </w:p>
          <w:p w14:paraId="2AB6C2B1" w14:textId="77777777" w:rsidR="007F5EF0" w:rsidRPr="00EC4C83" w:rsidRDefault="007F5EF0" w:rsidP="00C34088">
            <w:pPr>
              <w:pStyle w:val="ListParagraph"/>
              <w:numPr>
                <w:ilvl w:val="1"/>
                <w:numId w:val="73"/>
              </w:numPr>
              <w:spacing w:after="0" w:line="240" w:lineRule="auto"/>
              <w:rPr>
                <w:rFonts w:asciiTheme="minorHAnsi" w:hAnsiTheme="minorHAnsi"/>
                <w:b/>
                <w:caps/>
                <w:color w:val="000000"/>
                <w:sz w:val="22"/>
                <w:szCs w:val="22"/>
              </w:rPr>
            </w:pPr>
            <w:r w:rsidRPr="00EC4C83">
              <w:rPr>
                <w:rFonts w:asciiTheme="minorHAnsi" w:hAnsiTheme="minorHAnsi"/>
                <w:b/>
                <w:caps/>
                <w:color w:val="000000"/>
                <w:sz w:val="22"/>
                <w:szCs w:val="22"/>
              </w:rPr>
              <w:t xml:space="preserve">  REQUIREMENTS</w:t>
            </w:r>
          </w:p>
          <w:p w14:paraId="2AB6C2B2" w14:textId="77777777" w:rsidR="00B21BB6" w:rsidRPr="00EC4C83" w:rsidRDefault="00B21BB6" w:rsidP="00D07C67">
            <w:pPr>
              <w:spacing w:after="0" w:line="240" w:lineRule="auto"/>
              <w:rPr>
                <w:rFonts w:asciiTheme="minorHAnsi" w:hAnsiTheme="minorHAnsi"/>
              </w:rPr>
            </w:pPr>
          </w:p>
          <w:p w14:paraId="2AB6C2B3" w14:textId="77777777" w:rsidR="00B21BB6" w:rsidRPr="00EC4C83" w:rsidRDefault="00B21BB6" w:rsidP="00C34088">
            <w:pPr>
              <w:pStyle w:val="ListParagraph"/>
              <w:numPr>
                <w:ilvl w:val="2"/>
                <w:numId w:val="73"/>
              </w:numPr>
              <w:spacing w:after="0" w:line="240" w:lineRule="auto"/>
              <w:rPr>
                <w:rFonts w:asciiTheme="minorHAnsi" w:hAnsiTheme="minorHAnsi"/>
                <w:b/>
                <w:sz w:val="22"/>
                <w:szCs w:val="22"/>
              </w:rPr>
            </w:pPr>
            <w:r w:rsidRPr="00EC4C83">
              <w:rPr>
                <w:rFonts w:asciiTheme="minorHAnsi" w:hAnsiTheme="minorHAnsi"/>
                <w:b/>
                <w:sz w:val="22"/>
                <w:szCs w:val="22"/>
              </w:rPr>
              <w:t xml:space="preserve"> Academic Policies</w:t>
            </w:r>
          </w:p>
          <w:p w14:paraId="2AB6C2B4" w14:textId="77777777" w:rsidR="00B21BB6" w:rsidRPr="00EC4C83" w:rsidRDefault="00B21BB6" w:rsidP="00D07C67">
            <w:pPr>
              <w:spacing w:after="0" w:line="240" w:lineRule="auto"/>
              <w:rPr>
                <w:rFonts w:asciiTheme="minorHAnsi" w:hAnsiTheme="minorHAnsi"/>
              </w:rPr>
            </w:pPr>
          </w:p>
          <w:p w14:paraId="2AB6C2B5" w14:textId="77777777" w:rsidR="00B21BB6" w:rsidRPr="00EC4C83" w:rsidRDefault="004A27E7" w:rsidP="004A27E7">
            <w:pPr>
              <w:pStyle w:val="ListParagraph"/>
              <w:spacing w:after="0" w:line="240" w:lineRule="auto"/>
              <w:ind w:left="1080" w:hanging="720"/>
              <w:rPr>
                <w:rFonts w:asciiTheme="minorHAnsi" w:hAnsiTheme="minorHAnsi"/>
                <w:sz w:val="22"/>
                <w:szCs w:val="22"/>
              </w:rPr>
            </w:pPr>
            <w:r>
              <w:rPr>
                <w:rFonts w:asciiTheme="minorHAnsi" w:hAnsiTheme="minorHAnsi"/>
                <w:sz w:val="22"/>
                <w:szCs w:val="22"/>
              </w:rPr>
              <w:t xml:space="preserve">5.1.1.1  </w:t>
            </w:r>
            <w:r w:rsidR="00B21BB6" w:rsidRPr="00EC4C83">
              <w:rPr>
                <w:rFonts w:asciiTheme="minorHAnsi" w:hAnsiTheme="minorHAnsi"/>
                <w:sz w:val="22"/>
                <w:szCs w:val="22"/>
              </w:rPr>
              <w:t xml:space="preserve">Describe the existing written policies indicating </w:t>
            </w:r>
            <w:r w:rsidR="00B21BB6" w:rsidRPr="00EC4C83">
              <w:rPr>
                <w:rFonts w:asciiTheme="minorHAnsi" w:hAnsiTheme="minorHAnsi"/>
                <w:color w:val="000000"/>
                <w:sz w:val="22"/>
                <w:szCs w:val="22"/>
              </w:rPr>
              <w:t>required courses and acceptable elective courses that meet degree program objectives and the Student learning Outcomes</w:t>
            </w:r>
            <w:r w:rsidR="00B21BB6" w:rsidRPr="00EC4C83">
              <w:rPr>
                <w:rFonts w:asciiTheme="minorHAnsi" w:hAnsiTheme="minorHAnsi"/>
                <w:sz w:val="22"/>
                <w:szCs w:val="22"/>
              </w:rPr>
              <w:t>.</w:t>
            </w:r>
          </w:p>
          <w:p w14:paraId="2AB6C2B6" w14:textId="77777777" w:rsidR="002F0387" w:rsidRPr="00EC4C83" w:rsidRDefault="002F0387" w:rsidP="002F0387">
            <w:pPr>
              <w:pStyle w:val="ListParagraph"/>
              <w:spacing w:after="0" w:line="240" w:lineRule="auto"/>
              <w:ind w:left="540"/>
              <w:rPr>
                <w:rFonts w:asciiTheme="minorHAnsi" w:hAnsiTheme="minorHAnsi"/>
                <w:sz w:val="22"/>
                <w:szCs w:val="22"/>
              </w:rPr>
            </w:pPr>
          </w:p>
          <w:p w14:paraId="2AB6C2B7" w14:textId="77777777" w:rsidR="00B21BB6" w:rsidRPr="00EC4C83" w:rsidRDefault="00B21BB6" w:rsidP="00C34088">
            <w:pPr>
              <w:pStyle w:val="ListParagraph"/>
              <w:numPr>
                <w:ilvl w:val="3"/>
                <w:numId w:val="74"/>
              </w:numPr>
              <w:spacing w:after="0" w:line="240" w:lineRule="auto"/>
              <w:ind w:left="1080"/>
              <w:rPr>
                <w:rFonts w:asciiTheme="minorHAnsi" w:hAnsiTheme="minorHAnsi"/>
                <w:sz w:val="22"/>
                <w:szCs w:val="22"/>
              </w:rPr>
            </w:pPr>
            <w:r w:rsidRPr="00EC4C83">
              <w:rPr>
                <w:rFonts w:asciiTheme="minorHAnsi" w:hAnsiTheme="minorHAnsi"/>
                <w:sz w:val="22"/>
                <w:szCs w:val="22"/>
              </w:rPr>
              <w:t xml:space="preserve">Describe how these policies are developed with input from faculty, student and other stakeholders of the degree program. </w:t>
            </w:r>
          </w:p>
          <w:p w14:paraId="2AB6C2B8" w14:textId="77777777" w:rsidR="00D74A30" w:rsidRPr="00EC4C83" w:rsidRDefault="00D74A30" w:rsidP="00D07C67">
            <w:pPr>
              <w:spacing w:after="0" w:line="240" w:lineRule="auto"/>
              <w:rPr>
                <w:rFonts w:asciiTheme="minorHAnsi" w:hAnsiTheme="minorHAnsi"/>
                <w:b/>
              </w:rPr>
            </w:pPr>
          </w:p>
          <w:p w14:paraId="2AB6C2B9" w14:textId="77777777" w:rsidR="00B21BB6" w:rsidRPr="00EC4C83" w:rsidRDefault="00B21BB6" w:rsidP="00C34088">
            <w:pPr>
              <w:pStyle w:val="ListParagraph"/>
              <w:numPr>
                <w:ilvl w:val="2"/>
                <w:numId w:val="74"/>
              </w:numPr>
              <w:spacing w:after="0" w:line="240" w:lineRule="auto"/>
              <w:ind w:left="360" w:hanging="360"/>
              <w:rPr>
                <w:rFonts w:asciiTheme="minorHAnsi" w:hAnsiTheme="minorHAnsi"/>
                <w:b/>
                <w:sz w:val="22"/>
                <w:szCs w:val="22"/>
              </w:rPr>
            </w:pPr>
            <w:r w:rsidRPr="00EC4C83">
              <w:rPr>
                <w:rFonts w:asciiTheme="minorHAnsi" w:hAnsiTheme="minorHAnsi"/>
                <w:b/>
                <w:sz w:val="22"/>
                <w:szCs w:val="22"/>
              </w:rPr>
              <w:t xml:space="preserve"> Teaching Quality</w:t>
            </w:r>
          </w:p>
          <w:p w14:paraId="2AB6C2BA" w14:textId="77777777" w:rsidR="00B21BB6" w:rsidRPr="00EC4C83" w:rsidRDefault="00B21BB6" w:rsidP="00D07C67">
            <w:pPr>
              <w:spacing w:after="0" w:line="240" w:lineRule="auto"/>
              <w:rPr>
                <w:rFonts w:asciiTheme="minorHAnsi" w:hAnsiTheme="minorHAnsi"/>
              </w:rPr>
            </w:pPr>
          </w:p>
          <w:p w14:paraId="2AB6C2BB" w14:textId="77777777" w:rsidR="00B21BB6" w:rsidRPr="00EC4C83" w:rsidRDefault="004A27E7" w:rsidP="004A27E7">
            <w:pPr>
              <w:pStyle w:val="ListParagraph"/>
              <w:spacing w:after="0" w:line="240" w:lineRule="auto"/>
              <w:ind w:left="1080" w:hanging="720"/>
              <w:rPr>
                <w:rFonts w:asciiTheme="minorHAnsi" w:hAnsiTheme="minorHAnsi"/>
                <w:sz w:val="22"/>
                <w:szCs w:val="22"/>
              </w:rPr>
            </w:pPr>
            <w:r>
              <w:rPr>
                <w:rFonts w:asciiTheme="minorHAnsi" w:hAnsiTheme="minorHAnsi"/>
                <w:sz w:val="22"/>
                <w:szCs w:val="22"/>
              </w:rPr>
              <w:t xml:space="preserve">5.1.2.1  </w:t>
            </w:r>
            <w:r w:rsidR="00B21BB6" w:rsidRPr="00EC4C83">
              <w:rPr>
                <w:rFonts w:asciiTheme="minorHAnsi" w:hAnsiTheme="minorHAnsi"/>
                <w:sz w:val="22"/>
                <w:szCs w:val="22"/>
              </w:rPr>
              <w:t xml:space="preserve">Explain the process which exists in the degree program </w:t>
            </w:r>
            <w:r w:rsidR="00B21BB6" w:rsidRPr="00EC4C83">
              <w:rPr>
                <w:rFonts w:asciiTheme="minorHAnsi" w:hAnsiTheme="minorHAnsi"/>
                <w:color w:val="000000"/>
                <w:sz w:val="22"/>
                <w:szCs w:val="22"/>
              </w:rPr>
              <w:t>for ensuring quality of teaching by full-</w:t>
            </w:r>
            <w:r w:rsidR="00B21BB6" w:rsidRPr="00EC4C83">
              <w:rPr>
                <w:rFonts w:asciiTheme="minorHAnsi" w:hAnsiTheme="minorHAnsi"/>
                <w:color w:val="000000"/>
                <w:sz w:val="22"/>
                <w:szCs w:val="22"/>
              </w:rPr>
              <w:lastRenderedPageBreak/>
              <w:t>time and part-time faculty that is consistent with the degree program’s mission and objectives.</w:t>
            </w:r>
          </w:p>
          <w:p w14:paraId="2AB6C2BC" w14:textId="77777777" w:rsidR="002F0387" w:rsidRPr="00EC4C83" w:rsidRDefault="002F0387" w:rsidP="002F0387">
            <w:pPr>
              <w:pStyle w:val="ListParagraph"/>
              <w:spacing w:after="0" w:line="240" w:lineRule="auto"/>
              <w:rPr>
                <w:rFonts w:asciiTheme="minorHAnsi" w:hAnsiTheme="minorHAnsi"/>
                <w:sz w:val="22"/>
                <w:szCs w:val="22"/>
              </w:rPr>
            </w:pPr>
          </w:p>
          <w:p w14:paraId="2AB6C2BD" w14:textId="77777777" w:rsidR="00B21BB6" w:rsidRPr="00EC4C83" w:rsidRDefault="002F0387" w:rsidP="00C34088">
            <w:pPr>
              <w:pStyle w:val="ListParagraph"/>
              <w:numPr>
                <w:ilvl w:val="3"/>
                <w:numId w:val="74"/>
              </w:numPr>
              <w:ind w:left="1080"/>
              <w:rPr>
                <w:rFonts w:asciiTheme="minorHAnsi" w:hAnsiTheme="minorHAnsi"/>
                <w:sz w:val="22"/>
                <w:szCs w:val="22"/>
              </w:rPr>
            </w:pPr>
            <w:r w:rsidRPr="00EC4C83">
              <w:rPr>
                <w:rFonts w:asciiTheme="minorHAnsi" w:hAnsiTheme="minorHAnsi"/>
                <w:sz w:val="22"/>
                <w:szCs w:val="22"/>
              </w:rPr>
              <w:t>Describe the systematic assessment mechanism with clear metrics that is in place for evaluating the quality of teaching within the degree program.</w:t>
            </w:r>
          </w:p>
          <w:p w14:paraId="2AB6C2BE" w14:textId="77777777" w:rsidR="001D46F3" w:rsidRDefault="001D46F3" w:rsidP="001D46F3">
            <w:pPr>
              <w:pStyle w:val="ListParagraph"/>
              <w:ind w:left="900"/>
              <w:rPr>
                <w:rFonts w:asciiTheme="minorHAnsi" w:hAnsiTheme="minorHAnsi"/>
                <w:sz w:val="22"/>
                <w:szCs w:val="22"/>
              </w:rPr>
            </w:pPr>
          </w:p>
          <w:p w14:paraId="2AB6C2BF" w14:textId="77777777" w:rsidR="00B21BB6" w:rsidRPr="00EC4C83" w:rsidRDefault="00B21BB6" w:rsidP="00C34088">
            <w:pPr>
              <w:pStyle w:val="ListParagraph"/>
              <w:numPr>
                <w:ilvl w:val="2"/>
                <w:numId w:val="74"/>
              </w:numPr>
              <w:spacing w:after="0" w:line="240" w:lineRule="auto"/>
              <w:ind w:left="360" w:hanging="360"/>
              <w:rPr>
                <w:rFonts w:asciiTheme="minorHAnsi" w:hAnsiTheme="minorHAnsi"/>
                <w:b/>
                <w:sz w:val="22"/>
                <w:szCs w:val="22"/>
              </w:rPr>
            </w:pPr>
            <w:r w:rsidRPr="00EC4C83">
              <w:rPr>
                <w:rFonts w:asciiTheme="minorHAnsi" w:hAnsiTheme="minorHAnsi"/>
                <w:b/>
                <w:sz w:val="22"/>
                <w:szCs w:val="22"/>
              </w:rPr>
              <w:t>Admissions and Enrollment</w:t>
            </w:r>
          </w:p>
          <w:p w14:paraId="2AB6C2C0" w14:textId="77777777" w:rsidR="00B21BB6" w:rsidRPr="00EC4C83" w:rsidRDefault="00B21BB6" w:rsidP="00D07C67">
            <w:pPr>
              <w:spacing w:after="0" w:line="240" w:lineRule="auto"/>
              <w:rPr>
                <w:rFonts w:asciiTheme="minorHAnsi" w:hAnsiTheme="minorHAnsi"/>
              </w:rPr>
            </w:pPr>
          </w:p>
          <w:p w14:paraId="2AB6C2C1" w14:textId="77777777" w:rsidR="00B21BB6" w:rsidRPr="00EC4C83" w:rsidRDefault="004A27E7" w:rsidP="004A27E7">
            <w:pPr>
              <w:pStyle w:val="ListParagraph"/>
              <w:spacing w:after="0" w:line="240" w:lineRule="auto"/>
              <w:ind w:left="1080" w:hanging="720"/>
              <w:rPr>
                <w:rFonts w:asciiTheme="minorHAnsi" w:hAnsiTheme="minorHAnsi"/>
                <w:sz w:val="22"/>
                <w:szCs w:val="22"/>
              </w:rPr>
            </w:pPr>
            <w:r>
              <w:rPr>
                <w:rFonts w:asciiTheme="minorHAnsi" w:hAnsiTheme="minorHAnsi"/>
                <w:sz w:val="22"/>
                <w:szCs w:val="22"/>
              </w:rPr>
              <w:t xml:space="preserve">5.1.3.1  </w:t>
            </w:r>
            <w:r w:rsidR="00722A3E" w:rsidRPr="00EC4C83">
              <w:rPr>
                <w:rFonts w:asciiTheme="minorHAnsi" w:hAnsiTheme="minorHAnsi"/>
                <w:sz w:val="22"/>
                <w:szCs w:val="22"/>
              </w:rPr>
              <w:t>Demonstrate</w:t>
            </w:r>
            <w:r w:rsidR="00B21BB6" w:rsidRPr="00EC4C83">
              <w:rPr>
                <w:rFonts w:asciiTheme="minorHAnsi" w:hAnsiTheme="minorHAnsi"/>
                <w:sz w:val="22"/>
                <w:szCs w:val="22"/>
              </w:rPr>
              <w:t xml:space="preserve"> how the admission process for students enrolling in the degree program reflects students’ potential for success in both academic studies and professional practice.</w:t>
            </w:r>
          </w:p>
          <w:p w14:paraId="2AB6C2C2" w14:textId="77777777" w:rsidR="00722A3E" w:rsidRPr="00EC4C83" w:rsidRDefault="00722A3E" w:rsidP="00722A3E">
            <w:pPr>
              <w:pStyle w:val="ListParagraph"/>
              <w:spacing w:after="0" w:line="240" w:lineRule="auto"/>
              <w:rPr>
                <w:rFonts w:asciiTheme="minorHAnsi" w:hAnsiTheme="minorHAnsi"/>
                <w:sz w:val="22"/>
                <w:szCs w:val="22"/>
              </w:rPr>
            </w:pPr>
          </w:p>
          <w:p w14:paraId="2AB6C2C3" w14:textId="77777777" w:rsidR="00B21BB6" w:rsidRPr="00EC4C83" w:rsidRDefault="00B21BB6" w:rsidP="00C34088">
            <w:pPr>
              <w:pStyle w:val="ListParagraph"/>
              <w:numPr>
                <w:ilvl w:val="3"/>
                <w:numId w:val="74"/>
              </w:numPr>
              <w:spacing w:after="0" w:line="240" w:lineRule="auto"/>
              <w:ind w:left="1080"/>
              <w:rPr>
                <w:rFonts w:asciiTheme="minorHAnsi" w:hAnsiTheme="minorHAnsi"/>
                <w:sz w:val="22"/>
                <w:szCs w:val="22"/>
              </w:rPr>
            </w:pPr>
            <w:r w:rsidRPr="00EC4C83">
              <w:rPr>
                <w:rFonts w:asciiTheme="minorHAnsi" w:hAnsiTheme="minorHAnsi"/>
                <w:sz w:val="22"/>
                <w:szCs w:val="22"/>
              </w:rPr>
              <w:t>Describe how the admission process for the degree program reflects institution-wide policies as well as the program’s</w:t>
            </w:r>
            <w:r w:rsidR="00722A3E" w:rsidRPr="00EC4C83">
              <w:rPr>
                <w:rFonts w:asciiTheme="minorHAnsi" w:hAnsiTheme="minorHAnsi"/>
                <w:sz w:val="22"/>
                <w:szCs w:val="22"/>
              </w:rPr>
              <w:t xml:space="preserve"> mission, goals, and objectives</w:t>
            </w:r>
            <w:r w:rsidRPr="00EC4C83">
              <w:rPr>
                <w:rFonts w:asciiTheme="minorHAnsi" w:hAnsiTheme="minorHAnsi"/>
                <w:sz w:val="22"/>
                <w:szCs w:val="22"/>
              </w:rPr>
              <w:t xml:space="preserve">, including the admission of internal and external transfer students. </w:t>
            </w:r>
          </w:p>
          <w:p w14:paraId="2AB6C2C4" w14:textId="77777777" w:rsidR="00B21BB6" w:rsidRPr="00EC4C83" w:rsidRDefault="00B21BB6" w:rsidP="00D07C67">
            <w:pPr>
              <w:spacing w:after="0" w:line="240" w:lineRule="auto"/>
              <w:rPr>
                <w:rFonts w:asciiTheme="minorHAnsi" w:hAnsiTheme="minorHAnsi"/>
              </w:rPr>
            </w:pPr>
          </w:p>
          <w:p w14:paraId="2AB6C2C5" w14:textId="77777777" w:rsidR="00B21BB6" w:rsidRPr="00EC4C83" w:rsidRDefault="001C6B0D" w:rsidP="00C34088">
            <w:pPr>
              <w:pStyle w:val="ListParagraph"/>
              <w:numPr>
                <w:ilvl w:val="2"/>
                <w:numId w:val="74"/>
              </w:numPr>
              <w:spacing w:after="0" w:line="240" w:lineRule="auto"/>
              <w:ind w:left="360" w:hanging="360"/>
              <w:rPr>
                <w:rFonts w:asciiTheme="minorHAnsi" w:hAnsiTheme="minorHAnsi"/>
                <w:b/>
                <w:sz w:val="22"/>
                <w:szCs w:val="22"/>
              </w:rPr>
            </w:pPr>
            <w:r w:rsidRPr="00EC4C83">
              <w:rPr>
                <w:rFonts w:asciiTheme="minorHAnsi" w:hAnsiTheme="minorHAnsi"/>
                <w:b/>
                <w:sz w:val="22"/>
                <w:szCs w:val="22"/>
              </w:rPr>
              <w:t xml:space="preserve">  </w:t>
            </w:r>
            <w:r w:rsidR="00B21BB6" w:rsidRPr="00EC4C83">
              <w:rPr>
                <w:rFonts w:asciiTheme="minorHAnsi" w:hAnsiTheme="minorHAnsi"/>
                <w:b/>
                <w:sz w:val="22"/>
                <w:szCs w:val="22"/>
              </w:rPr>
              <w:t>Recruitment and Composition</w:t>
            </w:r>
          </w:p>
          <w:p w14:paraId="2AB6C2C6" w14:textId="77777777" w:rsidR="00B21BB6" w:rsidRPr="00EC4C83" w:rsidRDefault="00B21BB6" w:rsidP="00D07C67">
            <w:pPr>
              <w:spacing w:after="0" w:line="240" w:lineRule="auto"/>
              <w:rPr>
                <w:rFonts w:asciiTheme="minorHAnsi" w:hAnsiTheme="minorHAnsi"/>
              </w:rPr>
            </w:pPr>
          </w:p>
          <w:p w14:paraId="2AB6C2C7" w14:textId="77777777" w:rsidR="00B21BB6" w:rsidRPr="00EC4C83" w:rsidRDefault="004A27E7" w:rsidP="004A27E7">
            <w:pPr>
              <w:pStyle w:val="ListParagraph"/>
              <w:spacing w:after="0" w:line="240" w:lineRule="auto"/>
              <w:ind w:left="1080" w:hanging="720"/>
              <w:rPr>
                <w:rFonts w:asciiTheme="minorHAnsi" w:hAnsiTheme="minorHAnsi"/>
                <w:sz w:val="22"/>
                <w:szCs w:val="22"/>
              </w:rPr>
            </w:pPr>
            <w:r>
              <w:rPr>
                <w:rFonts w:asciiTheme="minorHAnsi" w:hAnsiTheme="minorHAnsi"/>
                <w:sz w:val="22"/>
                <w:szCs w:val="22"/>
              </w:rPr>
              <w:t xml:space="preserve">5.1.4.1  </w:t>
            </w:r>
            <w:r w:rsidR="00B21BB6" w:rsidRPr="00EC4C83">
              <w:rPr>
                <w:rFonts w:asciiTheme="minorHAnsi" w:hAnsiTheme="minorHAnsi"/>
                <w:sz w:val="22"/>
                <w:szCs w:val="22"/>
              </w:rPr>
              <w:t>Describe the degree program’s aspirations regarding student composition and how the program’s recruitment and retention mechanisms support those aspirations.</w:t>
            </w:r>
          </w:p>
          <w:p w14:paraId="2AB6C2C8" w14:textId="77777777" w:rsidR="00722A3E" w:rsidRPr="00EC4C83" w:rsidRDefault="00722A3E" w:rsidP="00722A3E">
            <w:pPr>
              <w:pStyle w:val="ListParagraph"/>
              <w:spacing w:after="0" w:line="240" w:lineRule="auto"/>
              <w:rPr>
                <w:rFonts w:asciiTheme="minorHAnsi" w:hAnsiTheme="minorHAnsi"/>
                <w:sz w:val="22"/>
                <w:szCs w:val="22"/>
              </w:rPr>
            </w:pPr>
          </w:p>
          <w:p w14:paraId="2AB6C2C9" w14:textId="77777777" w:rsidR="00B21BB6" w:rsidRPr="00EC4C83" w:rsidRDefault="00B21BB6" w:rsidP="00C34088">
            <w:pPr>
              <w:pStyle w:val="ListParagraph"/>
              <w:numPr>
                <w:ilvl w:val="3"/>
                <w:numId w:val="74"/>
              </w:numPr>
              <w:spacing w:after="0" w:line="240" w:lineRule="auto"/>
              <w:ind w:left="1080"/>
              <w:rPr>
                <w:rFonts w:asciiTheme="minorHAnsi" w:hAnsiTheme="minorHAnsi"/>
                <w:sz w:val="22"/>
                <w:szCs w:val="22"/>
              </w:rPr>
            </w:pPr>
            <w:r w:rsidRPr="00EC4C83">
              <w:rPr>
                <w:rFonts w:asciiTheme="minorHAnsi" w:hAnsiTheme="minorHAnsi"/>
                <w:sz w:val="22"/>
                <w:szCs w:val="22"/>
              </w:rPr>
              <w:t>Explain how the degree program’s recruitment is directed towards individual</w:t>
            </w:r>
            <w:r w:rsidR="00F856BF" w:rsidRPr="00EC4C83">
              <w:rPr>
                <w:rFonts w:asciiTheme="minorHAnsi" w:hAnsiTheme="minorHAnsi"/>
                <w:sz w:val="22"/>
                <w:szCs w:val="22"/>
              </w:rPr>
              <w:t>s with high academic achievement</w:t>
            </w:r>
            <w:r w:rsidRPr="00EC4C83">
              <w:rPr>
                <w:rFonts w:asciiTheme="minorHAnsi" w:hAnsiTheme="minorHAnsi"/>
                <w:sz w:val="22"/>
                <w:szCs w:val="22"/>
              </w:rPr>
              <w:t xml:space="preserve"> </w:t>
            </w:r>
            <w:r w:rsidR="0072245B" w:rsidRPr="00EC4C83">
              <w:rPr>
                <w:rFonts w:asciiTheme="minorHAnsi" w:hAnsiTheme="minorHAnsi"/>
                <w:sz w:val="22"/>
                <w:szCs w:val="22"/>
              </w:rPr>
              <w:t xml:space="preserve">and </w:t>
            </w:r>
            <w:r w:rsidRPr="00EC4C83">
              <w:rPr>
                <w:rFonts w:asciiTheme="minorHAnsi" w:hAnsiTheme="minorHAnsi"/>
                <w:sz w:val="22"/>
                <w:szCs w:val="22"/>
              </w:rPr>
              <w:t xml:space="preserve">community involvement as well as those with </w:t>
            </w:r>
            <w:r w:rsidR="00F856BF" w:rsidRPr="00EC4C83">
              <w:rPr>
                <w:rFonts w:asciiTheme="minorHAnsi" w:hAnsiTheme="minorHAnsi"/>
                <w:sz w:val="22"/>
                <w:szCs w:val="22"/>
              </w:rPr>
              <w:t>defined career</w:t>
            </w:r>
            <w:r w:rsidRPr="00EC4C83">
              <w:rPr>
                <w:rFonts w:asciiTheme="minorHAnsi" w:hAnsiTheme="minorHAnsi"/>
                <w:sz w:val="22"/>
                <w:szCs w:val="22"/>
              </w:rPr>
              <w:t xml:space="preserve"> goals in construction. </w:t>
            </w:r>
          </w:p>
          <w:p w14:paraId="2AB6C2CA" w14:textId="77777777" w:rsidR="00722A3E" w:rsidRPr="00EC4C83" w:rsidRDefault="00722A3E" w:rsidP="00722A3E">
            <w:pPr>
              <w:pStyle w:val="ListParagraph"/>
              <w:spacing w:after="0" w:line="240" w:lineRule="auto"/>
              <w:ind w:left="0"/>
              <w:rPr>
                <w:rFonts w:asciiTheme="minorHAnsi" w:hAnsiTheme="minorHAnsi"/>
                <w:sz w:val="22"/>
                <w:szCs w:val="22"/>
              </w:rPr>
            </w:pPr>
          </w:p>
          <w:p w14:paraId="2AB6C2CB" w14:textId="77777777" w:rsidR="00B21BB6" w:rsidRPr="00EC4C83" w:rsidRDefault="00B21BB6" w:rsidP="00C34088">
            <w:pPr>
              <w:pStyle w:val="ListParagraph"/>
              <w:numPr>
                <w:ilvl w:val="3"/>
                <w:numId w:val="74"/>
              </w:numPr>
              <w:spacing w:after="0" w:line="240" w:lineRule="auto"/>
              <w:ind w:left="1080"/>
              <w:rPr>
                <w:rFonts w:asciiTheme="minorHAnsi" w:hAnsiTheme="minorHAnsi"/>
                <w:sz w:val="22"/>
                <w:szCs w:val="22"/>
              </w:rPr>
            </w:pPr>
            <w:r w:rsidRPr="00EC4C83">
              <w:rPr>
                <w:rFonts w:asciiTheme="minorHAnsi" w:hAnsiTheme="minorHAnsi"/>
                <w:sz w:val="22"/>
                <w:szCs w:val="22"/>
              </w:rPr>
              <w:t xml:space="preserve">Compare the recruitment and publicity of the degree program to other programs in the institution.  </w:t>
            </w:r>
          </w:p>
          <w:p w14:paraId="2AB6C2CC" w14:textId="77777777" w:rsidR="004A27E7" w:rsidRPr="00EC4C83" w:rsidRDefault="004A27E7" w:rsidP="00D07C67">
            <w:pPr>
              <w:spacing w:after="0" w:line="240" w:lineRule="auto"/>
              <w:rPr>
                <w:rFonts w:asciiTheme="minorHAnsi" w:hAnsiTheme="minorHAnsi"/>
              </w:rPr>
            </w:pPr>
          </w:p>
          <w:p w14:paraId="2AB6C2CD" w14:textId="77777777" w:rsidR="00B21BB6" w:rsidRPr="00EC4C83" w:rsidRDefault="001C6B0D" w:rsidP="00C34088">
            <w:pPr>
              <w:pStyle w:val="ListParagraph"/>
              <w:numPr>
                <w:ilvl w:val="2"/>
                <w:numId w:val="74"/>
              </w:numPr>
              <w:spacing w:after="0" w:line="240" w:lineRule="auto"/>
              <w:ind w:left="360"/>
              <w:rPr>
                <w:rFonts w:asciiTheme="minorHAnsi" w:hAnsiTheme="minorHAnsi"/>
                <w:b/>
                <w:sz w:val="22"/>
                <w:szCs w:val="22"/>
              </w:rPr>
            </w:pPr>
            <w:r w:rsidRPr="00EC4C83">
              <w:rPr>
                <w:rFonts w:asciiTheme="minorHAnsi" w:hAnsiTheme="minorHAnsi"/>
                <w:b/>
                <w:sz w:val="22"/>
                <w:szCs w:val="22"/>
              </w:rPr>
              <w:t xml:space="preserve"> </w:t>
            </w:r>
            <w:r w:rsidR="00B21BB6" w:rsidRPr="00EC4C83">
              <w:rPr>
                <w:rFonts w:asciiTheme="minorHAnsi" w:hAnsiTheme="minorHAnsi"/>
                <w:b/>
                <w:sz w:val="22"/>
                <w:szCs w:val="22"/>
              </w:rPr>
              <w:t>Academic Advising and Mentoring</w:t>
            </w:r>
          </w:p>
          <w:p w14:paraId="2AB6C2CE" w14:textId="77777777" w:rsidR="00B21BB6" w:rsidRPr="00EC4C83" w:rsidRDefault="00B21BB6" w:rsidP="00D07C67">
            <w:pPr>
              <w:spacing w:after="0" w:line="240" w:lineRule="auto"/>
              <w:rPr>
                <w:rFonts w:asciiTheme="minorHAnsi" w:hAnsiTheme="minorHAnsi"/>
              </w:rPr>
            </w:pPr>
          </w:p>
          <w:p w14:paraId="2AB6C2CF" w14:textId="77777777" w:rsidR="00B21BB6" w:rsidRPr="00EC4C83" w:rsidRDefault="004A27E7" w:rsidP="004A27E7">
            <w:pPr>
              <w:pStyle w:val="ListParagraph"/>
              <w:spacing w:after="0" w:line="240" w:lineRule="auto"/>
              <w:ind w:left="1080" w:hanging="720"/>
              <w:rPr>
                <w:rFonts w:asciiTheme="minorHAnsi" w:hAnsiTheme="minorHAnsi"/>
                <w:sz w:val="22"/>
                <w:szCs w:val="22"/>
              </w:rPr>
            </w:pPr>
            <w:r>
              <w:rPr>
                <w:rFonts w:asciiTheme="minorHAnsi" w:hAnsiTheme="minorHAnsi"/>
                <w:sz w:val="22"/>
                <w:szCs w:val="22"/>
              </w:rPr>
              <w:t xml:space="preserve">5.1.5.1  </w:t>
            </w:r>
            <w:r w:rsidR="00B21BB6" w:rsidRPr="00EC4C83">
              <w:rPr>
                <w:rFonts w:asciiTheme="minorHAnsi" w:hAnsiTheme="minorHAnsi"/>
                <w:sz w:val="22"/>
                <w:szCs w:val="22"/>
              </w:rPr>
              <w:t xml:space="preserve">Describe the current academic advising process available to students in the degree program. Explain how this advising process includes competent, continuous and consistent advising to the students in the degree program. </w:t>
            </w:r>
          </w:p>
          <w:p w14:paraId="2AB6C2D0" w14:textId="77777777" w:rsidR="00722A3E" w:rsidRPr="00EC4C83" w:rsidRDefault="00722A3E" w:rsidP="00722A3E">
            <w:pPr>
              <w:pStyle w:val="ListParagraph"/>
              <w:spacing w:after="0" w:line="240" w:lineRule="auto"/>
              <w:rPr>
                <w:rFonts w:asciiTheme="minorHAnsi" w:hAnsiTheme="minorHAnsi"/>
                <w:sz w:val="22"/>
                <w:szCs w:val="22"/>
              </w:rPr>
            </w:pPr>
          </w:p>
          <w:p w14:paraId="2AB6C2D1" w14:textId="77777777" w:rsidR="00BB3C50" w:rsidRPr="00EC4C83" w:rsidRDefault="00B21BB6" w:rsidP="00C34088">
            <w:pPr>
              <w:pStyle w:val="ListParagraph"/>
              <w:numPr>
                <w:ilvl w:val="3"/>
                <w:numId w:val="74"/>
              </w:numPr>
              <w:spacing w:after="0" w:line="240" w:lineRule="auto"/>
              <w:ind w:left="1080" w:right="-180"/>
              <w:rPr>
                <w:rFonts w:asciiTheme="minorHAnsi" w:hAnsiTheme="minorHAnsi"/>
                <w:color w:val="000000"/>
                <w:sz w:val="22"/>
                <w:szCs w:val="22"/>
              </w:rPr>
            </w:pPr>
            <w:r w:rsidRPr="00EC4C83">
              <w:rPr>
                <w:rFonts w:asciiTheme="minorHAnsi" w:hAnsiTheme="minorHAnsi"/>
                <w:sz w:val="22"/>
                <w:szCs w:val="22"/>
              </w:rPr>
              <w:t xml:space="preserve">Explain how </w:t>
            </w:r>
            <w:r w:rsidRPr="00EC4C83">
              <w:rPr>
                <w:rFonts w:asciiTheme="minorHAnsi" w:hAnsiTheme="minorHAnsi"/>
                <w:color w:val="000000"/>
                <w:sz w:val="22"/>
                <w:szCs w:val="22"/>
              </w:rPr>
              <w:t>students are well informed about and have adequate access to placement services and opportunities that are or may be available to them.</w:t>
            </w:r>
          </w:p>
          <w:p w14:paraId="2AB6C2D2" w14:textId="77777777" w:rsidR="00B21BB6" w:rsidRDefault="00B21BB6" w:rsidP="00D07C67">
            <w:pPr>
              <w:spacing w:after="0" w:line="240" w:lineRule="auto"/>
              <w:rPr>
                <w:rFonts w:asciiTheme="minorHAnsi" w:hAnsiTheme="minorHAnsi"/>
              </w:rPr>
            </w:pPr>
          </w:p>
          <w:p w14:paraId="2AB6C2D3" w14:textId="77777777" w:rsidR="008C68A2" w:rsidRDefault="008C68A2" w:rsidP="00D07C67">
            <w:pPr>
              <w:spacing w:after="0" w:line="240" w:lineRule="auto"/>
              <w:rPr>
                <w:rFonts w:asciiTheme="minorHAnsi" w:hAnsiTheme="minorHAnsi"/>
              </w:rPr>
            </w:pPr>
          </w:p>
          <w:p w14:paraId="2AB6C2D4" w14:textId="77777777" w:rsidR="008C68A2" w:rsidRDefault="008C68A2" w:rsidP="00D07C67">
            <w:pPr>
              <w:spacing w:after="0" w:line="240" w:lineRule="auto"/>
              <w:rPr>
                <w:rFonts w:asciiTheme="minorHAnsi" w:hAnsiTheme="minorHAnsi"/>
              </w:rPr>
            </w:pPr>
          </w:p>
          <w:p w14:paraId="2AB6C2D5" w14:textId="77777777" w:rsidR="008C68A2" w:rsidRPr="00EC4C83" w:rsidRDefault="008C68A2" w:rsidP="00D07C67">
            <w:pPr>
              <w:spacing w:after="0" w:line="240" w:lineRule="auto"/>
              <w:rPr>
                <w:rFonts w:asciiTheme="minorHAnsi" w:hAnsiTheme="minorHAnsi"/>
              </w:rPr>
            </w:pPr>
          </w:p>
          <w:p w14:paraId="2AB6C2D6" w14:textId="77777777" w:rsidR="00B21BB6" w:rsidRPr="00EC4C83" w:rsidRDefault="00CD6F4F" w:rsidP="00C34088">
            <w:pPr>
              <w:pStyle w:val="ListParagraph"/>
              <w:numPr>
                <w:ilvl w:val="2"/>
                <w:numId w:val="74"/>
              </w:numPr>
              <w:spacing w:after="0" w:line="240" w:lineRule="auto"/>
              <w:ind w:left="360"/>
              <w:rPr>
                <w:rFonts w:asciiTheme="minorHAnsi" w:hAnsiTheme="minorHAnsi"/>
                <w:b/>
                <w:sz w:val="22"/>
                <w:szCs w:val="22"/>
              </w:rPr>
            </w:pPr>
            <w:r w:rsidRPr="00EC4C83">
              <w:rPr>
                <w:rFonts w:asciiTheme="minorHAnsi" w:hAnsiTheme="minorHAnsi"/>
                <w:b/>
                <w:sz w:val="22"/>
                <w:szCs w:val="22"/>
              </w:rPr>
              <w:lastRenderedPageBreak/>
              <w:t xml:space="preserve"> </w:t>
            </w:r>
            <w:r w:rsidR="00B21BB6" w:rsidRPr="00EC4C83">
              <w:rPr>
                <w:rFonts w:asciiTheme="minorHAnsi" w:hAnsiTheme="minorHAnsi"/>
                <w:b/>
                <w:sz w:val="22"/>
                <w:szCs w:val="22"/>
              </w:rPr>
              <w:t>Course Scheduling</w:t>
            </w:r>
          </w:p>
          <w:p w14:paraId="2AB6C2D7" w14:textId="77777777" w:rsidR="00B21BB6" w:rsidRPr="00EC4C83" w:rsidRDefault="00B21BB6" w:rsidP="00D07C67">
            <w:pPr>
              <w:spacing w:after="0" w:line="240" w:lineRule="auto"/>
              <w:rPr>
                <w:rFonts w:asciiTheme="minorHAnsi" w:hAnsiTheme="minorHAnsi"/>
              </w:rPr>
            </w:pPr>
          </w:p>
          <w:p w14:paraId="2AB6C2D8" w14:textId="77777777" w:rsidR="00B21BB6" w:rsidRPr="00EC4C83" w:rsidRDefault="004A27E7" w:rsidP="004A27E7">
            <w:pPr>
              <w:pStyle w:val="ListParagraph"/>
              <w:spacing w:after="0" w:line="240" w:lineRule="auto"/>
              <w:ind w:left="1080" w:hanging="720"/>
              <w:rPr>
                <w:rFonts w:asciiTheme="minorHAnsi" w:hAnsiTheme="minorHAnsi"/>
                <w:sz w:val="22"/>
                <w:szCs w:val="22"/>
              </w:rPr>
            </w:pPr>
            <w:r>
              <w:rPr>
                <w:rFonts w:asciiTheme="minorHAnsi" w:hAnsiTheme="minorHAnsi"/>
                <w:sz w:val="22"/>
                <w:szCs w:val="22"/>
              </w:rPr>
              <w:t xml:space="preserve">5.1.6.1  </w:t>
            </w:r>
            <w:r w:rsidR="00B21BB6" w:rsidRPr="00EC4C83">
              <w:rPr>
                <w:rFonts w:asciiTheme="minorHAnsi" w:hAnsiTheme="minorHAnsi"/>
                <w:sz w:val="22"/>
                <w:szCs w:val="22"/>
              </w:rPr>
              <w:t xml:space="preserve">Describe how courses within the degree program are offered </w:t>
            </w:r>
            <w:r w:rsidR="00B21BB6" w:rsidRPr="00EC4C83">
              <w:rPr>
                <w:rFonts w:asciiTheme="minorHAnsi" w:hAnsiTheme="minorHAnsi"/>
                <w:color w:val="000000"/>
                <w:sz w:val="22"/>
                <w:szCs w:val="22"/>
              </w:rPr>
              <w:t>in formats and times to ensure appropriate student access to them and timely completion of degree program requirements</w:t>
            </w:r>
            <w:r w:rsidR="00B21BB6" w:rsidRPr="00EC4C83">
              <w:rPr>
                <w:rFonts w:asciiTheme="minorHAnsi" w:hAnsiTheme="minorHAnsi"/>
                <w:sz w:val="22"/>
                <w:szCs w:val="22"/>
              </w:rPr>
              <w:t xml:space="preserve">. In the table below list the required </w:t>
            </w:r>
            <w:r w:rsidR="00722A3E" w:rsidRPr="00EC4C83">
              <w:rPr>
                <w:rFonts w:asciiTheme="minorHAnsi" w:hAnsiTheme="minorHAnsi"/>
                <w:sz w:val="22"/>
                <w:szCs w:val="22"/>
              </w:rPr>
              <w:t>construction courses</w:t>
            </w:r>
            <w:r w:rsidR="00B21BB6" w:rsidRPr="00EC4C83">
              <w:rPr>
                <w:rFonts w:asciiTheme="minorHAnsi" w:hAnsiTheme="minorHAnsi"/>
                <w:sz w:val="22"/>
                <w:szCs w:val="22"/>
              </w:rPr>
              <w:t xml:space="preserve"> in the degree program with the number of sections and average enrollment for the most recent academic year.</w:t>
            </w:r>
          </w:p>
          <w:p w14:paraId="2AB6C2D9" w14:textId="77777777" w:rsidR="00722A3E" w:rsidRPr="00EC4C83" w:rsidRDefault="00722A3E" w:rsidP="00722A3E">
            <w:pPr>
              <w:pStyle w:val="ListParagraph"/>
              <w:spacing w:after="0" w:line="240" w:lineRule="auto"/>
              <w:rPr>
                <w:rFonts w:asciiTheme="minorHAnsi" w:hAnsiTheme="minorHAnsi"/>
                <w:sz w:val="22"/>
                <w:szCs w:val="22"/>
              </w:rPr>
            </w:pPr>
          </w:p>
          <w:p w14:paraId="2AB6C2DA" w14:textId="77777777" w:rsidR="00722A3E" w:rsidRPr="00EC4C83" w:rsidRDefault="00AB727B" w:rsidP="00AB727B">
            <w:pPr>
              <w:pStyle w:val="ListParagraph"/>
              <w:spacing w:after="0" w:line="240" w:lineRule="auto"/>
              <w:ind w:left="360"/>
              <w:rPr>
                <w:rFonts w:asciiTheme="minorHAnsi" w:hAnsiTheme="minorHAnsi"/>
                <w:b/>
                <w:sz w:val="22"/>
                <w:szCs w:val="22"/>
              </w:rPr>
            </w:pPr>
            <w:r w:rsidRPr="00EC4C83">
              <w:rPr>
                <w:rFonts w:asciiTheme="minorHAnsi" w:hAnsiTheme="minorHAnsi"/>
                <w:b/>
                <w:sz w:val="22"/>
                <w:szCs w:val="22"/>
              </w:rPr>
              <w:t>Table 5</w:t>
            </w:r>
            <w:r w:rsidR="00CD6F4F" w:rsidRPr="00EC4C83">
              <w:rPr>
                <w:rFonts w:asciiTheme="minorHAnsi" w:hAnsiTheme="minorHAnsi"/>
                <w:b/>
                <w:sz w:val="22"/>
                <w:szCs w:val="22"/>
              </w:rPr>
              <w:t>.1</w:t>
            </w:r>
            <w:r w:rsidRPr="00EC4C83">
              <w:rPr>
                <w:rFonts w:asciiTheme="minorHAnsi" w:hAnsiTheme="minorHAnsi"/>
                <w:b/>
                <w:sz w:val="22"/>
                <w:szCs w:val="22"/>
              </w:rPr>
              <w:t>.6 Required Construction Courses – Sections and Enrollments</w:t>
            </w:r>
          </w:p>
          <w:p w14:paraId="2AB6C2DB" w14:textId="77777777" w:rsidR="00AB727B" w:rsidRPr="00EC4C83" w:rsidRDefault="00AB727B" w:rsidP="00722A3E">
            <w:pPr>
              <w:pStyle w:val="ListParagraph"/>
              <w:spacing w:after="0" w:line="240" w:lineRule="auto"/>
              <w:rPr>
                <w:rFonts w:asciiTheme="minorHAnsi" w:hAnsiTheme="minorHAnsi"/>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0"/>
              <w:gridCol w:w="540"/>
              <w:gridCol w:w="630"/>
              <w:gridCol w:w="630"/>
              <w:gridCol w:w="810"/>
              <w:gridCol w:w="697"/>
            </w:tblGrid>
            <w:tr w:rsidR="00483E31" w:rsidRPr="00EC4C83" w14:paraId="2AB6C2E0" w14:textId="77777777" w:rsidTr="004A27E7">
              <w:tc>
                <w:tcPr>
                  <w:tcW w:w="1980" w:type="dxa"/>
                  <w:gridSpan w:val="2"/>
                  <w:shd w:val="clear" w:color="auto" w:fill="auto"/>
                  <w:vAlign w:val="center"/>
                </w:tcPr>
                <w:p w14:paraId="2AB6C2DC" w14:textId="77777777" w:rsidR="00483E31" w:rsidRPr="00EC4C83" w:rsidRDefault="00483E31" w:rsidP="009703DE">
                  <w:pPr>
                    <w:pStyle w:val="ListParagraph"/>
                    <w:spacing w:after="0" w:line="240" w:lineRule="auto"/>
                    <w:ind w:left="0"/>
                    <w:jc w:val="center"/>
                    <w:rPr>
                      <w:rFonts w:asciiTheme="minorHAnsi" w:hAnsiTheme="minorHAnsi"/>
                      <w:sz w:val="22"/>
                      <w:szCs w:val="22"/>
                    </w:rPr>
                  </w:pPr>
                  <w:r w:rsidRPr="00EC4C83">
                    <w:rPr>
                      <w:rFonts w:asciiTheme="minorHAnsi" w:hAnsiTheme="minorHAnsi"/>
                      <w:sz w:val="22"/>
                      <w:szCs w:val="22"/>
                    </w:rPr>
                    <w:t>Required Courses</w:t>
                  </w:r>
                </w:p>
              </w:tc>
              <w:tc>
                <w:tcPr>
                  <w:tcW w:w="2610" w:type="dxa"/>
                  <w:gridSpan w:val="4"/>
                  <w:shd w:val="clear" w:color="auto" w:fill="auto"/>
                  <w:vAlign w:val="center"/>
                </w:tcPr>
                <w:p w14:paraId="2AB6C2DD" w14:textId="77777777" w:rsidR="00483E31" w:rsidRPr="00EC4C83" w:rsidRDefault="00483E31" w:rsidP="009703DE">
                  <w:pPr>
                    <w:pStyle w:val="ListParagraph"/>
                    <w:spacing w:after="0" w:line="240" w:lineRule="auto"/>
                    <w:ind w:left="0"/>
                    <w:jc w:val="center"/>
                    <w:rPr>
                      <w:rFonts w:asciiTheme="minorHAnsi" w:hAnsiTheme="minorHAnsi"/>
                      <w:sz w:val="22"/>
                      <w:szCs w:val="22"/>
                    </w:rPr>
                  </w:pPr>
                  <w:r w:rsidRPr="00EC4C83">
                    <w:rPr>
                      <w:rFonts w:asciiTheme="minorHAnsi" w:hAnsiTheme="minorHAnsi"/>
                      <w:sz w:val="22"/>
                      <w:szCs w:val="22"/>
                    </w:rPr>
                    <w:t>Number of Sections</w:t>
                  </w:r>
                </w:p>
              </w:tc>
              <w:tc>
                <w:tcPr>
                  <w:tcW w:w="697" w:type="dxa"/>
                  <w:vMerge w:val="restart"/>
                  <w:shd w:val="clear" w:color="auto" w:fill="auto"/>
                  <w:textDirection w:val="btLr"/>
                  <w:vAlign w:val="center"/>
                </w:tcPr>
                <w:p w14:paraId="2AB6C2DE"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Average</w:t>
                  </w:r>
                </w:p>
                <w:p w14:paraId="2AB6C2DF" w14:textId="77777777" w:rsidR="00483E31" w:rsidRPr="00EC4C83" w:rsidRDefault="004A27E7" w:rsidP="004A27E7">
                  <w:pPr>
                    <w:pStyle w:val="ListParagraph"/>
                    <w:spacing w:after="0" w:line="240" w:lineRule="auto"/>
                    <w:ind w:left="113" w:right="113"/>
                    <w:jc w:val="center"/>
                    <w:rPr>
                      <w:rFonts w:asciiTheme="minorHAnsi" w:hAnsiTheme="minorHAnsi"/>
                      <w:sz w:val="22"/>
                      <w:szCs w:val="22"/>
                    </w:rPr>
                  </w:pPr>
                  <w:r>
                    <w:rPr>
                      <w:rFonts w:asciiTheme="minorHAnsi" w:hAnsiTheme="minorHAnsi"/>
                      <w:sz w:val="22"/>
                      <w:szCs w:val="22"/>
                    </w:rPr>
                    <w:t>Enroll</w:t>
                  </w:r>
                  <w:r w:rsidR="00483E31" w:rsidRPr="00EC4C83">
                    <w:rPr>
                      <w:rFonts w:asciiTheme="minorHAnsi" w:hAnsiTheme="minorHAnsi"/>
                      <w:sz w:val="22"/>
                      <w:szCs w:val="22"/>
                    </w:rPr>
                    <w:t>ment</w:t>
                  </w:r>
                </w:p>
              </w:tc>
            </w:tr>
            <w:tr w:rsidR="009703DE" w:rsidRPr="00EC4C83" w14:paraId="2AB6C2E8" w14:textId="77777777" w:rsidTr="004A27E7">
              <w:trPr>
                <w:cantSplit/>
                <w:trHeight w:val="1134"/>
              </w:trPr>
              <w:tc>
                <w:tcPr>
                  <w:tcW w:w="630" w:type="dxa"/>
                  <w:shd w:val="clear" w:color="auto" w:fill="auto"/>
                  <w:textDirection w:val="btLr"/>
                  <w:vAlign w:val="center"/>
                </w:tcPr>
                <w:p w14:paraId="2AB6C2E1"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Course #</w:t>
                  </w:r>
                </w:p>
              </w:tc>
              <w:tc>
                <w:tcPr>
                  <w:tcW w:w="1350" w:type="dxa"/>
                  <w:shd w:val="clear" w:color="auto" w:fill="auto"/>
                  <w:textDirection w:val="btLr"/>
                  <w:vAlign w:val="center"/>
                </w:tcPr>
                <w:p w14:paraId="2AB6C2E2"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Title</w:t>
                  </w:r>
                </w:p>
              </w:tc>
              <w:tc>
                <w:tcPr>
                  <w:tcW w:w="540" w:type="dxa"/>
                  <w:shd w:val="clear" w:color="auto" w:fill="auto"/>
                  <w:textDirection w:val="btLr"/>
                  <w:vAlign w:val="center"/>
                </w:tcPr>
                <w:p w14:paraId="2AB6C2E3"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Fall</w:t>
                  </w:r>
                </w:p>
              </w:tc>
              <w:tc>
                <w:tcPr>
                  <w:tcW w:w="630" w:type="dxa"/>
                  <w:shd w:val="clear" w:color="auto" w:fill="auto"/>
                  <w:textDirection w:val="btLr"/>
                  <w:vAlign w:val="center"/>
                </w:tcPr>
                <w:p w14:paraId="2AB6C2E4"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Winter</w:t>
                  </w:r>
                </w:p>
              </w:tc>
              <w:tc>
                <w:tcPr>
                  <w:tcW w:w="630" w:type="dxa"/>
                  <w:shd w:val="clear" w:color="auto" w:fill="auto"/>
                  <w:textDirection w:val="btLr"/>
                  <w:vAlign w:val="center"/>
                </w:tcPr>
                <w:p w14:paraId="2AB6C2E5"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Spring</w:t>
                  </w:r>
                </w:p>
              </w:tc>
              <w:tc>
                <w:tcPr>
                  <w:tcW w:w="810" w:type="dxa"/>
                  <w:shd w:val="clear" w:color="auto" w:fill="auto"/>
                  <w:textDirection w:val="btLr"/>
                  <w:vAlign w:val="center"/>
                </w:tcPr>
                <w:p w14:paraId="2AB6C2E6" w14:textId="77777777" w:rsidR="00483E31" w:rsidRPr="00EC4C83" w:rsidRDefault="00483E31" w:rsidP="004A27E7">
                  <w:pPr>
                    <w:pStyle w:val="ListParagraph"/>
                    <w:spacing w:after="0" w:line="240" w:lineRule="auto"/>
                    <w:ind w:left="113" w:right="113"/>
                    <w:jc w:val="center"/>
                    <w:rPr>
                      <w:rFonts w:asciiTheme="minorHAnsi" w:hAnsiTheme="minorHAnsi"/>
                      <w:sz w:val="22"/>
                      <w:szCs w:val="22"/>
                    </w:rPr>
                  </w:pPr>
                  <w:r w:rsidRPr="00EC4C83">
                    <w:rPr>
                      <w:rFonts w:asciiTheme="minorHAnsi" w:hAnsiTheme="minorHAnsi"/>
                      <w:sz w:val="22"/>
                      <w:szCs w:val="22"/>
                    </w:rPr>
                    <w:t>Summer</w:t>
                  </w:r>
                </w:p>
              </w:tc>
              <w:tc>
                <w:tcPr>
                  <w:tcW w:w="697" w:type="dxa"/>
                  <w:vMerge/>
                  <w:shd w:val="clear" w:color="auto" w:fill="auto"/>
                </w:tcPr>
                <w:p w14:paraId="2AB6C2E7" w14:textId="77777777" w:rsidR="00483E31" w:rsidRPr="00EC4C83" w:rsidRDefault="00483E31" w:rsidP="009703DE">
                  <w:pPr>
                    <w:pStyle w:val="ListParagraph"/>
                    <w:spacing w:after="0" w:line="240" w:lineRule="auto"/>
                    <w:ind w:left="0"/>
                    <w:rPr>
                      <w:rFonts w:asciiTheme="minorHAnsi" w:hAnsiTheme="minorHAnsi"/>
                      <w:sz w:val="22"/>
                      <w:szCs w:val="22"/>
                    </w:rPr>
                  </w:pPr>
                </w:p>
              </w:tc>
            </w:tr>
            <w:tr w:rsidR="009703DE" w:rsidRPr="00EC4C83" w14:paraId="2AB6C2F0" w14:textId="77777777" w:rsidTr="009703DE">
              <w:tc>
                <w:tcPr>
                  <w:tcW w:w="630" w:type="dxa"/>
                  <w:shd w:val="clear" w:color="auto" w:fill="auto"/>
                </w:tcPr>
                <w:p w14:paraId="2AB6C2E9"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1350" w:type="dxa"/>
                  <w:shd w:val="clear" w:color="auto" w:fill="auto"/>
                </w:tcPr>
                <w:p w14:paraId="2AB6C2EA"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540" w:type="dxa"/>
                  <w:shd w:val="clear" w:color="auto" w:fill="auto"/>
                </w:tcPr>
                <w:p w14:paraId="2AB6C2EB"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2EC"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2ED"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810" w:type="dxa"/>
                  <w:shd w:val="clear" w:color="auto" w:fill="auto"/>
                </w:tcPr>
                <w:p w14:paraId="2AB6C2EE"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97" w:type="dxa"/>
                  <w:shd w:val="clear" w:color="auto" w:fill="auto"/>
                </w:tcPr>
                <w:p w14:paraId="2AB6C2EF" w14:textId="77777777" w:rsidR="00722A3E" w:rsidRPr="00EC4C83" w:rsidRDefault="00722A3E" w:rsidP="009703DE">
                  <w:pPr>
                    <w:pStyle w:val="ListParagraph"/>
                    <w:spacing w:after="0" w:line="240" w:lineRule="auto"/>
                    <w:ind w:left="0"/>
                    <w:rPr>
                      <w:rFonts w:asciiTheme="minorHAnsi" w:hAnsiTheme="minorHAnsi"/>
                      <w:sz w:val="22"/>
                      <w:szCs w:val="22"/>
                    </w:rPr>
                  </w:pPr>
                </w:p>
              </w:tc>
            </w:tr>
            <w:tr w:rsidR="009703DE" w:rsidRPr="00EC4C83" w14:paraId="2AB6C2F8" w14:textId="77777777" w:rsidTr="009703DE">
              <w:tc>
                <w:tcPr>
                  <w:tcW w:w="630" w:type="dxa"/>
                  <w:shd w:val="clear" w:color="auto" w:fill="auto"/>
                </w:tcPr>
                <w:p w14:paraId="2AB6C2F1"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1350" w:type="dxa"/>
                  <w:shd w:val="clear" w:color="auto" w:fill="auto"/>
                </w:tcPr>
                <w:p w14:paraId="2AB6C2F2"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540" w:type="dxa"/>
                  <w:shd w:val="clear" w:color="auto" w:fill="auto"/>
                </w:tcPr>
                <w:p w14:paraId="2AB6C2F3"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2F4"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2F5"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810" w:type="dxa"/>
                  <w:shd w:val="clear" w:color="auto" w:fill="auto"/>
                </w:tcPr>
                <w:p w14:paraId="2AB6C2F6"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97" w:type="dxa"/>
                  <w:shd w:val="clear" w:color="auto" w:fill="auto"/>
                </w:tcPr>
                <w:p w14:paraId="2AB6C2F7" w14:textId="77777777" w:rsidR="00722A3E" w:rsidRPr="00EC4C83" w:rsidRDefault="00722A3E" w:rsidP="009703DE">
                  <w:pPr>
                    <w:pStyle w:val="ListParagraph"/>
                    <w:spacing w:after="0" w:line="240" w:lineRule="auto"/>
                    <w:ind w:left="0"/>
                    <w:rPr>
                      <w:rFonts w:asciiTheme="minorHAnsi" w:hAnsiTheme="minorHAnsi"/>
                      <w:sz w:val="22"/>
                      <w:szCs w:val="22"/>
                    </w:rPr>
                  </w:pPr>
                </w:p>
              </w:tc>
            </w:tr>
            <w:tr w:rsidR="009703DE" w:rsidRPr="00EC4C83" w14:paraId="2AB6C300" w14:textId="77777777" w:rsidTr="009703DE">
              <w:tc>
                <w:tcPr>
                  <w:tcW w:w="630" w:type="dxa"/>
                  <w:shd w:val="clear" w:color="auto" w:fill="auto"/>
                </w:tcPr>
                <w:p w14:paraId="2AB6C2F9"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1350" w:type="dxa"/>
                  <w:shd w:val="clear" w:color="auto" w:fill="auto"/>
                </w:tcPr>
                <w:p w14:paraId="2AB6C2FA"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540" w:type="dxa"/>
                  <w:shd w:val="clear" w:color="auto" w:fill="auto"/>
                </w:tcPr>
                <w:p w14:paraId="2AB6C2FB"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2FC"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2FD"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810" w:type="dxa"/>
                  <w:shd w:val="clear" w:color="auto" w:fill="auto"/>
                </w:tcPr>
                <w:p w14:paraId="2AB6C2FE"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97" w:type="dxa"/>
                  <w:shd w:val="clear" w:color="auto" w:fill="auto"/>
                </w:tcPr>
                <w:p w14:paraId="2AB6C2FF" w14:textId="77777777" w:rsidR="00722A3E" w:rsidRPr="00EC4C83" w:rsidRDefault="00722A3E" w:rsidP="009703DE">
                  <w:pPr>
                    <w:pStyle w:val="ListParagraph"/>
                    <w:spacing w:after="0" w:line="240" w:lineRule="auto"/>
                    <w:ind w:left="0"/>
                    <w:rPr>
                      <w:rFonts w:asciiTheme="minorHAnsi" w:hAnsiTheme="minorHAnsi"/>
                      <w:sz w:val="22"/>
                      <w:szCs w:val="22"/>
                    </w:rPr>
                  </w:pPr>
                </w:p>
              </w:tc>
            </w:tr>
            <w:tr w:rsidR="009703DE" w:rsidRPr="00EC4C83" w14:paraId="2AB6C308" w14:textId="77777777" w:rsidTr="009703DE">
              <w:tc>
                <w:tcPr>
                  <w:tcW w:w="630" w:type="dxa"/>
                  <w:shd w:val="clear" w:color="auto" w:fill="auto"/>
                </w:tcPr>
                <w:p w14:paraId="2AB6C301"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1350" w:type="dxa"/>
                  <w:shd w:val="clear" w:color="auto" w:fill="auto"/>
                </w:tcPr>
                <w:p w14:paraId="2AB6C302"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540" w:type="dxa"/>
                  <w:shd w:val="clear" w:color="auto" w:fill="auto"/>
                </w:tcPr>
                <w:p w14:paraId="2AB6C303"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304"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30" w:type="dxa"/>
                  <w:shd w:val="clear" w:color="auto" w:fill="auto"/>
                </w:tcPr>
                <w:p w14:paraId="2AB6C305"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810" w:type="dxa"/>
                  <w:shd w:val="clear" w:color="auto" w:fill="auto"/>
                </w:tcPr>
                <w:p w14:paraId="2AB6C306" w14:textId="77777777" w:rsidR="00722A3E" w:rsidRPr="00EC4C83" w:rsidRDefault="00722A3E" w:rsidP="009703DE">
                  <w:pPr>
                    <w:pStyle w:val="ListParagraph"/>
                    <w:spacing w:after="0" w:line="240" w:lineRule="auto"/>
                    <w:ind w:left="0"/>
                    <w:rPr>
                      <w:rFonts w:asciiTheme="minorHAnsi" w:hAnsiTheme="minorHAnsi"/>
                      <w:sz w:val="22"/>
                      <w:szCs w:val="22"/>
                    </w:rPr>
                  </w:pPr>
                </w:p>
              </w:tc>
              <w:tc>
                <w:tcPr>
                  <w:tcW w:w="697" w:type="dxa"/>
                  <w:shd w:val="clear" w:color="auto" w:fill="auto"/>
                </w:tcPr>
                <w:p w14:paraId="2AB6C307" w14:textId="77777777" w:rsidR="00722A3E" w:rsidRPr="00EC4C83" w:rsidRDefault="00722A3E" w:rsidP="009703DE">
                  <w:pPr>
                    <w:pStyle w:val="ListParagraph"/>
                    <w:spacing w:after="0" w:line="240" w:lineRule="auto"/>
                    <w:ind w:left="0"/>
                    <w:rPr>
                      <w:rFonts w:asciiTheme="minorHAnsi" w:hAnsiTheme="minorHAnsi"/>
                      <w:sz w:val="22"/>
                      <w:szCs w:val="22"/>
                    </w:rPr>
                  </w:pPr>
                </w:p>
              </w:tc>
            </w:tr>
          </w:tbl>
          <w:p w14:paraId="2AB6C309" w14:textId="77777777" w:rsidR="00B21BB6" w:rsidRPr="00EC4C83" w:rsidRDefault="00B21BB6" w:rsidP="00BD5722">
            <w:pPr>
              <w:spacing w:after="0" w:line="240" w:lineRule="auto"/>
              <w:rPr>
                <w:rFonts w:asciiTheme="minorHAnsi" w:hAnsiTheme="minorHAnsi"/>
                <w:b/>
              </w:rPr>
            </w:pPr>
          </w:p>
          <w:p w14:paraId="2AB6C30A" w14:textId="77777777" w:rsidR="00B21BB6" w:rsidRPr="00EC4C83" w:rsidRDefault="00B21BB6" w:rsidP="00C34088">
            <w:pPr>
              <w:pStyle w:val="ListParagraph"/>
              <w:numPr>
                <w:ilvl w:val="2"/>
                <w:numId w:val="74"/>
              </w:numPr>
              <w:spacing w:after="0" w:line="240" w:lineRule="auto"/>
              <w:ind w:left="360"/>
              <w:rPr>
                <w:rFonts w:asciiTheme="minorHAnsi" w:hAnsiTheme="minorHAnsi"/>
                <w:b/>
                <w:sz w:val="22"/>
                <w:szCs w:val="22"/>
              </w:rPr>
            </w:pPr>
            <w:r w:rsidRPr="00EC4C83">
              <w:rPr>
                <w:rFonts w:asciiTheme="minorHAnsi" w:hAnsiTheme="minorHAnsi"/>
                <w:b/>
                <w:sz w:val="22"/>
                <w:szCs w:val="22"/>
              </w:rPr>
              <w:t>Student Placement</w:t>
            </w:r>
          </w:p>
          <w:p w14:paraId="2AB6C30B" w14:textId="77777777" w:rsidR="00B21BB6" w:rsidRPr="00EC4C83" w:rsidRDefault="00B21BB6" w:rsidP="00D07C67">
            <w:pPr>
              <w:spacing w:after="0" w:line="240" w:lineRule="auto"/>
              <w:rPr>
                <w:rFonts w:asciiTheme="minorHAnsi" w:hAnsiTheme="minorHAnsi"/>
              </w:rPr>
            </w:pPr>
          </w:p>
          <w:p w14:paraId="2AB6C30C" w14:textId="77777777" w:rsidR="00B21BB6" w:rsidRPr="00EC4C83" w:rsidRDefault="004A27E7" w:rsidP="004A27E7">
            <w:pPr>
              <w:pStyle w:val="ListParagraph"/>
              <w:spacing w:after="0" w:line="240" w:lineRule="auto"/>
              <w:ind w:left="1080" w:hanging="720"/>
              <w:rPr>
                <w:rFonts w:asciiTheme="minorHAnsi" w:hAnsiTheme="minorHAnsi"/>
                <w:color w:val="000000"/>
                <w:sz w:val="22"/>
                <w:szCs w:val="22"/>
              </w:rPr>
            </w:pPr>
            <w:r>
              <w:rPr>
                <w:rFonts w:asciiTheme="minorHAnsi" w:hAnsiTheme="minorHAnsi"/>
                <w:sz w:val="22"/>
                <w:szCs w:val="22"/>
              </w:rPr>
              <w:t xml:space="preserve">5.1.7.1  </w:t>
            </w:r>
            <w:r w:rsidR="00B21BB6" w:rsidRPr="00EC4C83">
              <w:rPr>
                <w:rFonts w:asciiTheme="minorHAnsi" w:hAnsiTheme="minorHAnsi"/>
                <w:sz w:val="22"/>
                <w:szCs w:val="22"/>
              </w:rPr>
              <w:t xml:space="preserve">Describe how the degree program or institution </w:t>
            </w:r>
            <w:r w:rsidR="00B21BB6" w:rsidRPr="00EC4C83">
              <w:rPr>
                <w:rFonts w:asciiTheme="minorHAnsi" w:hAnsiTheme="minorHAnsi"/>
                <w:color w:val="000000"/>
                <w:sz w:val="22"/>
                <w:szCs w:val="22"/>
              </w:rPr>
              <w:t>provides a student placement service that can effectively assist students in entering the job market.</w:t>
            </w:r>
          </w:p>
          <w:p w14:paraId="2AB6C30D" w14:textId="77777777" w:rsidR="00623B0A" w:rsidRPr="00EC4C83" w:rsidRDefault="00623B0A" w:rsidP="00623B0A">
            <w:pPr>
              <w:pStyle w:val="ListParagraph"/>
              <w:spacing w:after="0" w:line="240" w:lineRule="auto"/>
              <w:rPr>
                <w:rFonts w:asciiTheme="minorHAnsi" w:hAnsiTheme="minorHAnsi"/>
                <w:color w:val="000000"/>
                <w:sz w:val="22"/>
                <w:szCs w:val="22"/>
              </w:rPr>
            </w:pPr>
          </w:p>
          <w:p w14:paraId="2AB6C30E" w14:textId="77777777" w:rsidR="00B21BB6" w:rsidRPr="00EC4C83" w:rsidRDefault="00623B0A" w:rsidP="00C34088">
            <w:pPr>
              <w:pStyle w:val="ListParagraph"/>
              <w:numPr>
                <w:ilvl w:val="3"/>
                <w:numId w:val="74"/>
              </w:numPr>
              <w:spacing w:after="0" w:line="240" w:lineRule="auto"/>
              <w:ind w:left="1080"/>
              <w:rPr>
                <w:rFonts w:asciiTheme="minorHAnsi" w:hAnsiTheme="minorHAnsi"/>
                <w:sz w:val="22"/>
                <w:szCs w:val="22"/>
              </w:rPr>
            </w:pPr>
            <w:r w:rsidRPr="00EC4C83">
              <w:rPr>
                <w:rFonts w:asciiTheme="minorHAnsi" w:hAnsiTheme="minorHAnsi"/>
                <w:sz w:val="22"/>
                <w:szCs w:val="22"/>
              </w:rPr>
              <w:t>Provide the job titles and construction sector (residential, commercial, etc.) for all graduates in the most recent year. Provide the number of students where data is not available, who are not employed in the construction sector, and who have continued their education</w:t>
            </w:r>
          </w:p>
          <w:p w14:paraId="2AB6C30F" w14:textId="77777777" w:rsidR="00623B0A" w:rsidRPr="004A27E7" w:rsidRDefault="00623B0A" w:rsidP="004A27E7">
            <w:pPr>
              <w:spacing w:after="0" w:line="240" w:lineRule="auto"/>
              <w:rPr>
                <w:rFonts w:asciiTheme="minorHAnsi" w:hAnsiTheme="minorHAnsi"/>
              </w:rPr>
            </w:pPr>
          </w:p>
          <w:p w14:paraId="2AB6C310" w14:textId="77777777" w:rsidR="00B21BB6" w:rsidRPr="00EC4C83" w:rsidRDefault="00B21BB6" w:rsidP="00C34088">
            <w:pPr>
              <w:pStyle w:val="ListParagraph"/>
              <w:numPr>
                <w:ilvl w:val="2"/>
                <w:numId w:val="74"/>
              </w:numPr>
              <w:spacing w:after="0" w:line="240" w:lineRule="auto"/>
              <w:ind w:left="360"/>
              <w:rPr>
                <w:rFonts w:asciiTheme="minorHAnsi" w:hAnsiTheme="minorHAnsi"/>
                <w:b/>
                <w:sz w:val="22"/>
                <w:szCs w:val="22"/>
              </w:rPr>
            </w:pPr>
            <w:r w:rsidRPr="00EC4C83">
              <w:rPr>
                <w:rFonts w:asciiTheme="minorHAnsi" w:hAnsiTheme="minorHAnsi"/>
                <w:b/>
                <w:sz w:val="22"/>
                <w:szCs w:val="22"/>
              </w:rPr>
              <w:t>Extracurricular Activities</w:t>
            </w:r>
          </w:p>
          <w:p w14:paraId="2AB6C311" w14:textId="77777777" w:rsidR="00B21BB6" w:rsidRPr="00EC4C83" w:rsidRDefault="00B21BB6" w:rsidP="00D07C67">
            <w:pPr>
              <w:spacing w:after="0" w:line="240" w:lineRule="auto"/>
              <w:rPr>
                <w:rFonts w:asciiTheme="minorHAnsi" w:hAnsiTheme="minorHAnsi"/>
              </w:rPr>
            </w:pPr>
          </w:p>
          <w:p w14:paraId="2AB6C312" w14:textId="77777777" w:rsidR="00B21BB6" w:rsidRPr="00EC4C83" w:rsidRDefault="004A27E7" w:rsidP="004A27E7">
            <w:pPr>
              <w:pStyle w:val="ListParagraph"/>
              <w:spacing w:after="0" w:line="240" w:lineRule="auto"/>
              <w:ind w:left="1080" w:hanging="720"/>
              <w:rPr>
                <w:rFonts w:asciiTheme="minorHAnsi" w:hAnsiTheme="minorHAnsi"/>
                <w:color w:val="000000"/>
                <w:sz w:val="22"/>
                <w:szCs w:val="22"/>
              </w:rPr>
            </w:pPr>
            <w:r>
              <w:rPr>
                <w:rFonts w:asciiTheme="minorHAnsi" w:hAnsiTheme="minorHAnsi"/>
                <w:sz w:val="22"/>
                <w:szCs w:val="22"/>
              </w:rPr>
              <w:t xml:space="preserve">5.1.8.1  </w:t>
            </w:r>
            <w:r w:rsidR="00B21BB6" w:rsidRPr="00EC4C83">
              <w:rPr>
                <w:rFonts w:asciiTheme="minorHAnsi" w:hAnsiTheme="minorHAnsi"/>
                <w:sz w:val="22"/>
                <w:szCs w:val="22"/>
              </w:rPr>
              <w:t xml:space="preserve">Describe how students are encouraged to participate </w:t>
            </w:r>
            <w:r w:rsidR="00B21BB6" w:rsidRPr="00EC4C83">
              <w:rPr>
                <w:rFonts w:asciiTheme="minorHAnsi" w:hAnsiTheme="minorHAnsi"/>
                <w:color w:val="000000"/>
                <w:sz w:val="22"/>
                <w:szCs w:val="22"/>
              </w:rPr>
              <w:t xml:space="preserve">in activities that complement their academic studies, including students that are pursuing their education via alternative delivery methods.  </w:t>
            </w:r>
          </w:p>
          <w:p w14:paraId="2AB6C313" w14:textId="77777777" w:rsidR="00623B0A" w:rsidRPr="00EC4C83" w:rsidRDefault="00623B0A" w:rsidP="00623B0A">
            <w:pPr>
              <w:pStyle w:val="ListParagraph"/>
              <w:spacing w:after="0" w:line="240" w:lineRule="auto"/>
              <w:rPr>
                <w:rFonts w:asciiTheme="minorHAnsi" w:hAnsiTheme="minorHAnsi"/>
                <w:color w:val="000000"/>
                <w:sz w:val="22"/>
                <w:szCs w:val="22"/>
              </w:rPr>
            </w:pPr>
          </w:p>
          <w:p w14:paraId="2AB6C314" w14:textId="77777777" w:rsidR="00B21BB6" w:rsidRPr="00EC4C83" w:rsidRDefault="00B21BB6" w:rsidP="00C34088">
            <w:pPr>
              <w:pStyle w:val="ListParagraph"/>
              <w:numPr>
                <w:ilvl w:val="3"/>
                <w:numId w:val="74"/>
              </w:numPr>
              <w:spacing w:after="0" w:line="240" w:lineRule="auto"/>
              <w:ind w:left="1080"/>
              <w:rPr>
                <w:rFonts w:asciiTheme="minorHAnsi" w:hAnsiTheme="minorHAnsi"/>
                <w:color w:val="000000"/>
                <w:sz w:val="22"/>
                <w:szCs w:val="22"/>
              </w:rPr>
            </w:pPr>
            <w:r w:rsidRPr="00EC4C83">
              <w:rPr>
                <w:rFonts w:asciiTheme="minorHAnsi" w:hAnsiTheme="minorHAnsi"/>
                <w:color w:val="000000"/>
                <w:sz w:val="22"/>
                <w:szCs w:val="22"/>
              </w:rPr>
              <w:t>List specific industry-based professional and trade organizations that students in the degree program are involved with.</w:t>
            </w:r>
          </w:p>
          <w:p w14:paraId="2AB6C315" w14:textId="77777777" w:rsidR="00623B0A" w:rsidRDefault="00623B0A" w:rsidP="00623B0A">
            <w:pPr>
              <w:pStyle w:val="ListParagraph"/>
              <w:spacing w:after="0" w:line="240" w:lineRule="auto"/>
              <w:ind w:left="0"/>
              <w:rPr>
                <w:rFonts w:asciiTheme="minorHAnsi" w:hAnsiTheme="minorHAnsi"/>
                <w:color w:val="000000"/>
                <w:sz w:val="22"/>
                <w:szCs w:val="22"/>
              </w:rPr>
            </w:pPr>
          </w:p>
          <w:p w14:paraId="2AB6C316" w14:textId="77777777" w:rsidR="008C68A2" w:rsidRPr="00EC4C83" w:rsidRDefault="008C68A2" w:rsidP="00623B0A">
            <w:pPr>
              <w:pStyle w:val="ListParagraph"/>
              <w:spacing w:after="0" w:line="240" w:lineRule="auto"/>
              <w:ind w:left="0"/>
              <w:rPr>
                <w:rFonts w:asciiTheme="minorHAnsi" w:hAnsiTheme="minorHAnsi"/>
                <w:color w:val="000000"/>
                <w:sz w:val="22"/>
                <w:szCs w:val="22"/>
              </w:rPr>
            </w:pPr>
          </w:p>
          <w:p w14:paraId="2AB6C317" w14:textId="77777777" w:rsidR="00B21BB6" w:rsidRPr="00EC4C83" w:rsidRDefault="00B21BB6" w:rsidP="00C34088">
            <w:pPr>
              <w:pStyle w:val="ListParagraph"/>
              <w:numPr>
                <w:ilvl w:val="3"/>
                <w:numId w:val="74"/>
              </w:numPr>
              <w:spacing w:after="0" w:line="240" w:lineRule="auto"/>
              <w:ind w:left="1080"/>
              <w:rPr>
                <w:rFonts w:asciiTheme="minorHAnsi" w:hAnsiTheme="minorHAnsi"/>
                <w:color w:val="000000"/>
                <w:sz w:val="22"/>
                <w:szCs w:val="22"/>
              </w:rPr>
            </w:pPr>
            <w:r w:rsidRPr="00EC4C83">
              <w:rPr>
                <w:rFonts w:asciiTheme="minorHAnsi" w:hAnsiTheme="minorHAnsi"/>
                <w:color w:val="000000"/>
                <w:sz w:val="22"/>
                <w:szCs w:val="22"/>
              </w:rPr>
              <w:lastRenderedPageBreak/>
              <w:t xml:space="preserve">State the extent of participation by students in extracurricular activities. </w:t>
            </w:r>
          </w:p>
          <w:p w14:paraId="2AB6C318" w14:textId="77777777" w:rsidR="00B21BB6" w:rsidRPr="00EC4C83" w:rsidRDefault="00B21BB6" w:rsidP="00D07C67">
            <w:pPr>
              <w:spacing w:after="0" w:line="240" w:lineRule="auto"/>
              <w:rPr>
                <w:rFonts w:asciiTheme="minorHAnsi" w:hAnsiTheme="minorHAnsi"/>
                <w:color w:val="000000"/>
              </w:rPr>
            </w:pPr>
          </w:p>
          <w:p w14:paraId="2AB6C319" w14:textId="77777777" w:rsidR="00B21BB6" w:rsidRPr="00EC4C83" w:rsidRDefault="00B21BB6" w:rsidP="00D07C67">
            <w:pPr>
              <w:pStyle w:val="ListParagraph"/>
              <w:spacing w:after="0" w:line="240" w:lineRule="auto"/>
              <w:rPr>
                <w:rFonts w:asciiTheme="minorHAnsi" w:hAnsiTheme="minorHAnsi"/>
                <w:color w:val="000000"/>
                <w:sz w:val="22"/>
                <w:szCs w:val="22"/>
              </w:rPr>
            </w:pPr>
          </w:p>
          <w:p w14:paraId="2AB6C31A" w14:textId="77777777" w:rsidR="00B21BB6" w:rsidRPr="00EC4C83" w:rsidRDefault="00B21BB6" w:rsidP="00C34088">
            <w:pPr>
              <w:pStyle w:val="ListParagraph"/>
              <w:numPr>
                <w:ilvl w:val="2"/>
                <w:numId w:val="74"/>
              </w:numPr>
              <w:spacing w:after="0" w:line="240" w:lineRule="auto"/>
              <w:ind w:left="360" w:hanging="360"/>
              <w:rPr>
                <w:rFonts w:asciiTheme="minorHAnsi" w:hAnsiTheme="minorHAnsi"/>
                <w:b/>
                <w:sz w:val="22"/>
                <w:szCs w:val="22"/>
              </w:rPr>
            </w:pPr>
            <w:r w:rsidRPr="00EC4C83">
              <w:rPr>
                <w:rFonts w:asciiTheme="minorHAnsi" w:hAnsiTheme="minorHAnsi"/>
                <w:b/>
                <w:sz w:val="22"/>
                <w:szCs w:val="22"/>
              </w:rPr>
              <w:t>Student Feedback</w:t>
            </w:r>
          </w:p>
          <w:p w14:paraId="2AB6C31B" w14:textId="77777777" w:rsidR="00B21BB6" w:rsidRPr="00EC4C83" w:rsidRDefault="00B21BB6" w:rsidP="00D07C67">
            <w:pPr>
              <w:spacing w:after="0" w:line="240" w:lineRule="auto"/>
              <w:rPr>
                <w:rFonts w:asciiTheme="minorHAnsi" w:hAnsiTheme="minorHAnsi"/>
              </w:rPr>
            </w:pPr>
          </w:p>
          <w:p w14:paraId="2AB6C31C" w14:textId="77777777" w:rsidR="00B21BB6" w:rsidRPr="00EC4C83" w:rsidRDefault="00344CB6" w:rsidP="004A27E7">
            <w:pPr>
              <w:pStyle w:val="ListParagraph"/>
              <w:spacing w:after="0" w:line="240" w:lineRule="auto"/>
              <w:ind w:left="1080" w:hanging="720"/>
              <w:rPr>
                <w:rFonts w:asciiTheme="minorHAnsi" w:hAnsiTheme="minorHAnsi"/>
                <w:sz w:val="22"/>
                <w:szCs w:val="22"/>
              </w:rPr>
            </w:pPr>
            <w:r w:rsidRPr="00EC4C83">
              <w:rPr>
                <w:rFonts w:asciiTheme="minorHAnsi" w:hAnsiTheme="minorHAnsi"/>
                <w:sz w:val="22"/>
                <w:szCs w:val="22"/>
              </w:rPr>
              <w:t xml:space="preserve">5.1.9.1 </w:t>
            </w:r>
            <w:r w:rsidR="00C13FE6" w:rsidRPr="00EC4C83">
              <w:rPr>
                <w:rFonts w:asciiTheme="minorHAnsi" w:hAnsiTheme="minorHAnsi"/>
                <w:sz w:val="22"/>
                <w:szCs w:val="22"/>
              </w:rPr>
              <w:t xml:space="preserve"> </w:t>
            </w:r>
            <w:r w:rsidR="00B21BB6" w:rsidRPr="00EC4C83">
              <w:rPr>
                <w:rFonts w:asciiTheme="minorHAnsi" w:hAnsiTheme="minorHAnsi"/>
                <w:sz w:val="22"/>
                <w:szCs w:val="22"/>
              </w:rPr>
              <w:t xml:space="preserve">Describe how the degree program’s assessment process systematically uses student feedback as input in the continuous improvement process.  </w:t>
            </w:r>
          </w:p>
          <w:p w14:paraId="2AB6C31D" w14:textId="77777777" w:rsidR="00B21BB6" w:rsidRPr="00EC4C83" w:rsidRDefault="00B21BB6" w:rsidP="00D07C67">
            <w:pPr>
              <w:spacing w:after="0" w:line="240" w:lineRule="auto"/>
              <w:rPr>
                <w:rFonts w:asciiTheme="minorHAnsi" w:hAnsiTheme="minorHAnsi"/>
              </w:rPr>
            </w:pPr>
          </w:p>
          <w:p w14:paraId="2AB6C31E" w14:textId="77777777" w:rsidR="00B21BB6" w:rsidRPr="00EC4C83" w:rsidRDefault="00B21BB6" w:rsidP="00D07C67">
            <w:pPr>
              <w:spacing w:after="0" w:line="240" w:lineRule="auto"/>
              <w:rPr>
                <w:rFonts w:asciiTheme="minorHAnsi" w:hAnsiTheme="minorHAnsi"/>
              </w:rPr>
            </w:pPr>
          </w:p>
          <w:p w14:paraId="2AB6C31F" w14:textId="77777777" w:rsidR="00B21BB6" w:rsidRPr="00EC4C83" w:rsidRDefault="00C13FE6" w:rsidP="00C34088">
            <w:pPr>
              <w:pStyle w:val="ListParagraph"/>
              <w:numPr>
                <w:ilvl w:val="2"/>
                <w:numId w:val="74"/>
              </w:numPr>
              <w:spacing w:after="0" w:line="240" w:lineRule="auto"/>
              <w:ind w:left="360" w:hanging="360"/>
              <w:rPr>
                <w:rFonts w:asciiTheme="minorHAnsi" w:hAnsiTheme="minorHAnsi"/>
                <w:b/>
                <w:sz w:val="22"/>
                <w:szCs w:val="22"/>
              </w:rPr>
            </w:pPr>
            <w:r w:rsidRPr="00EC4C83">
              <w:rPr>
                <w:rFonts w:asciiTheme="minorHAnsi" w:hAnsiTheme="minorHAnsi"/>
                <w:b/>
                <w:sz w:val="22"/>
                <w:szCs w:val="22"/>
              </w:rPr>
              <w:t xml:space="preserve">  </w:t>
            </w:r>
            <w:r w:rsidR="00B21BB6" w:rsidRPr="00EC4C83">
              <w:rPr>
                <w:rFonts w:asciiTheme="minorHAnsi" w:hAnsiTheme="minorHAnsi"/>
                <w:b/>
                <w:sz w:val="22"/>
                <w:szCs w:val="22"/>
              </w:rPr>
              <w:t>Financial Aid and Scholarship</w:t>
            </w:r>
          </w:p>
          <w:p w14:paraId="2AB6C320" w14:textId="77777777" w:rsidR="00B21BB6" w:rsidRPr="00EC4C83" w:rsidRDefault="00B21BB6" w:rsidP="00D07C67">
            <w:pPr>
              <w:spacing w:after="0" w:line="240" w:lineRule="auto"/>
              <w:rPr>
                <w:rFonts w:asciiTheme="minorHAnsi" w:hAnsiTheme="minorHAnsi"/>
              </w:rPr>
            </w:pPr>
          </w:p>
          <w:p w14:paraId="2AB6C321" w14:textId="77777777" w:rsidR="00B21BB6" w:rsidRPr="00EC4C83" w:rsidRDefault="004A27E7" w:rsidP="004A27E7">
            <w:pPr>
              <w:pStyle w:val="ListParagraph"/>
              <w:spacing w:after="0" w:line="240" w:lineRule="auto"/>
              <w:ind w:left="1170" w:hanging="810"/>
              <w:rPr>
                <w:rFonts w:asciiTheme="minorHAnsi" w:hAnsiTheme="minorHAnsi"/>
                <w:sz w:val="22"/>
                <w:szCs w:val="22"/>
              </w:rPr>
            </w:pPr>
            <w:r>
              <w:rPr>
                <w:rFonts w:asciiTheme="minorHAnsi" w:hAnsiTheme="minorHAnsi"/>
                <w:sz w:val="22"/>
                <w:szCs w:val="22"/>
              </w:rPr>
              <w:t>5.1.10.1</w:t>
            </w:r>
            <w:r w:rsidR="00B21BB6" w:rsidRPr="00EC4C83">
              <w:rPr>
                <w:rFonts w:asciiTheme="minorHAnsi" w:hAnsiTheme="minorHAnsi"/>
                <w:sz w:val="22"/>
                <w:szCs w:val="22"/>
              </w:rPr>
              <w:t>Explain the mechanism by which the educational unit or institution keeps students informed about the availability of financial aid and scholarship</w:t>
            </w:r>
          </w:p>
          <w:p w14:paraId="2AB6C322" w14:textId="77777777" w:rsidR="00B21BB6" w:rsidRPr="00EC4C83" w:rsidRDefault="00B21BB6" w:rsidP="00D07C67">
            <w:pPr>
              <w:spacing w:after="0" w:line="240" w:lineRule="auto"/>
              <w:rPr>
                <w:rFonts w:asciiTheme="minorHAnsi" w:hAnsiTheme="minorHAnsi"/>
              </w:rPr>
            </w:pPr>
          </w:p>
          <w:p w14:paraId="2AB6C323" w14:textId="77777777" w:rsidR="00B21BB6" w:rsidRPr="00EC4C83" w:rsidRDefault="00B21BB6" w:rsidP="00C34088">
            <w:pPr>
              <w:pStyle w:val="ListParagraph"/>
              <w:numPr>
                <w:ilvl w:val="3"/>
                <w:numId w:val="74"/>
              </w:numPr>
              <w:spacing w:after="0" w:line="240" w:lineRule="auto"/>
              <w:ind w:left="1170" w:hanging="810"/>
              <w:rPr>
                <w:rFonts w:asciiTheme="minorHAnsi" w:hAnsiTheme="minorHAnsi"/>
                <w:sz w:val="22"/>
                <w:szCs w:val="22"/>
              </w:rPr>
            </w:pPr>
            <w:r w:rsidRPr="00EC4C83">
              <w:rPr>
                <w:rFonts w:asciiTheme="minorHAnsi" w:hAnsiTheme="minorHAnsi"/>
                <w:sz w:val="22"/>
                <w:szCs w:val="22"/>
              </w:rPr>
              <w:t>Describe how the educational unit or institution has published criteria for the allocation of financial aid and scholarships.</w:t>
            </w:r>
          </w:p>
          <w:p w14:paraId="2AB6C324" w14:textId="77777777" w:rsidR="00CB4C20" w:rsidRPr="00EC4C83" w:rsidRDefault="00CB4C20" w:rsidP="00CB4C20">
            <w:pPr>
              <w:pStyle w:val="ListParagraph"/>
              <w:spacing w:after="0" w:line="240" w:lineRule="auto"/>
              <w:ind w:left="0"/>
              <w:rPr>
                <w:rFonts w:asciiTheme="minorHAnsi" w:hAnsiTheme="minorHAnsi"/>
                <w:sz w:val="22"/>
                <w:szCs w:val="22"/>
              </w:rPr>
            </w:pPr>
          </w:p>
        </w:tc>
        <w:tc>
          <w:tcPr>
            <w:tcW w:w="6586" w:type="dxa"/>
          </w:tcPr>
          <w:p w14:paraId="2AB6C325" w14:textId="77777777" w:rsidR="00B21BB6" w:rsidRPr="00EC4C83" w:rsidRDefault="00BD5722" w:rsidP="00BD5722">
            <w:pPr>
              <w:pStyle w:val="ACCETitleHeading"/>
              <w:rPr>
                <w:rFonts w:asciiTheme="minorHAnsi" w:hAnsiTheme="minorHAnsi"/>
                <w:sz w:val="22"/>
                <w:szCs w:val="22"/>
              </w:rPr>
            </w:pPr>
            <w:r w:rsidRPr="00EC4C83">
              <w:rPr>
                <w:rFonts w:asciiTheme="minorHAnsi" w:hAnsiTheme="minorHAnsi"/>
                <w:sz w:val="22"/>
                <w:szCs w:val="22"/>
              </w:rPr>
              <w:lastRenderedPageBreak/>
              <w:t>STANDARD 5:</w:t>
            </w:r>
            <w:r w:rsidRPr="00EC4C83">
              <w:rPr>
                <w:rFonts w:asciiTheme="minorHAnsi" w:hAnsiTheme="minorHAnsi"/>
                <w:sz w:val="22"/>
                <w:szCs w:val="22"/>
              </w:rPr>
              <w:tab/>
              <w:t>STUDENT POLICIES</w:t>
            </w:r>
          </w:p>
          <w:p w14:paraId="2AB6C326" w14:textId="77777777" w:rsidR="00B21BB6" w:rsidRPr="00EC4C83" w:rsidRDefault="001D46F3" w:rsidP="001D46F3">
            <w:pPr>
              <w:pStyle w:val="ACCELevel2Heading"/>
              <w:numPr>
                <w:ilvl w:val="0"/>
                <w:numId w:val="0"/>
              </w:numPr>
              <w:ind w:left="327" w:hanging="270"/>
              <w:rPr>
                <w:rFonts w:asciiTheme="minorHAnsi" w:hAnsiTheme="minorHAnsi"/>
                <w:sz w:val="22"/>
                <w:szCs w:val="22"/>
              </w:rPr>
            </w:pPr>
            <w:r w:rsidRPr="00EC4C83">
              <w:rPr>
                <w:rFonts w:asciiTheme="minorHAnsi" w:hAnsiTheme="minorHAnsi"/>
                <w:sz w:val="22"/>
                <w:szCs w:val="22"/>
              </w:rPr>
              <w:tab/>
              <w:t xml:space="preserve">INTENT </w:t>
            </w:r>
          </w:p>
          <w:p w14:paraId="2AB6C327" w14:textId="77777777" w:rsidR="00B21BB6" w:rsidRPr="00EC4C83" w:rsidRDefault="00B21BB6" w:rsidP="00BD5722">
            <w:pPr>
              <w:pStyle w:val="Default"/>
              <w:ind w:left="327"/>
              <w:rPr>
                <w:rFonts w:asciiTheme="minorHAnsi" w:hAnsiTheme="minorHAnsi"/>
                <w:sz w:val="22"/>
                <w:szCs w:val="22"/>
              </w:rPr>
            </w:pPr>
            <w:r w:rsidRPr="00EC4C83">
              <w:rPr>
                <w:rFonts w:asciiTheme="minorHAnsi" w:hAnsiTheme="minorHAnsi"/>
                <w:sz w:val="22"/>
                <w:szCs w:val="22"/>
              </w:rPr>
              <w:t>This section describes the requirements that degree programs need to establish for recruitment, admission, and academic and professional development of students as well as their capabilities and motivation for entering the degree program. Qualifications of students admitted to the degree program are appropriate to the respective institution, motivation, and career orientation to ensure students’ successfu</w:t>
            </w:r>
            <w:r w:rsidR="00BD5722" w:rsidRPr="00EC4C83">
              <w:rPr>
                <w:rFonts w:asciiTheme="minorHAnsi" w:hAnsiTheme="minorHAnsi"/>
                <w:sz w:val="22"/>
                <w:szCs w:val="22"/>
              </w:rPr>
              <w:t>l completion of the curriculum.</w:t>
            </w:r>
          </w:p>
          <w:p w14:paraId="2AB6C328" w14:textId="77777777" w:rsidR="00B55F72" w:rsidRPr="00EC4C83" w:rsidRDefault="00B55F72" w:rsidP="00BD5722">
            <w:pPr>
              <w:pStyle w:val="Default"/>
              <w:ind w:left="327"/>
              <w:rPr>
                <w:rFonts w:asciiTheme="minorHAnsi" w:hAnsiTheme="minorHAnsi"/>
                <w:sz w:val="22"/>
                <w:szCs w:val="22"/>
              </w:rPr>
            </w:pPr>
          </w:p>
          <w:p w14:paraId="2AB6C329" w14:textId="77777777" w:rsidR="00B21BB6" w:rsidRPr="00EC4C83" w:rsidRDefault="00B21BB6" w:rsidP="00D07C67">
            <w:pPr>
              <w:spacing w:after="0" w:line="240" w:lineRule="auto"/>
              <w:rPr>
                <w:rFonts w:asciiTheme="minorHAnsi" w:hAnsiTheme="minorHAnsi"/>
                <w:b/>
                <w:caps/>
                <w:color w:val="000000"/>
              </w:rPr>
            </w:pPr>
            <w:r w:rsidRPr="00EC4C83">
              <w:rPr>
                <w:rFonts w:asciiTheme="minorHAnsi" w:hAnsiTheme="minorHAnsi"/>
                <w:b/>
                <w:caps/>
                <w:color w:val="000000"/>
              </w:rPr>
              <w:t>5.</w:t>
            </w:r>
            <w:r w:rsidR="001D46F3" w:rsidRPr="00EC4C83">
              <w:rPr>
                <w:rFonts w:asciiTheme="minorHAnsi" w:hAnsiTheme="minorHAnsi"/>
                <w:b/>
                <w:caps/>
                <w:color w:val="000000"/>
              </w:rPr>
              <w:t>1</w:t>
            </w:r>
            <w:r w:rsidRPr="00EC4C83">
              <w:rPr>
                <w:rFonts w:asciiTheme="minorHAnsi" w:hAnsiTheme="minorHAnsi"/>
                <w:b/>
                <w:caps/>
                <w:color w:val="000000"/>
              </w:rPr>
              <w:t xml:space="preserve">   REQUIREMENTS</w:t>
            </w:r>
          </w:p>
          <w:p w14:paraId="2AB6C32A" w14:textId="77777777" w:rsidR="00B21BB6" w:rsidRPr="00EC4C83" w:rsidRDefault="00B21BB6" w:rsidP="00D07C67">
            <w:pPr>
              <w:spacing w:after="0" w:line="240" w:lineRule="auto"/>
              <w:rPr>
                <w:rFonts w:asciiTheme="minorHAnsi" w:hAnsiTheme="minorHAnsi"/>
                <w:b/>
                <w:color w:val="000000"/>
              </w:rPr>
            </w:pPr>
          </w:p>
          <w:p w14:paraId="2AB6C32B" w14:textId="77777777" w:rsidR="00B21BB6" w:rsidRPr="00EC4C83" w:rsidRDefault="00B21BB6" w:rsidP="00C73205">
            <w:pPr>
              <w:pStyle w:val="ACCELevel3Heading"/>
            </w:pPr>
            <w:r w:rsidRPr="00EC4C83">
              <w:t>5.</w:t>
            </w:r>
            <w:r w:rsidR="001D46F3" w:rsidRPr="00EC4C83">
              <w:t>1</w:t>
            </w:r>
            <w:r w:rsidR="00BD5722" w:rsidRPr="00EC4C83">
              <w:t xml:space="preserve">.1       </w:t>
            </w:r>
            <w:r w:rsidRPr="00EC4C83">
              <w:t>Academic Policies</w:t>
            </w:r>
          </w:p>
          <w:p w14:paraId="2AB6C32C" w14:textId="77777777" w:rsidR="00B21BB6" w:rsidRPr="00EC4C83" w:rsidRDefault="00B21BB6" w:rsidP="00C73205">
            <w:pPr>
              <w:pStyle w:val="ACCELevel3Heading"/>
            </w:pPr>
          </w:p>
          <w:p w14:paraId="2AB6C32D" w14:textId="77777777" w:rsidR="00B21BB6" w:rsidRPr="00C73205" w:rsidRDefault="00B21BB6" w:rsidP="00C73205">
            <w:pPr>
              <w:spacing w:after="0" w:line="240" w:lineRule="auto"/>
              <w:ind w:left="522"/>
              <w:rPr>
                <w:rFonts w:asciiTheme="minorHAnsi" w:hAnsiTheme="minorHAnsi"/>
                <w:color w:val="000000"/>
              </w:rPr>
            </w:pPr>
            <w:r w:rsidRPr="00EC4C83">
              <w:rPr>
                <w:rFonts w:asciiTheme="minorHAnsi" w:hAnsiTheme="minorHAnsi"/>
                <w:color w:val="000000"/>
              </w:rPr>
              <w:t>Policies pertaining to academic requirements shall be in writing and shall be developed with input from faculty, students, and other degree program stakeholders. </w:t>
            </w:r>
            <w:r w:rsidR="001D46F3" w:rsidRPr="00C73205">
              <w:rPr>
                <w:rFonts w:asciiTheme="minorHAnsi" w:hAnsiTheme="minorHAnsi"/>
                <w:color w:val="000000"/>
              </w:rPr>
              <w:t xml:space="preserve"> </w:t>
            </w:r>
            <w:r w:rsidRPr="00C73205">
              <w:rPr>
                <w:rFonts w:asciiTheme="minorHAnsi" w:hAnsiTheme="minorHAnsi"/>
                <w:color w:val="000000"/>
              </w:rPr>
              <w:t>Such policies shall clearly indicate required courses and acceptable elective courses that meet degree program objectives and the Student Learning Outcomes.</w:t>
            </w:r>
          </w:p>
          <w:p w14:paraId="2AB6C32E" w14:textId="77777777" w:rsidR="00B21BB6" w:rsidRDefault="00B21BB6" w:rsidP="00C73205">
            <w:pPr>
              <w:pStyle w:val="ACCELevel3Heading"/>
            </w:pPr>
          </w:p>
          <w:p w14:paraId="2AB6C32F" w14:textId="77777777" w:rsidR="00C73205" w:rsidRPr="00EC4C83" w:rsidRDefault="00C73205" w:rsidP="00C73205">
            <w:pPr>
              <w:pStyle w:val="ACCELevel3Heading"/>
            </w:pPr>
          </w:p>
          <w:p w14:paraId="2AB6C330" w14:textId="77777777" w:rsidR="001D46F3" w:rsidRPr="00EC4C83" w:rsidRDefault="001D46F3" w:rsidP="00C73205">
            <w:pPr>
              <w:pStyle w:val="ACCELevel3Heading"/>
            </w:pPr>
          </w:p>
          <w:p w14:paraId="2AB6C331" w14:textId="77777777" w:rsidR="00B21BB6" w:rsidRPr="00EC4C83" w:rsidRDefault="00B21BB6" w:rsidP="00C73205">
            <w:pPr>
              <w:pStyle w:val="ACCELevel3Heading"/>
            </w:pPr>
            <w:r w:rsidRPr="00EC4C83">
              <w:t>5</w:t>
            </w:r>
            <w:r w:rsidR="001D46F3" w:rsidRPr="00EC4C83">
              <w:t>.1</w:t>
            </w:r>
            <w:r w:rsidR="00BD5722" w:rsidRPr="00EC4C83">
              <w:t xml:space="preserve">.2   </w:t>
            </w:r>
            <w:r w:rsidRPr="00EC4C83">
              <w:t>Teaching Quality</w:t>
            </w:r>
          </w:p>
          <w:p w14:paraId="2AB6C332" w14:textId="77777777" w:rsidR="00B21BB6" w:rsidRPr="00EC4C83" w:rsidRDefault="00B21BB6" w:rsidP="00C73205">
            <w:pPr>
              <w:pStyle w:val="ACCELevel3Heading"/>
            </w:pPr>
          </w:p>
          <w:p w14:paraId="2AB6C333" w14:textId="77777777" w:rsidR="00B21BB6" w:rsidRPr="00EC4C83" w:rsidRDefault="00B21BB6" w:rsidP="002F0387">
            <w:pPr>
              <w:spacing w:after="0" w:line="240" w:lineRule="auto"/>
              <w:ind w:left="342"/>
              <w:rPr>
                <w:rFonts w:asciiTheme="minorHAnsi" w:hAnsiTheme="minorHAnsi"/>
                <w:color w:val="000000"/>
              </w:rPr>
            </w:pPr>
            <w:r w:rsidRPr="00EC4C83">
              <w:rPr>
                <w:rFonts w:asciiTheme="minorHAnsi" w:hAnsiTheme="minorHAnsi"/>
                <w:color w:val="000000"/>
              </w:rPr>
              <w:t xml:space="preserve">The degree program shall have a clearly established process for ensuring quality of teaching by full-time and part-time faculty that </w:t>
            </w:r>
            <w:r w:rsidRPr="00EC4C83">
              <w:rPr>
                <w:rFonts w:asciiTheme="minorHAnsi" w:hAnsiTheme="minorHAnsi"/>
                <w:color w:val="000000"/>
              </w:rPr>
              <w:lastRenderedPageBreak/>
              <w:t>is consistent with the degree program’s mission and objectives.  A mechanism shall be in place through which there is a systematic assessment and clear set of metrics to verify improvement of the quality of teaching within the degree program.</w:t>
            </w:r>
          </w:p>
          <w:p w14:paraId="2AB6C334" w14:textId="77777777" w:rsidR="00B21BB6" w:rsidRPr="00EC4C83" w:rsidRDefault="00B21BB6" w:rsidP="002F0387">
            <w:pPr>
              <w:spacing w:after="0" w:line="240" w:lineRule="auto"/>
              <w:ind w:left="162"/>
              <w:rPr>
                <w:rFonts w:asciiTheme="minorHAnsi" w:hAnsiTheme="minorHAnsi"/>
                <w:color w:val="000000"/>
              </w:rPr>
            </w:pPr>
          </w:p>
          <w:p w14:paraId="2AB6C335" w14:textId="77777777" w:rsidR="00B21BB6" w:rsidRDefault="00B21BB6" w:rsidP="002F0387">
            <w:pPr>
              <w:spacing w:after="0" w:line="240" w:lineRule="auto"/>
              <w:ind w:left="162"/>
              <w:rPr>
                <w:rFonts w:asciiTheme="minorHAnsi" w:hAnsiTheme="minorHAnsi"/>
                <w:color w:val="000000"/>
              </w:rPr>
            </w:pPr>
          </w:p>
          <w:p w14:paraId="2AB6C336" w14:textId="77777777" w:rsidR="00D74A30" w:rsidRDefault="00D74A30" w:rsidP="002F0387">
            <w:pPr>
              <w:spacing w:after="0" w:line="240" w:lineRule="auto"/>
              <w:ind w:left="162"/>
              <w:rPr>
                <w:rFonts w:asciiTheme="minorHAnsi" w:hAnsiTheme="minorHAnsi"/>
                <w:color w:val="000000"/>
              </w:rPr>
            </w:pPr>
          </w:p>
          <w:p w14:paraId="2AB6C337" w14:textId="77777777" w:rsidR="00B33CB7" w:rsidRPr="00EC4C83" w:rsidRDefault="00B33CB7" w:rsidP="002F0387">
            <w:pPr>
              <w:spacing w:after="0" w:line="240" w:lineRule="auto"/>
              <w:ind w:left="162"/>
              <w:rPr>
                <w:rFonts w:asciiTheme="minorHAnsi" w:hAnsiTheme="minorHAnsi"/>
                <w:color w:val="000000"/>
              </w:rPr>
            </w:pPr>
          </w:p>
          <w:p w14:paraId="2AB6C338" w14:textId="77777777" w:rsidR="00B21BB6" w:rsidRPr="00EC4C83" w:rsidRDefault="00B21BB6" w:rsidP="00C73205">
            <w:pPr>
              <w:pStyle w:val="ACCELevel3Heading"/>
            </w:pPr>
            <w:r w:rsidRPr="00EC4C83">
              <w:t>5</w:t>
            </w:r>
            <w:r w:rsidR="001D46F3" w:rsidRPr="00EC4C83">
              <w:t>.1</w:t>
            </w:r>
            <w:r w:rsidR="00BD5722" w:rsidRPr="00EC4C83">
              <w:t xml:space="preserve">.3   </w:t>
            </w:r>
            <w:r w:rsidRPr="00EC4C83">
              <w:t>Admissions and Enrollment</w:t>
            </w:r>
          </w:p>
          <w:p w14:paraId="2AB6C339" w14:textId="77777777" w:rsidR="00B21BB6" w:rsidRPr="00EC4C83" w:rsidRDefault="00B21BB6" w:rsidP="00C73205">
            <w:pPr>
              <w:pStyle w:val="ACCELevel3Heading"/>
            </w:pPr>
          </w:p>
          <w:p w14:paraId="2AB6C33A" w14:textId="77777777" w:rsidR="00B21BB6" w:rsidRPr="00EC4C83" w:rsidRDefault="00B21BB6" w:rsidP="002F0387">
            <w:pPr>
              <w:spacing w:after="0" w:line="240" w:lineRule="auto"/>
              <w:ind w:left="342"/>
              <w:rPr>
                <w:rFonts w:asciiTheme="minorHAnsi" w:hAnsiTheme="minorHAnsi"/>
                <w:color w:val="000000"/>
              </w:rPr>
            </w:pPr>
            <w:r w:rsidRPr="00EC4C83">
              <w:rPr>
                <w:rFonts w:asciiTheme="minorHAnsi" w:hAnsiTheme="minorHAnsi"/>
                <w:color w:val="000000"/>
              </w:rPr>
              <w:t>The degree program’s requirements for admission shall reflect standards supportive of students’ potential for success in studies and in professional practice, while also reflecting institution-wide policies and the degree program’s mission, goals and objectives. </w:t>
            </w:r>
            <w:r w:rsidRPr="00EC4C83" w:rsidDel="000D1613">
              <w:rPr>
                <w:rFonts w:asciiTheme="minorHAnsi" w:hAnsiTheme="minorHAnsi"/>
                <w:color w:val="000000"/>
              </w:rPr>
              <w:t xml:space="preserve"> </w:t>
            </w:r>
          </w:p>
          <w:p w14:paraId="2AB6C33B" w14:textId="77777777" w:rsidR="00B21BB6" w:rsidRPr="00EC4C83" w:rsidRDefault="00B21BB6" w:rsidP="002F0387">
            <w:pPr>
              <w:spacing w:after="0" w:line="240" w:lineRule="auto"/>
              <w:ind w:left="162"/>
              <w:rPr>
                <w:rFonts w:asciiTheme="minorHAnsi" w:hAnsiTheme="minorHAnsi"/>
                <w:color w:val="000000"/>
              </w:rPr>
            </w:pPr>
          </w:p>
          <w:p w14:paraId="2AB6C33C" w14:textId="77777777" w:rsidR="00B21BB6" w:rsidRPr="00EC4C83" w:rsidRDefault="00B21BB6" w:rsidP="002F0387">
            <w:pPr>
              <w:spacing w:after="0" w:line="240" w:lineRule="auto"/>
              <w:ind w:left="162"/>
              <w:rPr>
                <w:rFonts w:asciiTheme="minorHAnsi" w:hAnsiTheme="minorHAnsi"/>
                <w:color w:val="000000"/>
              </w:rPr>
            </w:pPr>
          </w:p>
          <w:p w14:paraId="2AB6C33D" w14:textId="77777777" w:rsidR="00B21BB6" w:rsidRDefault="00B21BB6" w:rsidP="002F0387">
            <w:pPr>
              <w:spacing w:after="0" w:line="240" w:lineRule="auto"/>
              <w:ind w:left="162"/>
              <w:rPr>
                <w:rFonts w:asciiTheme="minorHAnsi" w:hAnsiTheme="minorHAnsi"/>
                <w:color w:val="000000"/>
              </w:rPr>
            </w:pPr>
          </w:p>
          <w:p w14:paraId="2AB6C33E" w14:textId="77777777" w:rsidR="00D74A30" w:rsidRDefault="00D74A30" w:rsidP="002F0387">
            <w:pPr>
              <w:spacing w:after="0" w:line="240" w:lineRule="auto"/>
              <w:ind w:left="162"/>
              <w:rPr>
                <w:rFonts w:asciiTheme="minorHAnsi" w:hAnsiTheme="minorHAnsi"/>
                <w:color w:val="000000"/>
              </w:rPr>
            </w:pPr>
          </w:p>
          <w:p w14:paraId="2AB6C33F" w14:textId="77777777" w:rsidR="00D74A30" w:rsidRPr="00EC4C83" w:rsidRDefault="00D74A30" w:rsidP="002F0387">
            <w:pPr>
              <w:spacing w:after="0" w:line="240" w:lineRule="auto"/>
              <w:ind w:left="162"/>
              <w:rPr>
                <w:rFonts w:asciiTheme="minorHAnsi" w:hAnsiTheme="minorHAnsi"/>
                <w:color w:val="000000"/>
              </w:rPr>
            </w:pPr>
          </w:p>
          <w:p w14:paraId="2AB6C340" w14:textId="77777777" w:rsidR="00B21BB6" w:rsidRPr="00EC4C83" w:rsidRDefault="00B21BB6" w:rsidP="002F0387">
            <w:pPr>
              <w:spacing w:after="0" w:line="240" w:lineRule="auto"/>
              <w:ind w:left="162"/>
              <w:rPr>
                <w:rFonts w:asciiTheme="minorHAnsi" w:hAnsiTheme="minorHAnsi"/>
                <w:color w:val="000000"/>
              </w:rPr>
            </w:pPr>
          </w:p>
          <w:p w14:paraId="2AB6C341" w14:textId="77777777" w:rsidR="00722A3E" w:rsidRPr="00EC4C83" w:rsidRDefault="00722A3E" w:rsidP="00C73205">
            <w:pPr>
              <w:pStyle w:val="ACCELevel3Heading"/>
            </w:pPr>
          </w:p>
          <w:p w14:paraId="2AB6C342" w14:textId="77777777" w:rsidR="00B21BB6" w:rsidRPr="00EC4C83" w:rsidRDefault="00B21BB6" w:rsidP="00C73205">
            <w:pPr>
              <w:pStyle w:val="ACCELevel3Heading"/>
            </w:pPr>
            <w:r w:rsidRPr="00EC4C83">
              <w:t>5.</w:t>
            </w:r>
            <w:r w:rsidR="001D46F3" w:rsidRPr="00EC4C83">
              <w:t>1</w:t>
            </w:r>
            <w:r w:rsidR="00BD5722" w:rsidRPr="00EC4C83">
              <w:t xml:space="preserve">.4   </w:t>
            </w:r>
            <w:r w:rsidRPr="00EC4C83">
              <w:t>Recruitment and Composition</w:t>
            </w:r>
          </w:p>
          <w:p w14:paraId="2AB6C343" w14:textId="77777777" w:rsidR="00B21BB6" w:rsidRPr="00EC4C83" w:rsidRDefault="00B21BB6" w:rsidP="00C73205">
            <w:pPr>
              <w:pStyle w:val="ACCELevel3Heading"/>
            </w:pPr>
          </w:p>
          <w:p w14:paraId="2AB6C344" w14:textId="77777777" w:rsidR="00B21BB6" w:rsidRPr="00EC4C83" w:rsidRDefault="00B21BB6" w:rsidP="002F0387">
            <w:pPr>
              <w:spacing w:after="0" w:line="240" w:lineRule="auto"/>
              <w:ind w:left="342"/>
              <w:rPr>
                <w:rFonts w:asciiTheme="minorHAnsi" w:hAnsiTheme="minorHAnsi"/>
                <w:color w:val="000000"/>
              </w:rPr>
            </w:pPr>
            <w:r w:rsidRPr="00EC4C83">
              <w:rPr>
                <w:rFonts w:asciiTheme="minorHAnsi" w:hAnsiTheme="minorHAnsi"/>
                <w:color w:val="000000"/>
              </w:rPr>
              <w:t>The degree program shall undertake creative and appropriate recruitment and retention mechanisms to achieve its aspirations regarding student composition.  Recruitment shall be directed toward those individuals with high academic achievement and community involvement as well as those with defined career goals in construction.  Recruitment and publicity for the degree program shall be comparable to other programs of the institution.</w:t>
            </w:r>
          </w:p>
          <w:p w14:paraId="2AB6C345" w14:textId="77777777" w:rsidR="00B21BB6" w:rsidRPr="00EC4C83" w:rsidRDefault="00B21BB6" w:rsidP="00D07C67">
            <w:pPr>
              <w:spacing w:after="0" w:line="240" w:lineRule="auto"/>
              <w:rPr>
                <w:rFonts w:asciiTheme="minorHAnsi" w:hAnsiTheme="minorHAnsi"/>
                <w:color w:val="000000"/>
              </w:rPr>
            </w:pPr>
          </w:p>
          <w:p w14:paraId="2AB6C346" w14:textId="77777777" w:rsidR="00B21BB6" w:rsidRPr="00EC4C83" w:rsidRDefault="00B21BB6" w:rsidP="00D07C67">
            <w:pPr>
              <w:spacing w:after="0" w:line="240" w:lineRule="auto"/>
              <w:rPr>
                <w:rFonts w:asciiTheme="minorHAnsi" w:hAnsiTheme="minorHAnsi"/>
                <w:color w:val="000000"/>
              </w:rPr>
            </w:pPr>
          </w:p>
          <w:p w14:paraId="2AB6C347" w14:textId="77777777" w:rsidR="00B21BB6" w:rsidRPr="00EC4C83" w:rsidRDefault="00B21BB6" w:rsidP="00D07C67">
            <w:pPr>
              <w:spacing w:after="0" w:line="240" w:lineRule="auto"/>
              <w:rPr>
                <w:rFonts w:asciiTheme="minorHAnsi" w:hAnsiTheme="minorHAnsi"/>
                <w:color w:val="000000"/>
              </w:rPr>
            </w:pPr>
          </w:p>
          <w:p w14:paraId="2AB6C348" w14:textId="77777777" w:rsidR="00B21BB6" w:rsidRDefault="00B21BB6" w:rsidP="00D07C67">
            <w:pPr>
              <w:spacing w:after="0" w:line="240" w:lineRule="auto"/>
              <w:rPr>
                <w:rFonts w:asciiTheme="minorHAnsi" w:hAnsiTheme="minorHAnsi"/>
                <w:color w:val="000000"/>
              </w:rPr>
            </w:pPr>
          </w:p>
          <w:p w14:paraId="2AB6C349" w14:textId="77777777" w:rsidR="00D74A30" w:rsidRPr="00EC4C83" w:rsidRDefault="00D74A30" w:rsidP="00D07C67">
            <w:pPr>
              <w:spacing w:after="0" w:line="240" w:lineRule="auto"/>
              <w:rPr>
                <w:rFonts w:asciiTheme="minorHAnsi" w:hAnsiTheme="minorHAnsi"/>
                <w:color w:val="000000"/>
              </w:rPr>
            </w:pPr>
          </w:p>
          <w:p w14:paraId="2AB6C34A" w14:textId="77777777" w:rsidR="00B21BB6" w:rsidRDefault="00B21BB6" w:rsidP="00D07C67">
            <w:pPr>
              <w:spacing w:after="0" w:line="240" w:lineRule="auto"/>
              <w:rPr>
                <w:rFonts w:asciiTheme="minorHAnsi" w:hAnsiTheme="minorHAnsi"/>
                <w:color w:val="000000"/>
              </w:rPr>
            </w:pPr>
          </w:p>
          <w:p w14:paraId="2AB6C34B" w14:textId="77777777" w:rsidR="00D74A30" w:rsidRPr="00EC4C83" w:rsidRDefault="00D74A30" w:rsidP="00D07C67">
            <w:pPr>
              <w:spacing w:after="0" w:line="240" w:lineRule="auto"/>
              <w:rPr>
                <w:rFonts w:asciiTheme="minorHAnsi" w:hAnsiTheme="minorHAnsi"/>
                <w:color w:val="000000"/>
              </w:rPr>
            </w:pPr>
          </w:p>
          <w:p w14:paraId="2AB6C34C" w14:textId="77777777" w:rsidR="00B21BB6" w:rsidRPr="00EC4C83" w:rsidRDefault="00B21BB6" w:rsidP="00C73205">
            <w:pPr>
              <w:pStyle w:val="ACCELevel3Heading"/>
            </w:pPr>
            <w:r w:rsidRPr="00EC4C83">
              <w:t>5.</w:t>
            </w:r>
            <w:r w:rsidR="001D46F3" w:rsidRPr="00EC4C83">
              <w:t>1</w:t>
            </w:r>
            <w:r w:rsidR="00BD5722" w:rsidRPr="00EC4C83">
              <w:t xml:space="preserve">.5   </w:t>
            </w:r>
            <w:r w:rsidRPr="00EC4C83">
              <w:t>Academic Advising and Mentoring</w:t>
            </w:r>
          </w:p>
          <w:p w14:paraId="2AB6C34D" w14:textId="77777777" w:rsidR="00B21BB6" w:rsidRPr="00EC4C83" w:rsidRDefault="00B21BB6" w:rsidP="00C73205">
            <w:pPr>
              <w:pStyle w:val="ACCELevel3Heading"/>
            </w:pPr>
          </w:p>
          <w:p w14:paraId="2AB6C34E" w14:textId="77777777" w:rsidR="00B21BB6" w:rsidRPr="00EC4C83" w:rsidRDefault="00B21BB6" w:rsidP="00722A3E">
            <w:pPr>
              <w:spacing w:after="0" w:line="240" w:lineRule="auto"/>
              <w:ind w:left="360" w:right="-180"/>
              <w:rPr>
                <w:rFonts w:asciiTheme="minorHAnsi" w:hAnsiTheme="minorHAnsi"/>
                <w:color w:val="000000"/>
              </w:rPr>
            </w:pPr>
            <w:r w:rsidRPr="00EC4C83">
              <w:rPr>
                <w:rFonts w:asciiTheme="minorHAnsi" w:hAnsiTheme="minorHAnsi"/>
                <w:color w:val="000000"/>
              </w:rPr>
              <w:t>The degree program shall make available to students an organized system of academic advising and counseling and professional guidance.  The process shall be clearly outlined and include competent, continuous, and consistent program advising, progress appraisal, and career guidance.</w:t>
            </w:r>
          </w:p>
          <w:p w14:paraId="2AB6C34F" w14:textId="77777777" w:rsidR="00B21BB6" w:rsidRPr="00EC4C83" w:rsidRDefault="00B21BB6" w:rsidP="00722A3E">
            <w:pPr>
              <w:spacing w:after="0" w:line="240" w:lineRule="auto"/>
              <w:rPr>
                <w:rFonts w:asciiTheme="minorHAnsi" w:hAnsiTheme="minorHAnsi"/>
                <w:b/>
                <w:color w:val="000000"/>
              </w:rPr>
            </w:pPr>
          </w:p>
          <w:p w14:paraId="2AB6C350" w14:textId="77777777" w:rsidR="00BB3C50" w:rsidRPr="00EC4C83" w:rsidRDefault="00BB3C50" w:rsidP="00C73205">
            <w:pPr>
              <w:pStyle w:val="ACCELevel3Heading"/>
            </w:pPr>
          </w:p>
          <w:p w14:paraId="2AB6C351" w14:textId="77777777" w:rsidR="00722A3E" w:rsidRPr="00EC4C83" w:rsidRDefault="00722A3E" w:rsidP="00C73205">
            <w:pPr>
              <w:pStyle w:val="ACCELevel3Heading"/>
            </w:pPr>
          </w:p>
          <w:p w14:paraId="2AB6C352" w14:textId="77777777" w:rsidR="008C68A2" w:rsidRDefault="008C68A2" w:rsidP="00C73205">
            <w:pPr>
              <w:pStyle w:val="ACCELevel3Heading"/>
            </w:pPr>
          </w:p>
          <w:p w14:paraId="2AB6C353" w14:textId="77777777" w:rsidR="008C68A2" w:rsidRDefault="008C68A2" w:rsidP="00C73205">
            <w:pPr>
              <w:pStyle w:val="ACCELevel3Heading"/>
            </w:pPr>
          </w:p>
          <w:p w14:paraId="2AB6C354" w14:textId="77777777" w:rsidR="008C68A2" w:rsidRDefault="008C68A2" w:rsidP="00C73205">
            <w:pPr>
              <w:pStyle w:val="ACCELevel3Heading"/>
            </w:pPr>
          </w:p>
          <w:p w14:paraId="2AB6C355" w14:textId="77777777" w:rsidR="001C6B0D" w:rsidRDefault="001C6B0D" w:rsidP="00C73205">
            <w:pPr>
              <w:pStyle w:val="ACCELevel3Heading"/>
            </w:pPr>
            <w:r w:rsidRPr="00EC4C83">
              <w:t xml:space="preserve"> </w:t>
            </w:r>
          </w:p>
          <w:p w14:paraId="2AB6C356" w14:textId="77777777" w:rsidR="00B21BB6" w:rsidRPr="00EC4C83" w:rsidRDefault="001C6B0D" w:rsidP="00C73205">
            <w:pPr>
              <w:pStyle w:val="ACCELevel3Heading"/>
            </w:pPr>
            <w:r w:rsidRPr="00EC4C83">
              <w:lastRenderedPageBreak/>
              <w:t xml:space="preserve">5.1.6  </w:t>
            </w:r>
            <w:r w:rsidR="00B21BB6" w:rsidRPr="00EC4C83">
              <w:t>Course Scheduling</w:t>
            </w:r>
          </w:p>
          <w:p w14:paraId="2AB6C357" w14:textId="77777777" w:rsidR="00B21BB6" w:rsidRPr="00EC4C83" w:rsidRDefault="00B21BB6" w:rsidP="00722A3E">
            <w:pPr>
              <w:spacing w:after="0" w:line="240" w:lineRule="auto"/>
              <w:rPr>
                <w:rFonts w:asciiTheme="minorHAnsi" w:hAnsiTheme="minorHAnsi"/>
                <w:b/>
                <w:color w:val="000000"/>
              </w:rPr>
            </w:pPr>
          </w:p>
          <w:p w14:paraId="2AB6C358" w14:textId="77777777" w:rsidR="00B21BB6" w:rsidRPr="00EC4C83" w:rsidRDefault="00B21BB6" w:rsidP="00722A3E">
            <w:pPr>
              <w:spacing w:after="0" w:line="240" w:lineRule="auto"/>
              <w:ind w:left="360"/>
              <w:rPr>
                <w:rFonts w:asciiTheme="minorHAnsi" w:hAnsiTheme="minorHAnsi"/>
                <w:color w:val="000000"/>
              </w:rPr>
            </w:pPr>
            <w:r w:rsidRPr="00EC4C83">
              <w:rPr>
                <w:rFonts w:asciiTheme="minorHAnsi" w:hAnsiTheme="minorHAnsi"/>
                <w:color w:val="000000"/>
              </w:rPr>
              <w:t>Courses shall be offered in formats and times to ensure appropriate student access to them and timely completion of degree program requirements.</w:t>
            </w:r>
          </w:p>
          <w:p w14:paraId="2AB6C359" w14:textId="77777777" w:rsidR="00B21BB6" w:rsidRPr="00EC4C83" w:rsidRDefault="00B21BB6" w:rsidP="00722A3E">
            <w:pPr>
              <w:spacing w:after="0" w:line="240" w:lineRule="auto"/>
              <w:rPr>
                <w:rFonts w:asciiTheme="minorHAnsi" w:hAnsiTheme="minorHAnsi"/>
                <w:b/>
                <w:color w:val="000000"/>
              </w:rPr>
            </w:pPr>
          </w:p>
          <w:p w14:paraId="2AB6C35A" w14:textId="77777777" w:rsidR="00B21BB6" w:rsidRPr="00EC4C83" w:rsidRDefault="00B21BB6" w:rsidP="00722A3E">
            <w:pPr>
              <w:spacing w:after="0" w:line="240" w:lineRule="auto"/>
              <w:rPr>
                <w:rFonts w:asciiTheme="minorHAnsi" w:hAnsiTheme="minorHAnsi"/>
                <w:b/>
                <w:color w:val="000000"/>
              </w:rPr>
            </w:pPr>
          </w:p>
          <w:p w14:paraId="2AB6C35B" w14:textId="77777777" w:rsidR="00B21BB6" w:rsidRPr="00EC4C83" w:rsidRDefault="00B21BB6" w:rsidP="00722A3E">
            <w:pPr>
              <w:spacing w:after="0" w:line="240" w:lineRule="auto"/>
              <w:rPr>
                <w:rFonts w:asciiTheme="minorHAnsi" w:hAnsiTheme="minorHAnsi"/>
                <w:b/>
                <w:color w:val="000000"/>
              </w:rPr>
            </w:pPr>
          </w:p>
          <w:p w14:paraId="2AB6C35C" w14:textId="77777777" w:rsidR="00B21BB6" w:rsidRPr="00EC4C83" w:rsidRDefault="00B21BB6" w:rsidP="00722A3E">
            <w:pPr>
              <w:spacing w:after="0" w:line="240" w:lineRule="auto"/>
              <w:rPr>
                <w:rFonts w:asciiTheme="minorHAnsi" w:hAnsiTheme="minorHAnsi"/>
                <w:b/>
                <w:color w:val="000000"/>
              </w:rPr>
            </w:pPr>
          </w:p>
          <w:p w14:paraId="2AB6C35D" w14:textId="77777777" w:rsidR="00B21BB6" w:rsidRPr="00EC4C83" w:rsidRDefault="00B21BB6" w:rsidP="00722A3E">
            <w:pPr>
              <w:spacing w:after="0" w:line="240" w:lineRule="auto"/>
              <w:rPr>
                <w:rFonts w:asciiTheme="minorHAnsi" w:hAnsiTheme="minorHAnsi"/>
                <w:b/>
                <w:color w:val="000000"/>
              </w:rPr>
            </w:pPr>
          </w:p>
          <w:p w14:paraId="2AB6C35E" w14:textId="77777777" w:rsidR="00B21BB6" w:rsidRPr="00EC4C83" w:rsidRDefault="00B21BB6" w:rsidP="00722A3E">
            <w:pPr>
              <w:spacing w:after="0" w:line="240" w:lineRule="auto"/>
              <w:rPr>
                <w:rFonts w:asciiTheme="minorHAnsi" w:hAnsiTheme="minorHAnsi"/>
                <w:b/>
                <w:color w:val="000000"/>
              </w:rPr>
            </w:pPr>
          </w:p>
          <w:p w14:paraId="2AB6C35F" w14:textId="77777777" w:rsidR="00B21BB6" w:rsidRPr="00EC4C83" w:rsidRDefault="00B21BB6" w:rsidP="00722A3E">
            <w:pPr>
              <w:spacing w:after="0" w:line="240" w:lineRule="auto"/>
              <w:rPr>
                <w:rFonts w:asciiTheme="minorHAnsi" w:hAnsiTheme="minorHAnsi"/>
                <w:b/>
                <w:color w:val="000000"/>
              </w:rPr>
            </w:pPr>
          </w:p>
          <w:p w14:paraId="2AB6C360" w14:textId="77777777" w:rsidR="00B21BB6" w:rsidRPr="00EC4C83" w:rsidRDefault="00B21BB6" w:rsidP="00722A3E">
            <w:pPr>
              <w:spacing w:after="0" w:line="240" w:lineRule="auto"/>
              <w:rPr>
                <w:rFonts w:asciiTheme="minorHAnsi" w:hAnsiTheme="minorHAnsi"/>
                <w:b/>
                <w:color w:val="000000"/>
              </w:rPr>
            </w:pPr>
          </w:p>
          <w:p w14:paraId="2AB6C361" w14:textId="77777777" w:rsidR="00B21BB6" w:rsidRPr="00EC4C83" w:rsidRDefault="00B21BB6" w:rsidP="00722A3E">
            <w:pPr>
              <w:spacing w:after="0" w:line="240" w:lineRule="auto"/>
              <w:rPr>
                <w:rFonts w:asciiTheme="minorHAnsi" w:hAnsiTheme="minorHAnsi"/>
                <w:b/>
                <w:color w:val="000000"/>
              </w:rPr>
            </w:pPr>
          </w:p>
          <w:p w14:paraId="2AB6C362" w14:textId="77777777" w:rsidR="00B21BB6" w:rsidRPr="00EC4C83" w:rsidRDefault="00B21BB6" w:rsidP="00722A3E">
            <w:pPr>
              <w:spacing w:after="0" w:line="240" w:lineRule="auto"/>
              <w:rPr>
                <w:rFonts w:asciiTheme="minorHAnsi" w:hAnsiTheme="minorHAnsi"/>
                <w:b/>
                <w:color w:val="000000"/>
              </w:rPr>
            </w:pPr>
          </w:p>
          <w:p w14:paraId="2AB6C363" w14:textId="77777777" w:rsidR="00BC765D" w:rsidRPr="00EC4C83" w:rsidRDefault="00BC765D" w:rsidP="00C73205">
            <w:pPr>
              <w:pStyle w:val="ACCELevel3Heading"/>
            </w:pPr>
          </w:p>
          <w:p w14:paraId="2AB6C364" w14:textId="77777777" w:rsidR="007D2636" w:rsidRPr="00EC4C83" w:rsidRDefault="007D2636" w:rsidP="00C73205">
            <w:pPr>
              <w:pStyle w:val="ACCELevel3Heading"/>
            </w:pPr>
          </w:p>
          <w:p w14:paraId="2AB6C365" w14:textId="77777777" w:rsidR="00BC765D" w:rsidRPr="00EC4C83" w:rsidRDefault="00BC765D" w:rsidP="00C73205">
            <w:pPr>
              <w:pStyle w:val="ACCELevel3Heading"/>
            </w:pPr>
          </w:p>
          <w:p w14:paraId="2AB6C366" w14:textId="77777777" w:rsidR="00BC765D" w:rsidRDefault="00BC765D" w:rsidP="00C73205">
            <w:pPr>
              <w:pStyle w:val="ACCELevel3Heading"/>
            </w:pPr>
          </w:p>
          <w:p w14:paraId="2AB6C367" w14:textId="77777777" w:rsidR="004A27E7" w:rsidRDefault="004A27E7" w:rsidP="00C73205">
            <w:pPr>
              <w:pStyle w:val="ACCELevel3Heading"/>
            </w:pPr>
          </w:p>
          <w:p w14:paraId="2AB6C368" w14:textId="77777777" w:rsidR="004A27E7" w:rsidRDefault="004A27E7" w:rsidP="00C73205">
            <w:pPr>
              <w:pStyle w:val="ACCELevel3Heading"/>
            </w:pPr>
          </w:p>
          <w:p w14:paraId="2AB6C369" w14:textId="77777777" w:rsidR="004A27E7" w:rsidRDefault="004A27E7" w:rsidP="00C73205">
            <w:pPr>
              <w:pStyle w:val="ACCELevel3Heading"/>
            </w:pPr>
          </w:p>
          <w:p w14:paraId="2AB6C36A" w14:textId="77777777" w:rsidR="004A27E7" w:rsidRPr="00EC4C83" w:rsidRDefault="004A27E7" w:rsidP="00C73205">
            <w:pPr>
              <w:pStyle w:val="ACCELevel3Heading"/>
            </w:pPr>
          </w:p>
          <w:p w14:paraId="2AB6C36B" w14:textId="77777777" w:rsidR="00BC765D" w:rsidRPr="00EC4C83" w:rsidRDefault="00BC765D" w:rsidP="00C73205">
            <w:pPr>
              <w:pStyle w:val="ACCELevel3Heading"/>
            </w:pPr>
          </w:p>
          <w:p w14:paraId="2AB6C36C" w14:textId="77777777" w:rsidR="00B21BB6" w:rsidRPr="00EC4C83" w:rsidRDefault="00B21BB6" w:rsidP="00C73205">
            <w:pPr>
              <w:pStyle w:val="ACCELevel3Heading"/>
            </w:pPr>
            <w:r w:rsidRPr="00EC4C83">
              <w:t>5.</w:t>
            </w:r>
            <w:r w:rsidR="00CD6F4F" w:rsidRPr="00EC4C83">
              <w:t>1</w:t>
            </w:r>
            <w:r w:rsidR="00642CD3" w:rsidRPr="00EC4C83">
              <w:t xml:space="preserve">.7   </w:t>
            </w:r>
            <w:r w:rsidRPr="00EC4C83">
              <w:t>Student Placement</w:t>
            </w:r>
          </w:p>
          <w:p w14:paraId="2AB6C36D" w14:textId="77777777" w:rsidR="00B21BB6" w:rsidRPr="00EC4C83" w:rsidRDefault="00B21BB6" w:rsidP="00722A3E">
            <w:pPr>
              <w:spacing w:after="0" w:line="240" w:lineRule="auto"/>
              <w:rPr>
                <w:rFonts w:asciiTheme="minorHAnsi" w:hAnsiTheme="minorHAnsi"/>
                <w:b/>
                <w:color w:val="000000"/>
              </w:rPr>
            </w:pPr>
          </w:p>
          <w:p w14:paraId="2AB6C36E" w14:textId="77777777" w:rsidR="00B21BB6" w:rsidRPr="00EC4C83" w:rsidRDefault="00B21BB6" w:rsidP="00722A3E">
            <w:pPr>
              <w:spacing w:after="0" w:line="240" w:lineRule="auto"/>
              <w:ind w:left="360"/>
              <w:rPr>
                <w:rFonts w:asciiTheme="minorHAnsi" w:hAnsiTheme="minorHAnsi"/>
                <w:color w:val="000000"/>
              </w:rPr>
            </w:pPr>
            <w:r w:rsidRPr="00EC4C83">
              <w:rPr>
                <w:rFonts w:asciiTheme="minorHAnsi" w:hAnsiTheme="minorHAnsi"/>
                <w:color w:val="000000"/>
              </w:rPr>
              <w:t xml:space="preserve">The degree program or its institution shall provide a student placement service that can effectively assist students in entering the job market. The degree program shall ensure that students are well informed about and have adequate access to placement services and opportunities that are or may be available to them.  </w:t>
            </w:r>
          </w:p>
          <w:p w14:paraId="2AB6C36F" w14:textId="77777777" w:rsidR="00B21BB6" w:rsidRPr="00EC4C83" w:rsidRDefault="00B21BB6" w:rsidP="00722A3E">
            <w:pPr>
              <w:spacing w:after="0" w:line="240" w:lineRule="auto"/>
              <w:rPr>
                <w:rFonts w:asciiTheme="minorHAnsi" w:hAnsiTheme="minorHAnsi"/>
                <w:b/>
                <w:color w:val="000000"/>
              </w:rPr>
            </w:pPr>
          </w:p>
          <w:p w14:paraId="2AB6C370" w14:textId="77777777" w:rsidR="00B21BB6" w:rsidRPr="00EC4C83" w:rsidRDefault="00B21BB6" w:rsidP="00722A3E">
            <w:pPr>
              <w:spacing w:after="0" w:line="240" w:lineRule="auto"/>
              <w:rPr>
                <w:rFonts w:asciiTheme="minorHAnsi" w:hAnsiTheme="minorHAnsi"/>
                <w:b/>
                <w:color w:val="000000"/>
              </w:rPr>
            </w:pPr>
          </w:p>
          <w:p w14:paraId="2AB6C371" w14:textId="77777777" w:rsidR="00B21BB6" w:rsidRPr="00EC4C83" w:rsidRDefault="00B21BB6" w:rsidP="00722A3E">
            <w:pPr>
              <w:spacing w:after="0" w:line="240" w:lineRule="auto"/>
              <w:rPr>
                <w:rFonts w:asciiTheme="minorHAnsi" w:hAnsiTheme="minorHAnsi"/>
                <w:b/>
                <w:color w:val="000000"/>
              </w:rPr>
            </w:pPr>
          </w:p>
          <w:p w14:paraId="2AB6C372" w14:textId="77777777" w:rsidR="00B21BB6" w:rsidRDefault="00B21BB6" w:rsidP="00722A3E">
            <w:pPr>
              <w:spacing w:after="0" w:line="240" w:lineRule="auto"/>
              <w:rPr>
                <w:rFonts w:asciiTheme="minorHAnsi" w:hAnsiTheme="minorHAnsi"/>
                <w:b/>
                <w:color w:val="000000"/>
              </w:rPr>
            </w:pPr>
          </w:p>
          <w:p w14:paraId="2AB6C373" w14:textId="77777777" w:rsidR="004A27E7" w:rsidRDefault="004A27E7" w:rsidP="00722A3E">
            <w:pPr>
              <w:spacing w:after="0" w:line="240" w:lineRule="auto"/>
              <w:rPr>
                <w:rFonts w:asciiTheme="minorHAnsi" w:hAnsiTheme="minorHAnsi"/>
                <w:b/>
                <w:color w:val="000000"/>
              </w:rPr>
            </w:pPr>
          </w:p>
          <w:p w14:paraId="2AB6C374" w14:textId="77777777" w:rsidR="004A27E7" w:rsidRDefault="004A27E7" w:rsidP="00722A3E">
            <w:pPr>
              <w:spacing w:after="0" w:line="240" w:lineRule="auto"/>
              <w:rPr>
                <w:rFonts w:asciiTheme="minorHAnsi" w:hAnsiTheme="minorHAnsi"/>
                <w:b/>
                <w:color w:val="000000"/>
              </w:rPr>
            </w:pPr>
          </w:p>
          <w:p w14:paraId="2AB6C375" w14:textId="77777777" w:rsidR="00B21BB6" w:rsidRPr="00EC4C83" w:rsidRDefault="00B21BB6" w:rsidP="00722A3E">
            <w:pPr>
              <w:spacing w:after="0" w:line="240" w:lineRule="auto"/>
              <w:rPr>
                <w:rFonts w:asciiTheme="minorHAnsi" w:hAnsiTheme="minorHAnsi"/>
                <w:b/>
                <w:color w:val="000000"/>
              </w:rPr>
            </w:pPr>
          </w:p>
          <w:p w14:paraId="2AB6C376" w14:textId="77777777" w:rsidR="00B21BB6" w:rsidRPr="00EC4C83" w:rsidRDefault="00B21BB6" w:rsidP="00C73205">
            <w:pPr>
              <w:pStyle w:val="ACCELevel3Heading"/>
            </w:pPr>
            <w:r w:rsidRPr="00EC4C83">
              <w:t>5</w:t>
            </w:r>
            <w:r w:rsidR="00CD6F4F" w:rsidRPr="00EC4C83">
              <w:t>.1</w:t>
            </w:r>
            <w:r w:rsidR="00642CD3" w:rsidRPr="00EC4C83">
              <w:t xml:space="preserve">.8   </w:t>
            </w:r>
            <w:r w:rsidRPr="00EC4C83">
              <w:t>Extracurricular Activities</w:t>
            </w:r>
          </w:p>
          <w:p w14:paraId="2AB6C377" w14:textId="77777777" w:rsidR="00B21BB6" w:rsidRPr="00EC4C83" w:rsidRDefault="00B21BB6" w:rsidP="00722A3E">
            <w:pPr>
              <w:spacing w:after="0" w:line="240" w:lineRule="auto"/>
              <w:rPr>
                <w:rFonts w:asciiTheme="minorHAnsi" w:hAnsiTheme="minorHAnsi"/>
                <w:b/>
                <w:color w:val="000000"/>
              </w:rPr>
            </w:pPr>
          </w:p>
          <w:p w14:paraId="2AB6C378" w14:textId="77777777" w:rsidR="00B21BB6" w:rsidRPr="00EC4C83" w:rsidRDefault="00B21BB6" w:rsidP="00722A3E">
            <w:pPr>
              <w:spacing w:after="0" w:line="240" w:lineRule="auto"/>
              <w:ind w:left="360"/>
              <w:rPr>
                <w:rFonts w:asciiTheme="minorHAnsi" w:hAnsiTheme="minorHAnsi"/>
                <w:color w:val="000000"/>
              </w:rPr>
            </w:pPr>
            <w:r w:rsidRPr="00EC4C83">
              <w:rPr>
                <w:rFonts w:asciiTheme="minorHAnsi" w:hAnsiTheme="minorHAnsi"/>
                <w:color w:val="000000"/>
              </w:rPr>
              <w:t xml:space="preserve">Extracurricular activities provide valuable interpersonal and leadership experience. Thus, students shall be encouraged to participate in activities that complement their academic studies. Such activities shall include involvement with industry-based professional and trade organizations. Students who are participating in courses via alternative delivery methods and who are not able to participate in campus-centered extracurricular activities shall be encouraged to become involved with industry-based professional and trade organizations and other related volunteer activities in their local area. The extent of participation by students in extracurricular activities is an indication of the unity </w:t>
            </w:r>
            <w:r w:rsidRPr="00EC4C83">
              <w:rPr>
                <w:rFonts w:asciiTheme="minorHAnsi" w:hAnsiTheme="minorHAnsi"/>
                <w:color w:val="000000"/>
              </w:rPr>
              <w:lastRenderedPageBreak/>
              <w:t>of the student body and promotes interest in citizenship and professional societies after graduation.</w:t>
            </w:r>
          </w:p>
          <w:p w14:paraId="2AB6C379" w14:textId="77777777" w:rsidR="00B21BB6" w:rsidRPr="00EC4C83" w:rsidRDefault="00B21BB6" w:rsidP="00722A3E">
            <w:pPr>
              <w:spacing w:after="0" w:line="240" w:lineRule="auto"/>
              <w:rPr>
                <w:rFonts w:asciiTheme="minorHAnsi" w:hAnsiTheme="minorHAnsi"/>
                <w:b/>
                <w:color w:val="000000"/>
              </w:rPr>
            </w:pPr>
          </w:p>
          <w:p w14:paraId="2AB6C37A" w14:textId="77777777" w:rsidR="00B21BB6" w:rsidRPr="00EC4C83" w:rsidRDefault="00B21BB6" w:rsidP="00722A3E">
            <w:pPr>
              <w:spacing w:after="0" w:line="240" w:lineRule="auto"/>
              <w:rPr>
                <w:rFonts w:asciiTheme="minorHAnsi" w:hAnsiTheme="minorHAnsi"/>
                <w:b/>
                <w:color w:val="000000"/>
              </w:rPr>
            </w:pPr>
          </w:p>
          <w:p w14:paraId="2AB6C37B" w14:textId="77777777" w:rsidR="00B21BB6" w:rsidRPr="00EC4C83" w:rsidRDefault="00B21BB6" w:rsidP="00C73205">
            <w:pPr>
              <w:pStyle w:val="ACCELevel3Heading"/>
            </w:pPr>
            <w:r w:rsidRPr="00EC4C83">
              <w:t>5.</w:t>
            </w:r>
            <w:r w:rsidR="00CD6F4F" w:rsidRPr="00EC4C83">
              <w:t>1</w:t>
            </w:r>
            <w:r w:rsidR="00642CD3" w:rsidRPr="00EC4C83">
              <w:t xml:space="preserve">.9   </w:t>
            </w:r>
            <w:r w:rsidRPr="00EC4C83">
              <w:t>Student Feedback</w:t>
            </w:r>
          </w:p>
          <w:p w14:paraId="2AB6C37C" w14:textId="77777777" w:rsidR="00B21BB6" w:rsidRPr="00EC4C83" w:rsidRDefault="00B21BB6" w:rsidP="00722A3E">
            <w:pPr>
              <w:spacing w:after="0" w:line="240" w:lineRule="auto"/>
              <w:rPr>
                <w:rFonts w:asciiTheme="minorHAnsi" w:hAnsiTheme="minorHAnsi"/>
                <w:b/>
                <w:color w:val="000000"/>
              </w:rPr>
            </w:pPr>
          </w:p>
          <w:p w14:paraId="2AB6C37D" w14:textId="77777777" w:rsidR="00B21BB6" w:rsidRPr="00EC4C83" w:rsidRDefault="00B21BB6" w:rsidP="00722A3E">
            <w:pPr>
              <w:spacing w:after="0" w:line="240" w:lineRule="auto"/>
              <w:ind w:left="360"/>
              <w:rPr>
                <w:rFonts w:asciiTheme="minorHAnsi" w:hAnsiTheme="minorHAnsi"/>
                <w:color w:val="000000"/>
              </w:rPr>
            </w:pPr>
            <w:r w:rsidRPr="00EC4C83">
              <w:rPr>
                <w:rFonts w:asciiTheme="minorHAnsi" w:hAnsiTheme="minorHAnsi"/>
                <w:color w:val="000000"/>
              </w:rPr>
              <w:t>The degree program shall use an assessment strategy that systematically uses student feedback and input as an integral part of the decision making and continuous improvement processes.</w:t>
            </w:r>
          </w:p>
          <w:p w14:paraId="2AB6C37E" w14:textId="77777777" w:rsidR="00CB4C20" w:rsidRPr="00EC4C83" w:rsidRDefault="00CB4C20" w:rsidP="00722A3E">
            <w:pPr>
              <w:spacing w:after="0" w:line="240" w:lineRule="auto"/>
              <w:ind w:left="360"/>
              <w:rPr>
                <w:rFonts w:asciiTheme="minorHAnsi" w:hAnsiTheme="minorHAnsi"/>
                <w:color w:val="000000"/>
              </w:rPr>
            </w:pPr>
          </w:p>
          <w:p w14:paraId="2AB6C37F" w14:textId="77777777" w:rsidR="00CB4C20" w:rsidRPr="00EC4C83" w:rsidRDefault="00CB4C20" w:rsidP="00C73205">
            <w:pPr>
              <w:pStyle w:val="ACCELevel3Heading"/>
            </w:pPr>
            <w:r w:rsidRPr="00EC4C83">
              <w:t>5.</w:t>
            </w:r>
            <w:r w:rsidR="00CD6F4F" w:rsidRPr="00EC4C83">
              <w:t>1</w:t>
            </w:r>
            <w:r w:rsidRPr="00EC4C83">
              <w:t>.10  Financial Aid and Scholarships</w:t>
            </w:r>
          </w:p>
          <w:p w14:paraId="2AB6C380" w14:textId="77777777" w:rsidR="00CB4C20" w:rsidRPr="00EC4C83" w:rsidRDefault="00CB4C20" w:rsidP="00CB4C20">
            <w:pPr>
              <w:spacing w:after="0" w:line="240" w:lineRule="auto"/>
              <w:ind w:left="360"/>
              <w:rPr>
                <w:rFonts w:asciiTheme="minorHAnsi" w:hAnsiTheme="minorHAnsi"/>
                <w:color w:val="000000"/>
              </w:rPr>
            </w:pPr>
          </w:p>
          <w:p w14:paraId="2AB6C381" w14:textId="77777777" w:rsidR="00B21BB6" w:rsidRPr="00EC4C83" w:rsidRDefault="00CB4C20" w:rsidP="00CB4C20">
            <w:pPr>
              <w:spacing w:after="0" w:line="240" w:lineRule="auto"/>
              <w:ind w:left="360"/>
              <w:rPr>
                <w:rFonts w:asciiTheme="minorHAnsi" w:hAnsiTheme="minorHAnsi"/>
                <w:color w:val="000000"/>
              </w:rPr>
            </w:pPr>
            <w:r w:rsidRPr="00EC4C83">
              <w:rPr>
                <w:rFonts w:asciiTheme="minorHAnsi" w:hAnsiTheme="minorHAnsi"/>
                <w:color w:val="000000"/>
              </w:rPr>
              <w:t>The educational unit or institution shall keep students informed about the availability of financial aid and scholarships and shall have published criteria for their allocation.</w:t>
            </w:r>
          </w:p>
          <w:p w14:paraId="2AB6C382" w14:textId="77777777" w:rsidR="00B21BB6" w:rsidRPr="00EC4C83" w:rsidRDefault="00B21BB6" w:rsidP="00722A3E">
            <w:pPr>
              <w:spacing w:after="0" w:line="240" w:lineRule="auto"/>
              <w:rPr>
                <w:rFonts w:asciiTheme="minorHAnsi" w:hAnsiTheme="minorHAnsi"/>
                <w:b/>
                <w:color w:val="000000"/>
              </w:rPr>
            </w:pPr>
          </w:p>
          <w:p w14:paraId="2AB6C383" w14:textId="77777777" w:rsidR="00B21BB6" w:rsidRPr="00EC4C83" w:rsidRDefault="00B21BB6" w:rsidP="00C73205">
            <w:pPr>
              <w:pStyle w:val="ACCELevel3Heading"/>
            </w:pPr>
          </w:p>
          <w:p w14:paraId="2AB6C384" w14:textId="77777777" w:rsidR="00CB4C20" w:rsidRPr="00EC4C83" w:rsidRDefault="00CB4C20" w:rsidP="00C73205">
            <w:pPr>
              <w:pStyle w:val="ACCELevel3Heading"/>
            </w:pPr>
          </w:p>
          <w:p w14:paraId="2AB6C385" w14:textId="77777777" w:rsidR="00CB4C20" w:rsidRPr="00EC4C83" w:rsidRDefault="00CB4C20" w:rsidP="00C73205">
            <w:pPr>
              <w:pStyle w:val="ACCELevel3Heading"/>
            </w:pPr>
          </w:p>
        </w:tc>
        <w:tc>
          <w:tcPr>
            <w:tcW w:w="5722" w:type="dxa"/>
          </w:tcPr>
          <w:p w14:paraId="2AB6C386" w14:textId="77777777" w:rsidR="00611FC6" w:rsidRPr="00EC4C83" w:rsidRDefault="00620186" w:rsidP="00611FC6">
            <w:pPr>
              <w:tabs>
                <w:tab w:val="left" w:pos="867"/>
              </w:tabs>
              <w:spacing w:after="0" w:line="240" w:lineRule="auto"/>
              <w:ind w:left="1890" w:hanging="1890"/>
              <w:jc w:val="center"/>
              <w:rPr>
                <w:rFonts w:asciiTheme="minorHAnsi" w:eastAsia="Times New Roman" w:hAnsiTheme="minorHAnsi"/>
                <w:b/>
                <w:bCs/>
              </w:rPr>
            </w:pPr>
            <w:r w:rsidRPr="00EC4C83">
              <w:rPr>
                <w:rFonts w:asciiTheme="minorHAnsi" w:eastAsia="Times New Roman" w:hAnsiTheme="minorHAnsi"/>
                <w:b/>
                <w:bCs/>
              </w:rPr>
              <w:lastRenderedPageBreak/>
              <w:t xml:space="preserve">Section </w:t>
            </w:r>
            <w:r w:rsidR="00611FC6" w:rsidRPr="00EC4C83">
              <w:rPr>
                <w:rFonts w:asciiTheme="minorHAnsi" w:eastAsia="Times New Roman" w:hAnsiTheme="minorHAnsi"/>
                <w:b/>
                <w:bCs/>
              </w:rPr>
              <w:t>5</w:t>
            </w:r>
            <w:r w:rsidRPr="00EC4C83">
              <w:rPr>
                <w:rFonts w:asciiTheme="minorHAnsi" w:eastAsia="Times New Roman" w:hAnsiTheme="minorHAnsi"/>
                <w:b/>
                <w:bCs/>
              </w:rPr>
              <w:t xml:space="preserve">: </w:t>
            </w:r>
            <w:r w:rsidR="00611FC6" w:rsidRPr="00EC4C83">
              <w:rPr>
                <w:rFonts w:asciiTheme="minorHAnsi" w:eastAsia="Times New Roman" w:hAnsiTheme="minorHAnsi"/>
                <w:b/>
                <w:bCs/>
              </w:rPr>
              <w:t xml:space="preserve">  STUDENT POLICIES</w:t>
            </w:r>
          </w:p>
          <w:p w14:paraId="2AB6C387" w14:textId="77777777" w:rsidR="00B21BB6" w:rsidRPr="00EC4C83" w:rsidRDefault="00B21BB6" w:rsidP="00D07C67">
            <w:pPr>
              <w:spacing w:after="0" w:line="240" w:lineRule="auto"/>
              <w:rPr>
                <w:rFonts w:asciiTheme="minorHAnsi" w:hAnsiTheme="minorHAnsi"/>
              </w:rPr>
            </w:pPr>
          </w:p>
          <w:p w14:paraId="2AB6C388" w14:textId="77777777" w:rsidR="00B21BB6" w:rsidRPr="00EC4C83" w:rsidRDefault="00B21BB6" w:rsidP="00D07C67">
            <w:pPr>
              <w:spacing w:after="0" w:line="240" w:lineRule="auto"/>
              <w:rPr>
                <w:rFonts w:asciiTheme="minorHAnsi" w:hAnsiTheme="minorHAnsi"/>
              </w:rPr>
            </w:pPr>
          </w:p>
          <w:p w14:paraId="2AB6C389" w14:textId="77777777" w:rsidR="00B21BB6" w:rsidRPr="00EC4C83" w:rsidRDefault="00B21BB6" w:rsidP="00D07C67">
            <w:pPr>
              <w:spacing w:after="0" w:line="240" w:lineRule="auto"/>
              <w:rPr>
                <w:rFonts w:asciiTheme="minorHAnsi" w:hAnsiTheme="minorHAnsi"/>
              </w:rPr>
            </w:pPr>
          </w:p>
          <w:p w14:paraId="2AB6C38A" w14:textId="77777777" w:rsidR="00B21BB6" w:rsidRPr="00EC4C83" w:rsidRDefault="00B21BB6" w:rsidP="00D07C67">
            <w:pPr>
              <w:spacing w:after="0" w:line="240" w:lineRule="auto"/>
              <w:rPr>
                <w:rFonts w:asciiTheme="minorHAnsi" w:hAnsiTheme="minorHAnsi"/>
              </w:rPr>
            </w:pPr>
          </w:p>
          <w:p w14:paraId="2AB6C38B" w14:textId="77777777" w:rsidR="00B21BB6" w:rsidRPr="00EC4C83" w:rsidRDefault="00B21BB6" w:rsidP="00D07C67">
            <w:pPr>
              <w:spacing w:after="0" w:line="240" w:lineRule="auto"/>
              <w:rPr>
                <w:rFonts w:asciiTheme="minorHAnsi" w:hAnsiTheme="minorHAnsi"/>
              </w:rPr>
            </w:pPr>
          </w:p>
          <w:p w14:paraId="2AB6C38C" w14:textId="77777777" w:rsidR="00611FC6" w:rsidRDefault="00611FC6" w:rsidP="00D07C67">
            <w:pPr>
              <w:spacing w:after="0" w:line="240" w:lineRule="auto"/>
              <w:rPr>
                <w:rFonts w:asciiTheme="minorHAnsi" w:hAnsiTheme="minorHAnsi"/>
              </w:rPr>
            </w:pPr>
          </w:p>
          <w:p w14:paraId="2AB6C38D" w14:textId="77777777" w:rsidR="00581C18" w:rsidRDefault="00581C18" w:rsidP="00D07C67">
            <w:pPr>
              <w:spacing w:after="0" w:line="240" w:lineRule="auto"/>
              <w:rPr>
                <w:rFonts w:asciiTheme="minorHAnsi" w:hAnsiTheme="minorHAnsi"/>
              </w:rPr>
            </w:pPr>
          </w:p>
          <w:p w14:paraId="2AB6C38E" w14:textId="77777777" w:rsidR="00581C18" w:rsidRPr="00EC4C83" w:rsidRDefault="00581C18" w:rsidP="00D07C67">
            <w:pPr>
              <w:spacing w:after="0" w:line="240" w:lineRule="auto"/>
              <w:rPr>
                <w:rFonts w:asciiTheme="minorHAnsi" w:hAnsiTheme="minorHAnsi"/>
              </w:rPr>
            </w:pPr>
          </w:p>
          <w:p w14:paraId="2AB6C38F" w14:textId="77777777" w:rsidR="007F5EF0" w:rsidRPr="00EC4C83" w:rsidRDefault="007F5EF0" w:rsidP="00D07C67">
            <w:pPr>
              <w:spacing w:after="0" w:line="240" w:lineRule="auto"/>
              <w:rPr>
                <w:rFonts w:asciiTheme="minorHAnsi" w:hAnsiTheme="minorHAnsi"/>
              </w:rPr>
            </w:pPr>
          </w:p>
          <w:p w14:paraId="2AB6C390" w14:textId="77777777" w:rsidR="00B21BB6" w:rsidRPr="00D74A30" w:rsidRDefault="001D46F3" w:rsidP="00C34088">
            <w:pPr>
              <w:pStyle w:val="ListParagraph"/>
              <w:numPr>
                <w:ilvl w:val="1"/>
                <w:numId w:val="119"/>
              </w:numPr>
              <w:spacing w:after="0" w:line="240" w:lineRule="auto"/>
              <w:rPr>
                <w:rFonts w:asciiTheme="minorHAnsi" w:hAnsiTheme="minorHAnsi"/>
                <w:b/>
              </w:rPr>
            </w:pPr>
            <w:r w:rsidRPr="00D74A30">
              <w:rPr>
                <w:rFonts w:asciiTheme="minorHAnsi" w:hAnsiTheme="minorHAnsi"/>
                <w:b/>
              </w:rPr>
              <w:t>REQUIREMENTS</w:t>
            </w:r>
          </w:p>
          <w:p w14:paraId="2AB6C391" w14:textId="77777777" w:rsidR="00513C92" w:rsidRPr="00EC4C83" w:rsidRDefault="00513C92" w:rsidP="00D07C67">
            <w:pPr>
              <w:spacing w:after="0" w:line="240" w:lineRule="auto"/>
              <w:rPr>
                <w:rFonts w:asciiTheme="minorHAnsi" w:hAnsiTheme="minorHAnsi"/>
              </w:rPr>
            </w:pPr>
          </w:p>
          <w:p w14:paraId="2AB6C392" w14:textId="77777777" w:rsidR="00B21BB6" w:rsidRPr="00EC4C83" w:rsidRDefault="00D74A30" w:rsidP="00D74A30">
            <w:pPr>
              <w:pStyle w:val="ListParagraph"/>
              <w:spacing w:after="0" w:line="240" w:lineRule="auto"/>
              <w:ind w:left="776" w:hanging="630"/>
              <w:rPr>
                <w:rFonts w:asciiTheme="minorHAnsi" w:hAnsiTheme="minorHAnsi"/>
                <w:b/>
                <w:sz w:val="22"/>
                <w:szCs w:val="22"/>
              </w:rPr>
            </w:pPr>
            <w:r>
              <w:rPr>
                <w:rFonts w:asciiTheme="minorHAnsi" w:hAnsiTheme="minorHAnsi"/>
                <w:b/>
                <w:sz w:val="22"/>
                <w:szCs w:val="22"/>
              </w:rPr>
              <w:t>5.1</w:t>
            </w:r>
            <w:r w:rsidR="001C6B0D" w:rsidRPr="00EC4C83">
              <w:rPr>
                <w:rFonts w:asciiTheme="minorHAnsi" w:hAnsiTheme="minorHAnsi"/>
                <w:b/>
                <w:sz w:val="22"/>
                <w:szCs w:val="22"/>
              </w:rPr>
              <w:t xml:space="preserve">.1  </w:t>
            </w:r>
            <w:r w:rsidR="00B21BB6" w:rsidRPr="00EC4C83">
              <w:rPr>
                <w:rFonts w:asciiTheme="minorHAnsi" w:hAnsiTheme="minorHAnsi"/>
                <w:b/>
                <w:sz w:val="22"/>
                <w:szCs w:val="22"/>
              </w:rPr>
              <w:t>Academic Policies</w:t>
            </w:r>
          </w:p>
          <w:p w14:paraId="2AB6C393" w14:textId="77777777" w:rsidR="00B21BB6" w:rsidRPr="00EC4C83" w:rsidRDefault="00B21BB6" w:rsidP="00D07C67">
            <w:pPr>
              <w:spacing w:after="0" w:line="240" w:lineRule="auto"/>
              <w:rPr>
                <w:rFonts w:asciiTheme="minorHAnsi" w:hAnsiTheme="minorHAnsi"/>
              </w:rPr>
            </w:pPr>
          </w:p>
          <w:p w14:paraId="2AB6C394" w14:textId="77777777" w:rsidR="00B21BB6" w:rsidRPr="00EC4C83" w:rsidRDefault="0040797B" w:rsidP="0040797B">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Policies pertaining to academic requirements are in writing and are developed with input from faculty, students, and other program stakeholders.  The policies indicate required courses and acceptable elective courses that mee</w:t>
            </w:r>
            <w:r w:rsidR="007D2636" w:rsidRPr="00EC4C83">
              <w:rPr>
                <w:rFonts w:asciiTheme="minorHAnsi" w:hAnsiTheme="minorHAnsi"/>
                <w:sz w:val="22"/>
                <w:szCs w:val="22"/>
              </w:rPr>
              <w:t>t</w:t>
            </w:r>
            <w:r w:rsidRPr="00EC4C83">
              <w:rPr>
                <w:rFonts w:asciiTheme="minorHAnsi" w:hAnsiTheme="minorHAnsi"/>
                <w:sz w:val="22"/>
                <w:szCs w:val="22"/>
              </w:rPr>
              <w:t xml:space="preserve"> degree program requirements</w:t>
            </w:r>
          </w:p>
          <w:p w14:paraId="2AB6C395" w14:textId="77777777" w:rsidR="00B21BB6" w:rsidRPr="00EC4C83" w:rsidRDefault="00B21BB6" w:rsidP="00D07C67">
            <w:pPr>
              <w:pStyle w:val="ListParagraph"/>
              <w:spacing w:after="0" w:line="240" w:lineRule="auto"/>
              <w:rPr>
                <w:rFonts w:asciiTheme="minorHAnsi" w:hAnsiTheme="minorHAnsi"/>
                <w:sz w:val="22"/>
                <w:szCs w:val="22"/>
              </w:rPr>
            </w:pPr>
          </w:p>
          <w:p w14:paraId="2AB6C396" w14:textId="77777777" w:rsidR="0040797B" w:rsidRDefault="0040797B" w:rsidP="00BD5722">
            <w:pPr>
              <w:spacing w:after="0" w:line="240" w:lineRule="auto"/>
              <w:rPr>
                <w:rFonts w:asciiTheme="minorHAnsi" w:hAnsiTheme="minorHAnsi"/>
              </w:rPr>
            </w:pPr>
          </w:p>
          <w:p w14:paraId="2AB6C397" w14:textId="77777777" w:rsidR="00D74A30" w:rsidRPr="00EC4C83" w:rsidRDefault="00D74A30" w:rsidP="00BD5722">
            <w:pPr>
              <w:spacing w:after="0" w:line="240" w:lineRule="auto"/>
              <w:rPr>
                <w:rFonts w:asciiTheme="minorHAnsi" w:hAnsiTheme="minorHAnsi"/>
              </w:rPr>
            </w:pPr>
          </w:p>
          <w:p w14:paraId="2AB6C398" w14:textId="77777777" w:rsidR="0040797B" w:rsidRPr="00EC4C83" w:rsidRDefault="0040797B" w:rsidP="00D07C67">
            <w:pPr>
              <w:pStyle w:val="ListParagraph"/>
              <w:spacing w:after="0" w:line="240" w:lineRule="auto"/>
              <w:rPr>
                <w:rFonts w:asciiTheme="minorHAnsi" w:hAnsiTheme="minorHAnsi"/>
                <w:sz w:val="22"/>
                <w:szCs w:val="22"/>
              </w:rPr>
            </w:pPr>
          </w:p>
          <w:p w14:paraId="2AB6C399" w14:textId="77777777" w:rsidR="00B21BB6" w:rsidRPr="00EC4C83" w:rsidRDefault="00B21BB6" w:rsidP="00C34088">
            <w:pPr>
              <w:pStyle w:val="ListParagraph"/>
              <w:numPr>
                <w:ilvl w:val="2"/>
                <w:numId w:val="73"/>
              </w:numPr>
              <w:spacing w:after="0" w:line="240" w:lineRule="auto"/>
              <w:ind w:left="506"/>
              <w:rPr>
                <w:rFonts w:asciiTheme="minorHAnsi" w:hAnsiTheme="minorHAnsi"/>
                <w:b/>
                <w:sz w:val="22"/>
                <w:szCs w:val="22"/>
              </w:rPr>
            </w:pPr>
            <w:r w:rsidRPr="00EC4C83">
              <w:rPr>
                <w:rFonts w:asciiTheme="minorHAnsi" w:hAnsiTheme="minorHAnsi"/>
                <w:b/>
                <w:sz w:val="22"/>
                <w:szCs w:val="22"/>
              </w:rPr>
              <w:t>Teaching Quality</w:t>
            </w:r>
          </w:p>
          <w:p w14:paraId="2AB6C39A" w14:textId="77777777" w:rsidR="002F0387" w:rsidRPr="00EC4C83" w:rsidRDefault="002F0387" w:rsidP="002F0387">
            <w:pPr>
              <w:spacing w:after="0" w:line="240" w:lineRule="auto"/>
              <w:ind w:left="360"/>
              <w:rPr>
                <w:rFonts w:asciiTheme="minorHAnsi" w:hAnsiTheme="minorHAnsi"/>
                <w:b/>
              </w:rPr>
            </w:pPr>
          </w:p>
          <w:p w14:paraId="2AB6C39B" w14:textId="77777777" w:rsidR="00B21BB6" w:rsidRPr="00EC4C83" w:rsidRDefault="0040797B" w:rsidP="0040797B">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 xml:space="preserve">Faculty evaluations include assessment of the quality of teaching by full-time and part-time faculty members, </w:t>
            </w:r>
            <w:r w:rsidRPr="00EC4C83">
              <w:rPr>
                <w:rFonts w:asciiTheme="minorHAnsi" w:hAnsiTheme="minorHAnsi"/>
                <w:sz w:val="22"/>
                <w:szCs w:val="22"/>
              </w:rPr>
              <w:lastRenderedPageBreak/>
              <w:t xml:space="preserve">and a process has been implemented for establishing metrics to evaluate and improve the quality of teaching within the degree program. </w:t>
            </w:r>
          </w:p>
          <w:p w14:paraId="2AB6C39C" w14:textId="77777777" w:rsidR="00B21BB6" w:rsidRPr="00EC4C83" w:rsidRDefault="00B21BB6" w:rsidP="00D07C67">
            <w:pPr>
              <w:pStyle w:val="ListParagraph"/>
              <w:rPr>
                <w:rFonts w:asciiTheme="minorHAnsi" w:hAnsiTheme="minorHAnsi"/>
                <w:b/>
                <w:sz w:val="22"/>
                <w:szCs w:val="22"/>
              </w:rPr>
            </w:pPr>
          </w:p>
          <w:p w14:paraId="2AB6C39D" w14:textId="77777777" w:rsidR="0040797B" w:rsidRPr="00EC4C83" w:rsidRDefault="0040797B" w:rsidP="00D07C67">
            <w:pPr>
              <w:pStyle w:val="ListParagraph"/>
              <w:rPr>
                <w:rFonts w:asciiTheme="minorHAnsi" w:hAnsiTheme="minorHAnsi"/>
                <w:b/>
                <w:sz w:val="22"/>
                <w:szCs w:val="22"/>
              </w:rPr>
            </w:pPr>
          </w:p>
          <w:p w14:paraId="2AB6C39E" w14:textId="77777777" w:rsidR="0040797B" w:rsidRDefault="0040797B" w:rsidP="00D07C67">
            <w:pPr>
              <w:pStyle w:val="ListParagraph"/>
              <w:rPr>
                <w:rFonts w:asciiTheme="minorHAnsi" w:hAnsiTheme="minorHAnsi"/>
                <w:b/>
                <w:sz w:val="22"/>
                <w:szCs w:val="22"/>
              </w:rPr>
            </w:pPr>
          </w:p>
          <w:p w14:paraId="2AB6C39F" w14:textId="77777777" w:rsidR="00D74A30" w:rsidRDefault="00D74A30" w:rsidP="00D07C67">
            <w:pPr>
              <w:pStyle w:val="ListParagraph"/>
              <w:rPr>
                <w:rFonts w:asciiTheme="minorHAnsi" w:hAnsiTheme="minorHAnsi"/>
                <w:b/>
                <w:sz w:val="22"/>
                <w:szCs w:val="22"/>
              </w:rPr>
            </w:pPr>
          </w:p>
          <w:p w14:paraId="2AB6C3A0" w14:textId="77777777" w:rsidR="00B21BB6" w:rsidRPr="00EC4C83" w:rsidRDefault="008C68A2" w:rsidP="0040797B">
            <w:pPr>
              <w:spacing w:after="0" w:line="240" w:lineRule="auto"/>
              <w:ind w:firstLine="146"/>
              <w:rPr>
                <w:rFonts w:asciiTheme="minorHAnsi" w:hAnsiTheme="minorHAnsi"/>
                <w:b/>
              </w:rPr>
            </w:pPr>
            <w:r>
              <w:rPr>
                <w:rFonts w:asciiTheme="minorHAnsi" w:hAnsiTheme="minorHAnsi"/>
                <w:b/>
              </w:rPr>
              <w:t>5</w:t>
            </w:r>
            <w:r w:rsidR="001C6B0D" w:rsidRPr="00EC4C83">
              <w:rPr>
                <w:rFonts w:asciiTheme="minorHAnsi" w:hAnsiTheme="minorHAnsi"/>
                <w:b/>
              </w:rPr>
              <w:t>.1.3</w:t>
            </w:r>
            <w:r w:rsidR="004A27E7">
              <w:rPr>
                <w:rFonts w:asciiTheme="minorHAnsi" w:hAnsiTheme="minorHAnsi"/>
                <w:b/>
              </w:rPr>
              <w:t xml:space="preserve"> </w:t>
            </w:r>
            <w:r w:rsidR="00B21BB6" w:rsidRPr="00EC4C83">
              <w:rPr>
                <w:rFonts w:asciiTheme="minorHAnsi" w:hAnsiTheme="minorHAnsi"/>
                <w:b/>
              </w:rPr>
              <w:t>Admissions and Enrollment</w:t>
            </w:r>
          </w:p>
          <w:p w14:paraId="2AB6C3A1" w14:textId="77777777" w:rsidR="00B21BB6" w:rsidRPr="00EC4C83" w:rsidRDefault="00B21BB6" w:rsidP="00D07C67">
            <w:pPr>
              <w:spacing w:after="0" w:line="240" w:lineRule="auto"/>
              <w:rPr>
                <w:rFonts w:asciiTheme="minorHAnsi" w:hAnsiTheme="minorHAnsi"/>
              </w:rPr>
            </w:pPr>
          </w:p>
          <w:p w14:paraId="2AB6C3A2" w14:textId="77777777" w:rsidR="00B21BB6" w:rsidRPr="00EC4C83" w:rsidRDefault="0040797B" w:rsidP="0040797B">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 xml:space="preserve">The degree program’s entrance requirements reflect standards supportive of the student’s potential for success in studies and in professional practice, while reflecting institution-wide policies and the degree program’s mission, goals, and objectives. </w:t>
            </w:r>
          </w:p>
          <w:p w14:paraId="2AB6C3A3" w14:textId="77777777" w:rsidR="002F0387" w:rsidRPr="00EC4C83" w:rsidRDefault="002F0387" w:rsidP="00D07C67">
            <w:pPr>
              <w:spacing w:after="0" w:line="240" w:lineRule="auto"/>
              <w:rPr>
                <w:rFonts w:asciiTheme="minorHAnsi" w:hAnsiTheme="minorHAnsi"/>
              </w:rPr>
            </w:pPr>
          </w:p>
          <w:p w14:paraId="2AB6C3A4" w14:textId="77777777" w:rsidR="0040797B" w:rsidRPr="00EC4C83" w:rsidRDefault="0040797B" w:rsidP="00D07C67">
            <w:pPr>
              <w:spacing w:after="0" w:line="240" w:lineRule="auto"/>
              <w:rPr>
                <w:rFonts w:asciiTheme="minorHAnsi" w:hAnsiTheme="minorHAnsi"/>
              </w:rPr>
            </w:pPr>
          </w:p>
          <w:p w14:paraId="2AB6C3A5" w14:textId="77777777" w:rsidR="0040797B" w:rsidRDefault="0040797B" w:rsidP="00D07C67">
            <w:pPr>
              <w:spacing w:after="0" w:line="240" w:lineRule="auto"/>
              <w:rPr>
                <w:rFonts w:asciiTheme="minorHAnsi" w:hAnsiTheme="minorHAnsi"/>
              </w:rPr>
            </w:pPr>
          </w:p>
          <w:p w14:paraId="2AB6C3A6" w14:textId="77777777" w:rsidR="00D74A30" w:rsidRDefault="00D74A30" w:rsidP="00D07C67">
            <w:pPr>
              <w:spacing w:after="0" w:line="240" w:lineRule="auto"/>
              <w:rPr>
                <w:rFonts w:asciiTheme="minorHAnsi" w:hAnsiTheme="minorHAnsi"/>
              </w:rPr>
            </w:pPr>
          </w:p>
          <w:p w14:paraId="2AB6C3A7" w14:textId="77777777" w:rsidR="00D74A30" w:rsidRPr="00EC4C83" w:rsidRDefault="00D74A30" w:rsidP="00D07C67">
            <w:pPr>
              <w:spacing w:after="0" w:line="240" w:lineRule="auto"/>
              <w:rPr>
                <w:rFonts w:asciiTheme="minorHAnsi" w:hAnsiTheme="minorHAnsi"/>
              </w:rPr>
            </w:pPr>
          </w:p>
          <w:p w14:paraId="2AB6C3A8" w14:textId="77777777" w:rsidR="0040797B" w:rsidRPr="00EC4C83" w:rsidRDefault="0040797B" w:rsidP="00D07C67">
            <w:pPr>
              <w:spacing w:after="0" w:line="240" w:lineRule="auto"/>
              <w:rPr>
                <w:rFonts w:asciiTheme="minorHAnsi" w:hAnsiTheme="minorHAnsi"/>
              </w:rPr>
            </w:pPr>
          </w:p>
          <w:p w14:paraId="2AB6C3A9" w14:textId="77777777" w:rsidR="00B21BB6" w:rsidRPr="00D74A30" w:rsidRDefault="00683CCA" w:rsidP="00C34088">
            <w:pPr>
              <w:pStyle w:val="ListParagraph"/>
              <w:numPr>
                <w:ilvl w:val="2"/>
                <w:numId w:val="120"/>
              </w:numPr>
              <w:spacing w:after="0" w:line="240" w:lineRule="auto"/>
              <w:ind w:left="596" w:hanging="450"/>
              <w:rPr>
                <w:rFonts w:asciiTheme="minorHAnsi" w:hAnsiTheme="minorHAnsi"/>
                <w:b/>
              </w:rPr>
            </w:pPr>
            <w:r w:rsidRPr="00D74A30">
              <w:rPr>
                <w:rFonts w:asciiTheme="minorHAnsi" w:hAnsiTheme="minorHAnsi"/>
                <w:b/>
              </w:rPr>
              <w:t xml:space="preserve"> </w:t>
            </w:r>
            <w:r w:rsidR="00B21BB6" w:rsidRPr="00D74A30">
              <w:rPr>
                <w:rFonts w:asciiTheme="minorHAnsi" w:hAnsiTheme="minorHAnsi"/>
                <w:b/>
              </w:rPr>
              <w:t>Recruitment and Composition</w:t>
            </w:r>
          </w:p>
          <w:p w14:paraId="2AB6C3AA" w14:textId="77777777" w:rsidR="00B21BB6" w:rsidRPr="00EC4C83" w:rsidRDefault="00B21BB6" w:rsidP="00D07C67">
            <w:pPr>
              <w:spacing w:after="0" w:line="240" w:lineRule="auto"/>
              <w:rPr>
                <w:rFonts w:asciiTheme="minorHAnsi" w:hAnsiTheme="minorHAnsi"/>
              </w:rPr>
            </w:pPr>
          </w:p>
          <w:p w14:paraId="2AB6C3AB" w14:textId="77777777" w:rsidR="001F2305" w:rsidRPr="00EC4C83" w:rsidRDefault="00D74A30" w:rsidP="00642CD3">
            <w:pPr>
              <w:pStyle w:val="ListParagraph"/>
              <w:spacing w:after="0" w:line="240" w:lineRule="auto"/>
              <w:ind w:left="1226" w:hanging="720"/>
              <w:rPr>
                <w:rFonts w:asciiTheme="minorHAnsi" w:hAnsiTheme="minorHAnsi"/>
                <w:sz w:val="22"/>
                <w:szCs w:val="22"/>
              </w:rPr>
            </w:pPr>
            <w:r>
              <w:rPr>
                <w:rFonts w:asciiTheme="minorHAnsi" w:hAnsiTheme="minorHAnsi"/>
                <w:sz w:val="22"/>
                <w:szCs w:val="22"/>
              </w:rPr>
              <w:t xml:space="preserve">5.1.4.1  </w:t>
            </w:r>
            <w:r w:rsidR="001F2305" w:rsidRPr="00EC4C83">
              <w:rPr>
                <w:rFonts w:asciiTheme="minorHAnsi" w:hAnsiTheme="minorHAnsi"/>
                <w:sz w:val="22"/>
                <w:szCs w:val="22"/>
              </w:rPr>
              <w:t>The degree program has implemented recruitment and retention programs to achieve its aspirations regarding student composition.</w:t>
            </w:r>
          </w:p>
          <w:p w14:paraId="2AB6C3AC" w14:textId="77777777" w:rsidR="001F2305" w:rsidRDefault="001F2305" w:rsidP="001F2305">
            <w:pPr>
              <w:pStyle w:val="ListParagraph"/>
              <w:spacing w:after="0" w:line="240" w:lineRule="auto"/>
              <w:ind w:left="506" w:hanging="180"/>
              <w:rPr>
                <w:rFonts w:asciiTheme="minorHAnsi" w:hAnsiTheme="minorHAnsi"/>
                <w:sz w:val="22"/>
                <w:szCs w:val="22"/>
              </w:rPr>
            </w:pPr>
          </w:p>
          <w:p w14:paraId="2AB6C3AD" w14:textId="77777777" w:rsidR="00D74A30" w:rsidRPr="00D74A30" w:rsidRDefault="00D74A30" w:rsidP="00D74A30">
            <w:pPr>
              <w:spacing w:after="0" w:line="240" w:lineRule="auto"/>
              <w:rPr>
                <w:rFonts w:asciiTheme="minorHAnsi" w:hAnsiTheme="minorHAnsi"/>
              </w:rPr>
            </w:pPr>
          </w:p>
          <w:p w14:paraId="2AB6C3AE" w14:textId="77777777" w:rsidR="001F2305" w:rsidRPr="00EC4C83" w:rsidRDefault="001F2305" w:rsidP="00C34088">
            <w:pPr>
              <w:pStyle w:val="ListParagraph"/>
              <w:numPr>
                <w:ilvl w:val="3"/>
                <w:numId w:val="109"/>
              </w:numPr>
              <w:spacing w:after="0" w:line="240" w:lineRule="auto"/>
              <w:rPr>
                <w:rFonts w:asciiTheme="minorHAnsi" w:hAnsiTheme="minorHAnsi"/>
                <w:sz w:val="22"/>
                <w:szCs w:val="22"/>
              </w:rPr>
            </w:pPr>
            <w:r w:rsidRPr="00EC4C83">
              <w:rPr>
                <w:rFonts w:asciiTheme="minorHAnsi" w:hAnsiTheme="minorHAnsi"/>
                <w:sz w:val="22"/>
                <w:szCs w:val="22"/>
              </w:rPr>
              <w:t>Recruitment programs are focused on individuals with high academic achievement.</w:t>
            </w:r>
          </w:p>
          <w:p w14:paraId="2AB6C3AF" w14:textId="77777777" w:rsidR="001F2305" w:rsidRDefault="001F2305" w:rsidP="001F2305">
            <w:pPr>
              <w:pStyle w:val="ListParagraph"/>
              <w:spacing w:after="0" w:line="240" w:lineRule="auto"/>
              <w:ind w:left="506" w:hanging="180"/>
              <w:rPr>
                <w:rFonts w:asciiTheme="minorHAnsi" w:hAnsiTheme="minorHAnsi"/>
                <w:sz w:val="22"/>
                <w:szCs w:val="22"/>
              </w:rPr>
            </w:pPr>
          </w:p>
          <w:p w14:paraId="2AB6C3B0" w14:textId="77777777" w:rsidR="00D74A30" w:rsidRDefault="00D74A30" w:rsidP="001F2305">
            <w:pPr>
              <w:pStyle w:val="ListParagraph"/>
              <w:spacing w:after="0" w:line="240" w:lineRule="auto"/>
              <w:ind w:left="506" w:hanging="180"/>
              <w:rPr>
                <w:rFonts w:asciiTheme="minorHAnsi" w:hAnsiTheme="minorHAnsi"/>
                <w:sz w:val="22"/>
                <w:szCs w:val="22"/>
              </w:rPr>
            </w:pPr>
          </w:p>
          <w:p w14:paraId="2AB6C3B1" w14:textId="77777777" w:rsidR="00D74A30" w:rsidRPr="00EC4C83" w:rsidRDefault="00D74A30" w:rsidP="001F2305">
            <w:pPr>
              <w:pStyle w:val="ListParagraph"/>
              <w:spacing w:after="0" w:line="240" w:lineRule="auto"/>
              <w:ind w:left="506" w:hanging="180"/>
              <w:rPr>
                <w:rFonts w:asciiTheme="minorHAnsi" w:hAnsiTheme="minorHAnsi"/>
                <w:sz w:val="22"/>
                <w:szCs w:val="22"/>
              </w:rPr>
            </w:pPr>
          </w:p>
          <w:p w14:paraId="2AB6C3B2" w14:textId="77777777" w:rsidR="00B21BB6" w:rsidRPr="00D74A30" w:rsidRDefault="001F2305" w:rsidP="00C34088">
            <w:pPr>
              <w:pStyle w:val="ListParagraph"/>
              <w:numPr>
                <w:ilvl w:val="3"/>
                <w:numId w:val="109"/>
              </w:numPr>
              <w:spacing w:after="0" w:line="240" w:lineRule="auto"/>
              <w:rPr>
                <w:rFonts w:asciiTheme="minorHAnsi" w:hAnsiTheme="minorHAnsi"/>
                <w:sz w:val="22"/>
                <w:szCs w:val="22"/>
              </w:rPr>
            </w:pPr>
            <w:r w:rsidRPr="00EC4C83">
              <w:rPr>
                <w:rFonts w:asciiTheme="minorHAnsi" w:hAnsiTheme="minorHAnsi"/>
                <w:sz w:val="22"/>
                <w:szCs w:val="22"/>
              </w:rPr>
              <w:t xml:space="preserve">Recruitment and publicity for the degree program are comparable to recruitment efforts in other programs within the institution. </w:t>
            </w:r>
          </w:p>
          <w:p w14:paraId="2AB6C3B3" w14:textId="77777777" w:rsidR="00B21BB6" w:rsidRPr="00EC4C83" w:rsidRDefault="00B21BB6" w:rsidP="00D07C67">
            <w:pPr>
              <w:spacing w:after="0" w:line="240" w:lineRule="auto"/>
              <w:rPr>
                <w:rFonts w:asciiTheme="minorHAnsi" w:hAnsiTheme="minorHAnsi"/>
              </w:rPr>
            </w:pPr>
          </w:p>
          <w:p w14:paraId="2AB6C3B4" w14:textId="77777777" w:rsidR="00B21BB6" w:rsidRPr="00EC4C83" w:rsidRDefault="00B21BB6" w:rsidP="001F2305">
            <w:pPr>
              <w:spacing w:after="0" w:line="240" w:lineRule="auto"/>
              <w:ind w:firstLine="146"/>
              <w:rPr>
                <w:rFonts w:asciiTheme="minorHAnsi" w:hAnsiTheme="minorHAnsi"/>
                <w:b/>
              </w:rPr>
            </w:pPr>
            <w:r w:rsidRPr="00EC4C83">
              <w:rPr>
                <w:rFonts w:asciiTheme="minorHAnsi" w:hAnsiTheme="minorHAnsi"/>
                <w:b/>
              </w:rPr>
              <w:t>5</w:t>
            </w:r>
            <w:r w:rsidR="001F2305" w:rsidRPr="00EC4C83">
              <w:rPr>
                <w:rFonts w:asciiTheme="minorHAnsi" w:hAnsiTheme="minorHAnsi"/>
                <w:b/>
              </w:rPr>
              <w:t>.</w:t>
            </w:r>
            <w:r w:rsidR="001C6B0D" w:rsidRPr="00EC4C83">
              <w:rPr>
                <w:rFonts w:asciiTheme="minorHAnsi" w:hAnsiTheme="minorHAnsi"/>
                <w:b/>
              </w:rPr>
              <w:t>1.</w:t>
            </w:r>
            <w:r w:rsidR="001F2305" w:rsidRPr="00EC4C83">
              <w:rPr>
                <w:rFonts w:asciiTheme="minorHAnsi" w:hAnsiTheme="minorHAnsi"/>
                <w:b/>
              </w:rPr>
              <w:t xml:space="preserve">5  </w:t>
            </w:r>
            <w:r w:rsidRPr="00EC4C83">
              <w:rPr>
                <w:rFonts w:asciiTheme="minorHAnsi" w:hAnsiTheme="minorHAnsi"/>
                <w:b/>
              </w:rPr>
              <w:t>Academic Advising and Mentoring</w:t>
            </w:r>
          </w:p>
          <w:p w14:paraId="2AB6C3B5" w14:textId="77777777" w:rsidR="00B21BB6" w:rsidRPr="00EC4C83" w:rsidRDefault="00B21BB6" w:rsidP="00D07C67">
            <w:pPr>
              <w:spacing w:after="0" w:line="240" w:lineRule="auto"/>
              <w:rPr>
                <w:rFonts w:asciiTheme="minorHAnsi" w:hAnsiTheme="minorHAnsi"/>
              </w:rPr>
            </w:pPr>
          </w:p>
          <w:p w14:paraId="2AB6C3B6" w14:textId="77777777" w:rsidR="00B21BB6" w:rsidRPr="00EC4C83" w:rsidRDefault="001F2305" w:rsidP="001F2305">
            <w:pPr>
              <w:spacing w:after="0" w:line="240" w:lineRule="auto"/>
              <w:ind w:left="506"/>
              <w:rPr>
                <w:rFonts w:asciiTheme="minorHAnsi" w:hAnsiTheme="minorHAnsi"/>
              </w:rPr>
            </w:pPr>
            <w:r w:rsidRPr="00EC4C83">
              <w:rPr>
                <w:rFonts w:asciiTheme="minorHAnsi" w:hAnsiTheme="minorHAnsi"/>
              </w:rPr>
              <w:t>The degree program has an organized system of academic advising, counseling, and professional guidance that is competent, continuous, and consistent.</w:t>
            </w:r>
          </w:p>
          <w:p w14:paraId="2AB6C3B7" w14:textId="77777777" w:rsidR="00722A3E" w:rsidRPr="00EC4C83" w:rsidRDefault="00722A3E" w:rsidP="00722A3E">
            <w:pPr>
              <w:pStyle w:val="ListParagraph"/>
              <w:spacing w:after="0" w:line="240" w:lineRule="auto"/>
              <w:rPr>
                <w:rFonts w:asciiTheme="minorHAnsi" w:hAnsiTheme="minorHAnsi"/>
                <w:sz w:val="22"/>
                <w:szCs w:val="22"/>
              </w:rPr>
            </w:pPr>
          </w:p>
          <w:p w14:paraId="2AB6C3B8" w14:textId="77777777" w:rsidR="00B21BB6" w:rsidRPr="00EC4C83" w:rsidRDefault="00B21BB6" w:rsidP="00D07C67">
            <w:pPr>
              <w:pStyle w:val="ListParagraph"/>
              <w:spacing w:after="0" w:line="240" w:lineRule="auto"/>
              <w:rPr>
                <w:rFonts w:asciiTheme="minorHAnsi" w:hAnsiTheme="minorHAnsi"/>
                <w:sz w:val="22"/>
                <w:szCs w:val="22"/>
              </w:rPr>
            </w:pPr>
          </w:p>
          <w:p w14:paraId="2AB6C3B9" w14:textId="77777777" w:rsidR="00B21BB6" w:rsidRPr="00EC4C83" w:rsidRDefault="00B21BB6" w:rsidP="00D07C67">
            <w:pPr>
              <w:pStyle w:val="ListParagraph"/>
              <w:spacing w:after="0" w:line="240" w:lineRule="auto"/>
              <w:rPr>
                <w:rFonts w:asciiTheme="minorHAnsi" w:hAnsiTheme="minorHAnsi"/>
                <w:sz w:val="22"/>
                <w:szCs w:val="22"/>
              </w:rPr>
            </w:pPr>
          </w:p>
          <w:p w14:paraId="2AB6C3BA" w14:textId="77777777" w:rsidR="001F2305" w:rsidRPr="00EC4C83" w:rsidRDefault="001F2305" w:rsidP="00BD5722">
            <w:pPr>
              <w:spacing w:after="0" w:line="240" w:lineRule="auto"/>
              <w:rPr>
                <w:rFonts w:asciiTheme="minorHAnsi" w:hAnsiTheme="minorHAnsi"/>
              </w:rPr>
            </w:pPr>
          </w:p>
          <w:p w14:paraId="2AB6C3BB" w14:textId="77777777" w:rsidR="00BD5722" w:rsidRDefault="00BD5722" w:rsidP="00BD5722">
            <w:pPr>
              <w:spacing w:after="0" w:line="240" w:lineRule="auto"/>
              <w:rPr>
                <w:rFonts w:asciiTheme="minorHAnsi" w:hAnsiTheme="minorHAnsi"/>
              </w:rPr>
            </w:pPr>
          </w:p>
          <w:p w14:paraId="2AB6C3BC" w14:textId="77777777" w:rsidR="008C68A2" w:rsidRDefault="008C68A2" w:rsidP="00BD5722">
            <w:pPr>
              <w:spacing w:after="0" w:line="240" w:lineRule="auto"/>
              <w:rPr>
                <w:rFonts w:asciiTheme="minorHAnsi" w:hAnsiTheme="minorHAnsi"/>
              </w:rPr>
            </w:pPr>
          </w:p>
          <w:p w14:paraId="2AB6C3BD" w14:textId="77777777" w:rsidR="008C68A2" w:rsidRPr="00EC4C83" w:rsidRDefault="008C68A2" w:rsidP="00BD5722">
            <w:pPr>
              <w:spacing w:after="0" w:line="240" w:lineRule="auto"/>
              <w:rPr>
                <w:rFonts w:asciiTheme="minorHAnsi" w:hAnsiTheme="minorHAnsi"/>
              </w:rPr>
            </w:pPr>
          </w:p>
          <w:p w14:paraId="2AB6C3BE" w14:textId="77777777" w:rsidR="001C6B0D" w:rsidRPr="00EC4C83" w:rsidRDefault="001C6B0D" w:rsidP="001F2305">
            <w:pPr>
              <w:spacing w:after="0" w:line="240" w:lineRule="auto"/>
              <w:ind w:firstLine="146"/>
              <w:rPr>
                <w:rFonts w:asciiTheme="minorHAnsi" w:hAnsiTheme="minorHAnsi"/>
                <w:b/>
              </w:rPr>
            </w:pPr>
          </w:p>
          <w:p w14:paraId="2AB6C3BF" w14:textId="77777777" w:rsidR="00B21BB6" w:rsidRPr="00EC4C83" w:rsidRDefault="00B21BB6" w:rsidP="001F2305">
            <w:pPr>
              <w:spacing w:after="0" w:line="240" w:lineRule="auto"/>
              <w:ind w:firstLine="146"/>
              <w:rPr>
                <w:rFonts w:asciiTheme="minorHAnsi" w:hAnsiTheme="minorHAnsi"/>
                <w:b/>
              </w:rPr>
            </w:pPr>
            <w:r w:rsidRPr="00EC4C83">
              <w:rPr>
                <w:rFonts w:asciiTheme="minorHAnsi" w:hAnsiTheme="minorHAnsi"/>
                <w:b/>
              </w:rPr>
              <w:lastRenderedPageBreak/>
              <w:t>5</w:t>
            </w:r>
            <w:r w:rsidR="001C6B0D" w:rsidRPr="00EC4C83">
              <w:rPr>
                <w:rFonts w:asciiTheme="minorHAnsi" w:hAnsiTheme="minorHAnsi"/>
                <w:b/>
              </w:rPr>
              <w:t>.1</w:t>
            </w:r>
            <w:r w:rsidRPr="00EC4C83">
              <w:rPr>
                <w:rFonts w:asciiTheme="minorHAnsi" w:hAnsiTheme="minorHAnsi"/>
                <w:b/>
              </w:rPr>
              <w:t xml:space="preserve">.6 </w:t>
            </w:r>
            <w:r w:rsidR="001F2305" w:rsidRPr="00EC4C83">
              <w:rPr>
                <w:rFonts w:asciiTheme="minorHAnsi" w:hAnsiTheme="minorHAnsi"/>
                <w:b/>
              </w:rPr>
              <w:t xml:space="preserve"> </w:t>
            </w:r>
            <w:r w:rsidRPr="00EC4C83">
              <w:rPr>
                <w:rFonts w:asciiTheme="minorHAnsi" w:hAnsiTheme="minorHAnsi"/>
                <w:b/>
              </w:rPr>
              <w:t>Course Scheduling</w:t>
            </w:r>
          </w:p>
          <w:p w14:paraId="2AB6C3C0" w14:textId="77777777" w:rsidR="00B21BB6" w:rsidRPr="00EC4C83" w:rsidRDefault="00B21BB6" w:rsidP="00D07C67">
            <w:pPr>
              <w:spacing w:after="0" w:line="240" w:lineRule="auto"/>
              <w:rPr>
                <w:rFonts w:asciiTheme="minorHAnsi" w:hAnsiTheme="minorHAnsi"/>
              </w:rPr>
            </w:pPr>
          </w:p>
          <w:p w14:paraId="2AB6C3C1" w14:textId="77777777" w:rsidR="00B21BB6" w:rsidRPr="00EC4C83" w:rsidRDefault="001F2305" w:rsidP="001F2305">
            <w:pPr>
              <w:spacing w:after="0" w:line="240" w:lineRule="auto"/>
              <w:ind w:left="506"/>
              <w:rPr>
                <w:rFonts w:asciiTheme="minorHAnsi" w:hAnsiTheme="minorHAnsi"/>
              </w:rPr>
            </w:pPr>
            <w:r w:rsidRPr="00EC4C83">
              <w:rPr>
                <w:rFonts w:asciiTheme="minorHAnsi" w:hAnsiTheme="minorHAnsi"/>
              </w:rPr>
              <w:t>Program courses are offered in formats and at times to ensure appropriate student access to them and timely completion of degree requirements.</w:t>
            </w:r>
          </w:p>
          <w:p w14:paraId="2AB6C3C2" w14:textId="77777777" w:rsidR="00B21BB6" w:rsidRPr="00EC4C83" w:rsidRDefault="00B21BB6" w:rsidP="00D07C67">
            <w:pPr>
              <w:spacing w:after="0" w:line="240" w:lineRule="auto"/>
              <w:rPr>
                <w:rFonts w:asciiTheme="minorHAnsi" w:hAnsiTheme="minorHAnsi"/>
              </w:rPr>
            </w:pPr>
          </w:p>
          <w:p w14:paraId="2AB6C3C3" w14:textId="77777777" w:rsidR="00B21BB6" w:rsidRPr="00EC4C83" w:rsidRDefault="00B21BB6" w:rsidP="00D07C67">
            <w:pPr>
              <w:spacing w:after="0" w:line="240" w:lineRule="auto"/>
              <w:rPr>
                <w:rFonts w:asciiTheme="minorHAnsi" w:hAnsiTheme="minorHAnsi"/>
              </w:rPr>
            </w:pPr>
          </w:p>
          <w:p w14:paraId="2AB6C3C4" w14:textId="77777777" w:rsidR="00B21BB6" w:rsidRPr="00EC4C83" w:rsidRDefault="00B21BB6" w:rsidP="00D07C67">
            <w:pPr>
              <w:spacing w:after="0" w:line="240" w:lineRule="auto"/>
              <w:rPr>
                <w:rFonts w:asciiTheme="minorHAnsi" w:hAnsiTheme="minorHAnsi"/>
              </w:rPr>
            </w:pPr>
          </w:p>
          <w:p w14:paraId="2AB6C3C5" w14:textId="77777777" w:rsidR="00B21BB6" w:rsidRPr="00EC4C83" w:rsidRDefault="00B21BB6" w:rsidP="00D07C67">
            <w:pPr>
              <w:spacing w:after="0" w:line="240" w:lineRule="auto"/>
              <w:rPr>
                <w:rFonts w:asciiTheme="minorHAnsi" w:hAnsiTheme="minorHAnsi"/>
              </w:rPr>
            </w:pPr>
          </w:p>
          <w:p w14:paraId="2AB6C3C6" w14:textId="77777777" w:rsidR="00B21BB6" w:rsidRPr="00EC4C83" w:rsidRDefault="00B21BB6" w:rsidP="00D07C67">
            <w:pPr>
              <w:spacing w:after="0" w:line="240" w:lineRule="auto"/>
              <w:rPr>
                <w:rFonts w:asciiTheme="minorHAnsi" w:hAnsiTheme="minorHAnsi"/>
              </w:rPr>
            </w:pPr>
          </w:p>
          <w:p w14:paraId="2AB6C3C7" w14:textId="77777777" w:rsidR="00B21BB6" w:rsidRPr="00EC4C83" w:rsidRDefault="00B21BB6" w:rsidP="00D07C67">
            <w:pPr>
              <w:spacing w:after="0" w:line="240" w:lineRule="auto"/>
              <w:rPr>
                <w:rFonts w:asciiTheme="minorHAnsi" w:hAnsiTheme="minorHAnsi"/>
              </w:rPr>
            </w:pPr>
          </w:p>
          <w:p w14:paraId="2AB6C3C8" w14:textId="77777777" w:rsidR="00B21BB6" w:rsidRPr="00EC4C83" w:rsidRDefault="00B21BB6" w:rsidP="00D07C67">
            <w:pPr>
              <w:spacing w:after="0" w:line="240" w:lineRule="auto"/>
              <w:rPr>
                <w:rFonts w:asciiTheme="minorHAnsi" w:hAnsiTheme="minorHAnsi"/>
              </w:rPr>
            </w:pPr>
          </w:p>
          <w:p w14:paraId="2AB6C3C9" w14:textId="77777777" w:rsidR="00B21BB6" w:rsidRPr="00EC4C83" w:rsidRDefault="00B21BB6" w:rsidP="00D07C67">
            <w:pPr>
              <w:spacing w:after="0" w:line="240" w:lineRule="auto"/>
              <w:rPr>
                <w:rFonts w:asciiTheme="minorHAnsi" w:hAnsiTheme="minorHAnsi"/>
              </w:rPr>
            </w:pPr>
          </w:p>
          <w:p w14:paraId="2AB6C3CA" w14:textId="77777777" w:rsidR="00BC765D" w:rsidRPr="00EC4C83" w:rsidRDefault="00BC765D" w:rsidP="00D07C67">
            <w:pPr>
              <w:spacing w:after="0" w:line="240" w:lineRule="auto"/>
              <w:rPr>
                <w:rFonts w:asciiTheme="minorHAnsi" w:hAnsiTheme="minorHAnsi"/>
              </w:rPr>
            </w:pPr>
          </w:p>
          <w:p w14:paraId="2AB6C3CB" w14:textId="77777777" w:rsidR="00BC765D" w:rsidRPr="00EC4C83" w:rsidRDefault="00BC765D" w:rsidP="00D07C67">
            <w:pPr>
              <w:spacing w:after="0" w:line="240" w:lineRule="auto"/>
              <w:rPr>
                <w:rFonts w:asciiTheme="minorHAnsi" w:hAnsiTheme="minorHAnsi"/>
              </w:rPr>
            </w:pPr>
          </w:p>
          <w:p w14:paraId="2AB6C3CC" w14:textId="77777777" w:rsidR="00BC765D" w:rsidRPr="00EC4C83" w:rsidRDefault="00BC765D" w:rsidP="00D07C67">
            <w:pPr>
              <w:spacing w:after="0" w:line="240" w:lineRule="auto"/>
              <w:rPr>
                <w:rFonts w:asciiTheme="minorHAnsi" w:hAnsiTheme="minorHAnsi"/>
              </w:rPr>
            </w:pPr>
          </w:p>
          <w:p w14:paraId="2AB6C3CD" w14:textId="77777777" w:rsidR="00BC765D" w:rsidRPr="00EC4C83" w:rsidRDefault="00BC765D" w:rsidP="00D07C67">
            <w:pPr>
              <w:spacing w:after="0" w:line="240" w:lineRule="auto"/>
              <w:rPr>
                <w:rFonts w:asciiTheme="minorHAnsi" w:hAnsiTheme="minorHAnsi"/>
              </w:rPr>
            </w:pPr>
          </w:p>
          <w:p w14:paraId="2AB6C3CE" w14:textId="77777777" w:rsidR="007D2636" w:rsidRDefault="007D2636" w:rsidP="00D07C67">
            <w:pPr>
              <w:spacing w:after="0" w:line="240" w:lineRule="auto"/>
              <w:rPr>
                <w:rFonts w:asciiTheme="minorHAnsi" w:hAnsiTheme="minorHAnsi"/>
              </w:rPr>
            </w:pPr>
          </w:p>
          <w:p w14:paraId="2AB6C3CF" w14:textId="77777777" w:rsidR="004A27E7" w:rsidRDefault="004A27E7" w:rsidP="00D07C67">
            <w:pPr>
              <w:spacing w:after="0" w:line="240" w:lineRule="auto"/>
              <w:rPr>
                <w:rFonts w:asciiTheme="minorHAnsi" w:hAnsiTheme="minorHAnsi"/>
              </w:rPr>
            </w:pPr>
          </w:p>
          <w:p w14:paraId="2AB6C3D0" w14:textId="77777777" w:rsidR="004A27E7" w:rsidRDefault="004A27E7" w:rsidP="00D07C67">
            <w:pPr>
              <w:spacing w:after="0" w:line="240" w:lineRule="auto"/>
              <w:rPr>
                <w:rFonts w:asciiTheme="minorHAnsi" w:hAnsiTheme="minorHAnsi"/>
              </w:rPr>
            </w:pPr>
          </w:p>
          <w:p w14:paraId="2AB6C3D1" w14:textId="77777777" w:rsidR="004A27E7" w:rsidRDefault="004A27E7" w:rsidP="00D07C67">
            <w:pPr>
              <w:spacing w:after="0" w:line="240" w:lineRule="auto"/>
              <w:rPr>
                <w:rFonts w:asciiTheme="minorHAnsi" w:hAnsiTheme="minorHAnsi"/>
              </w:rPr>
            </w:pPr>
          </w:p>
          <w:p w14:paraId="2AB6C3D2" w14:textId="77777777" w:rsidR="004A27E7" w:rsidRDefault="004A27E7" w:rsidP="00D07C67">
            <w:pPr>
              <w:spacing w:after="0" w:line="240" w:lineRule="auto"/>
              <w:rPr>
                <w:rFonts w:asciiTheme="minorHAnsi" w:hAnsiTheme="minorHAnsi"/>
              </w:rPr>
            </w:pPr>
          </w:p>
          <w:p w14:paraId="2AB6C3D3" w14:textId="77777777" w:rsidR="004A27E7" w:rsidRPr="00EC4C83" w:rsidRDefault="004A27E7" w:rsidP="00D07C67">
            <w:pPr>
              <w:spacing w:after="0" w:line="240" w:lineRule="auto"/>
              <w:rPr>
                <w:rFonts w:asciiTheme="minorHAnsi" w:hAnsiTheme="minorHAnsi"/>
              </w:rPr>
            </w:pPr>
          </w:p>
          <w:p w14:paraId="2AB6C3D4" w14:textId="77777777" w:rsidR="00BC765D" w:rsidRPr="00EC4C83" w:rsidRDefault="00BC765D" w:rsidP="00D07C67">
            <w:pPr>
              <w:spacing w:after="0" w:line="240" w:lineRule="auto"/>
              <w:rPr>
                <w:rFonts w:asciiTheme="minorHAnsi" w:hAnsiTheme="minorHAnsi"/>
              </w:rPr>
            </w:pPr>
          </w:p>
          <w:p w14:paraId="2AB6C3D5" w14:textId="77777777" w:rsidR="00B21BB6" w:rsidRPr="00EC4C83" w:rsidRDefault="00B21BB6" w:rsidP="00C34088">
            <w:pPr>
              <w:pStyle w:val="ListParagraph"/>
              <w:numPr>
                <w:ilvl w:val="2"/>
                <w:numId w:val="75"/>
              </w:numPr>
              <w:spacing w:after="0" w:line="240" w:lineRule="auto"/>
              <w:ind w:left="506"/>
              <w:rPr>
                <w:rFonts w:asciiTheme="minorHAnsi" w:hAnsiTheme="minorHAnsi"/>
                <w:b/>
                <w:sz w:val="22"/>
                <w:szCs w:val="22"/>
              </w:rPr>
            </w:pPr>
            <w:r w:rsidRPr="00EC4C83">
              <w:rPr>
                <w:rFonts w:asciiTheme="minorHAnsi" w:hAnsiTheme="minorHAnsi"/>
                <w:b/>
                <w:sz w:val="22"/>
                <w:szCs w:val="22"/>
              </w:rPr>
              <w:t>Student Placement</w:t>
            </w:r>
          </w:p>
          <w:p w14:paraId="2AB6C3D6" w14:textId="77777777" w:rsidR="00B21BB6" w:rsidRPr="00EC4C83" w:rsidRDefault="00B21BB6" w:rsidP="00D07C67">
            <w:pPr>
              <w:spacing w:after="0" w:line="240" w:lineRule="auto"/>
              <w:rPr>
                <w:rFonts w:asciiTheme="minorHAnsi" w:hAnsiTheme="minorHAnsi"/>
              </w:rPr>
            </w:pPr>
          </w:p>
          <w:p w14:paraId="2AB6C3D7" w14:textId="77777777" w:rsidR="00B21BB6" w:rsidRPr="00EC4C83" w:rsidRDefault="001F2305" w:rsidP="00C34088">
            <w:pPr>
              <w:pStyle w:val="ListParagraph"/>
              <w:numPr>
                <w:ilvl w:val="3"/>
                <w:numId w:val="75"/>
              </w:numPr>
              <w:spacing w:after="0" w:line="240" w:lineRule="auto"/>
              <w:ind w:left="1226"/>
              <w:rPr>
                <w:rFonts w:asciiTheme="minorHAnsi" w:hAnsiTheme="minorHAnsi"/>
                <w:color w:val="000000"/>
                <w:sz w:val="22"/>
                <w:szCs w:val="22"/>
              </w:rPr>
            </w:pPr>
            <w:r w:rsidRPr="00EC4C83">
              <w:rPr>
                <w:rFonts w:asciiTheme="minorHAnsi" w:hAnsiTheme="minorHAnsi"/>
                <w:sz w:val="22"/>
                <w:szCs w:val="22"/>
              </w:rPr>
              <w:t xml:space="preserve">Student placement services are available that can effectively assist </w:t>
            </w:r>
            <w:r w:rsidR="00B21BB6" w:rsidRPr="00EC4C83">
              <w:rPr>
                <w:rFonts w:asciiTheme="minorHAnsi" w:hAnsiTheme="minorHAnsi"/>
                <w:color w:val="000000"/>
                <w:sz w:val="22"/>
                <w:szCs w:val="22"/>
              </w:rPr>
              <w:t>stud</w:t>
            </w:r>
            <w:r w:rsidR="00D11675" w:rsidRPr="00EC4C83">
              <w:rPr>
                <w:rFonts w:asciiTheme="minorHAnsi" w:hAnsiTheme="minorHAnsi"/>
                <w:color w:val="000000"/>
                <w:sz w:val="22"/>
                <w:szCs w:val="22"/>
              </w:rPr>
              <w:t>ents in entering the job market.</w:t>
            </w:r>
          </w:p>
          <w:p w14:paraId="2AB6C3D8" w14:textId="77777777" w:rsidR="00623B0A" w:rsidRPr="00EC4C83" w:rsidRDefault="00623B0A" w:rsidP="00623B0A">
            <w:pPr>
              <w:pStyle w:val="ListParagraph"/>
              <w:spacing w:after="0" w:line="240" w:lineRule="auto"/>
              <w:rPr>
                <w:rFonts w:asciiTheme="minorHAnsi" w:hAnsiTheme="minorHAnsi"/>
                <w:color w:val="000000"/>
                <w:sz w:val="22"/>
                <w:szCs w:val="22"/>
              </w:rPr>
            </w:pPr>
          </w:p>
          <w:p w14:paraId="2AB6C3D9" w14:textId="77777777" w:rsidR="00B21BB6" w:rsidRPr="00EC4C83" w:rsidRDefault="00D11675" w:rsidP="00C34088">
            <w:pPr>
              <w:pStyle w:val="ListParagraph"/>
              <w:numPr>
                <w:ilvl w:val="3"/>
                <w:numId w:val="75"/>
              </w:numPr>
              <w:spacing w:after="0" w:line="240" w:lineRule="auto"/>
              <w:ind w:left="1226"/>
              <w:rPr>
                <w:rFonts w:asciiTheme="minorHAnsi" w:hAnsiTheme="minorHAnsi"/>
                <w:sz w:val="22"/>
                <w:szCs w:val="22"/>
              </w:rPr>
            </w:pPr>
            <w:r w:rsidRPr="00EC4C83">
              <w:rPr>
                <w:rFonts w:asciiTheme="minorHAnsi" w:hAnsiTheme="minorHAnsi"/>
                <w:sz w:val="22"/>
                <w:szCs w:val="22"/>
              </w:rPr>
              <w:t>S</w:t>
            </w:r>
            <w:r w:rsidR="00623B0A" w:rsidRPr="00EC4C83">
              <w:rPr>
                <w:rFonts w:asciiTheme="minorHAnsi" w:hAnsiTheme="minorHAnsi"/>
                <w:sz w:val="22"/>
                <w:szCs w:val="22"/>
              </w:rPr>
              <w:t xml:space="preserve">tudents </w:t>
            </w:r>
            <w:r w:rsidRPr="00EC4C83">
              <w:rPr>
                <w:rFonts w:asciiTheme="minorHAnsi" w:hAnsiTheme="minorHAnsi"/>
                <w:sz w:val="22"/>
                <w:szCs w:val="22"/>
              </w:rPr>
              <w:t xml:space="preserve">are </w:t>
            </w:r>
            <w:r w:rsidR="00623B0A" w:rsidRPr="00EC4C83">
              <w:rPr>
                <w:rFonts w:asciiTheme="minorHAnsi" w:hAnsiTheme="minorHAnsi"/>
                <w:sz w:val="22"/>
                <w:szCs w:val="22"/>
              </w:rPr>
              <w:t xml:space="preserve">well informed about </w:t>
            </w:r>
            <w:r w:rsidRPr="00EC4C83">
              <w:rPr>
                <w:rFonts w:asciiTheme="minorHAnsi" w:hAnsiTheme="minorHAnsi"/>
                <w:sz w:val="22"/>
                <w:szCs w:val="22"/>
              </w:rPr>
              <w:t xml:space="preserve">and have access to placement services and employment </w:t>
            </w:r>
            <w:r w:rsidR="00B21BB6" w:rsidRPr="00EC4C83">
              <w:rPr>
                <w:rFonts w:asciiTheme="minorHAnsi" w:hAnsiTheme="minorHAnsi"/>
                <w:sz w:val="22"/>
                <w:szCs w:val="22"/>
              </w:rPr>
              <w:t>opportunities</w:t>
            </w:r>
            <w:r w:rsidRPr="00EC4C83">
              <w:rPr>
                <w:rFonts w:asciiTheme="minorHAnsi" w:hAnsiTheme="minorHAnsi"/>
                <w:sz w:val="22"/>
                <w:szCs w:val="22"/>
              </w:rPr>
              <w:t>.</w:t>
            </w:r>
          </w:p>
          <w:p w14:paraId="2AB6C3DA" w14:textId="77777777" w:rsidR="00B21BB6" w:rsidRPr="00EC4C83" w:rsidRDefault="00B21BB6" w:rsidP="00D07C67">
            <w:pPr>
              <w:pStyle w:val="ListParagraph"/>
              <w:spacing w:after="0" w:line="240" w:lineRule="auto"/>
              <w:rPr>
                <w:rFonts w:asciiTheme="minorHAnsi" w:hAnsiTheme="minorHAnsi"/>
                <w:sz w:val="22"/>
                <w:szCs w:val="22"/>
              </w:rPr>
            </w:pPr>
          </w:p>
          <w:p w14:paraId="2AB6C3DB" w14:textId="77777777" w:rsidR="00B21BB6" w:rsidRPr="00EC4C83" w:rsidRDefault="00B21BB6" w:rsidP="00D07C67">
            <w:pPr>
              <w:pStyle w:val="ListParagraph"/>
              <w:spacing w:after="0" w:line="240" w:lineRule="auto"/>
              <w:rPr>
                <w:rFonts w:asciiTheme="minorHAnsi" w:hAnsiTheme="minorHAnsi"/>
                <w:sz w:val="22"/>
                <w:szCs w:val="22"/>
              </w:rPr>
            </w:pPr>
          </w:p>
          <w:p w14:paraId="2AB6C3DC" w14:textId="77777777" w:rsidR="00B21BB6" w:rsidRPr="00EC4C83" w:rsidRDefault="00B21BB6" w:rsidP="00D07C67">
            <w:pPr>
              <w:pStyle w:val="ListParagraph"/>
              <w:spacing w:after="0" w:line="240" w:lineRule="auto"/>
              <w:rPr>
                <w:rFonts w:asciiTheme="minorHAnsi" w:hAnsiTheme="minorHAnsi"/>
                <w:sz w:val="22"/>
                <w:szCs w:val="22"/>
              </w:rPr>
            </w:pPr>
          </w:p>
          <w:p w14:paraId="2AB6C3DD" w14:textId="77777777" w:rsidR="00623B0A" w:rsidRDefault="00623B0A" w:rsidP="00D07C67">
            <w:pPr>
              <w:pStyle w:val="ListParagraph"/>
              <w:spacing w:after="0" w:line="240" w:lineRule="auto"/>
              <w:rPr>
                <w:rFonts w:asciiTheme="minorHAnsi" w:hAnsiTheme="minorHAnsi"/>
                <w:sz w:val="22"/>
                <w:szCs w:val="22"/>
              </w:rPr>
            </w:pPr>
          </w:p>
          <w:p w14:paraId="2AB6C3DE" w14:textId="77777777" w:rsidR="004A27E7" w:rsidRPr="00EC4C83" w:rsidRDefault="004A27E7" w:rsidP="00D07C67">
            <w:pPr>
              <w:pStyle w:val="ListParagraph"/>
              <w:spacing w:after="0" w:line="240" w:lineRule="auto"/>
              <w:rPr>
                <w:rFonts w:asciiTheme="minorHAnsi" w:hAnsiTheme="minorHAnsi"/>
                <w:sz w:val="22"/>
                <w:szCs w:val="22"/>
              </w:rPr>
            </w:pPr>
          </w:p>
          <w:p w14:paraId="2AB6C3DF" w14:textId="77777777" w:rsidR="00B21BB6" w:rsidRPr="00EC4C83" w:rsidRDefault="00B21BB6" w:rsidP="00D11675">
            <w:pPr>
              <w:spacing w:after="0" w:line="240" w:lineRule="auto"/>
              <w:ind w:firstLine="146"/>
              <w:rPr>
                <w:rFonts w:asciiTheme="minorHAnsi" w:hAnsiTheme="minorHAnsi"/>
                <w:b/>
              </w:rPr>
            </w:pPr>
            <w:r w:rsidRPr="00EC4C83">
              <w:rPr>
                <w:rFonts w:asciiTheme="minorHAnsi" w:hAnsiTheme="minorHAnsi"/>
                <w:b/>
              </w:rPr>
              <w:t>5.</w:t>
            </w:r>
            <w:r w:rsidR="00CD6F4F" w:rsidRPr="00EC4C83">
              <w:rPr>
                <w:rFonts w:asciiTheme="minorHAnsi" w:hAnsiTheme="minorHAnsi"/>
                <w:b/>
              </w:rPr>
              <w:t>1.</w:t>
            </w:r>
            <w:r w:rsidRPr="00EC4C83">
              <w:rPr>
                <w:rFonts w:asciiTheme="minorHAnsi" w:hAnsiTheme="minorHAnsi"/>
                <w:b/>
              </w:rPr>
              <w:t xml:space="preserve">8 </w:t>
            </w:r>
            <w:r w:rsidR="00D11675" w:rsidRPr="00EC4C83">
              <w:rPr>
                <w:rFonts w:asciiTheme="minorHAnsi" w:hAnsiTheme="minorHAnsi"/>
                <w:b/>
              </w:rPr>
              <w:t xml:space="preserve"> </w:t>
            </w:r>
            <w:r w:rsidRPr="00EC4C83">
              <w:rPr>
                <w:rFonts w:asciiTheme="minorHAnsi" w:hAnsiTheme="minorHAnsi"/>
                <w:b/>
              </w:rPr>
              <w:t>Extracurricular Activities</w:t>
            </w:r>
          </w:p>
          <w:p w14:paraId="2AB6C3E0" w14:textId="77777777" w:rsidR="00B21BB6" w:rsidRPr="00EC4C83" w:rsidRDefault="00B21BB6" w:rsidP="00D07C67">
            <w:pPr>
              <w:spacing w:after="0" w:line="240" w:lineRule="auto"/>
              <w:rPr>
                <w:rFonts w:asciiTheme="minorHAnsi" w:hAnsiTheme="minorHAnsi"/>
              </w:rPr>
            </w:pPr>
          </w:p>
          <w:p w14:paraId="2AB6C3E1" w14:textId="77777777" w:rsidR="00B21BB6" w:rsidRPr="00EC4C83" w:rsidRDefault="00D11675" w:rsidP="00D11675">
            <w:pPr>
              <w:spacing w:after="0" w:line="240" w:lineRule="auto"/>
              <w:ind w:left="506"/>
              <w:rPr>
                <w:rFonts w:asciiTheme="minorHAnsi" w:hAnsiTheme="minorHAnsi"/>
              </w:rPr>
            </w:pPr>
            <w:r w:rsidRPr="00EC4C83">
              <w:rPr>
                <w:rFonts w:asciiTheme="minorHAnsi" w:hAnsiTheme="minorHAnsi"/>
              </w:rPr>
              <w:t>Students (including those participating through alternative delivery methods) are encouraged to participate in activities that complement their academic studies.  Such activities include involvement with industry-based professional and trade organizations.</w:t>
            </w:r>
          </w:p>
          <w:p w14:paraId="2AB6C3E2" w14:textId="77777777" w:rsidR="00D11675" w:rsidRPr="00EC4C83" w:rsidRDefault="00D11675" w:rsidP="00D07C67">
            <w:pPr>
              <w:spacing w:after="0" w:line="240" w:lineRule="auto"/>
              <w:rPr>
                <w:rFonts w:asciiTheme="minorHAnsi" w:hAnsiTheme="minorHAnsi"/>
              </w:rPr>
            </w:pPr>
          </w:p>
          <w:p w14:paraId="2AB6C3E3" w14:textId="77777777" w:rsidR="00D11675" w:rsidRPr="00EC4C83" w:rsidRDefault="00D11675" w:rsidP="00D07C67">
            <w:pPr>
              <w:spacing w:after="0" w:line="240" w:lineRule="auto"/>
              <w:rPr>
                <w:rFonts w:asciiTheme="minorHAnsi" w:hAnsiTheme="minorHAnsi"/>
              </w:rPr>
            </w:pPr>
          </w:p>
          <w:p w14:paraId="2AB6C3E4" w14:textId="77777777" w:rsidR="00D11675" w:rsidRPr="00EC4C83" w:rsidRDefault="00D11675" w:rsidP="00D07C67">
            <w:pPr>
              <w:spacing w:after="0" w:line="240" w:lineRule="auto"/>
              <w:rPr>
                <w:rFonts w:asciiTheme="minorHAnsi" w:hAnsiTheme="minorHAnsi"/>
              </w:rPr>
            </w:pPr>
          </w:p>
          <w:p w14:paraId="2AB6C3E5" w14:textId="77777777" w:rsidR="00D11675" w:rsidRPr="00EC4C83" w:rsidRDefault="00D11675" w:rsidP="00D07C67">
            <w:pPr>
              <w:spacing w:after="0" w:line="240" w:lineRule="auto"/>
              <w:rPr>
                <w:rFonts w:asciiTheme="minorHAnsi" w:hAnsiTheme="minorHAnsi"/>
              </w:rPr>
            </w:pPr>
          </w:p>
          <w:p w14:paraId="2AB6C3E6" w14:textId="77777777" w:rsidR="00D11675" w:rsidRPr="00EC4C83" w:rsidRDefault="00D11675" w:rsidP="00D07C67">
            <w:pPr>
              <w:spacing w:after="0" w:line="240" w:lineRule="auto"/>
              <w:rPr>
                <w:rFonts w:asciiTheme="minorHAnsi" w:hAnsiTheme="minorHAnsi"/>
              </w:rPr>
            </w:pPr>
          </w:p>
          <w:p w14:paraId="2AB6C3E7" w14:textId="77777777" w:rsidR="00D11675" w:rsidRDefault="00D11675" w:rsidP="00D07C67">
            <w:pPr>
              <w:spacing w:after="0" w:line="240" w:lineRule="auto"/>
              <w:rPr>
                <w:rFonts w:asciiTheme="minorHAnsi" w:hAnsiTheme="minorHAnsi"/>
              </w:rPr>
            </w:pPr>
          </w:p>
          <w:p w14:paraId="2AB6C3E8" w14:textId="77777777" w:rsidR="004A27E7" w:rsidRDefault="004A27E7" w:rsidP="00D07C67">
            <w:pPr>
              <w:spacing w:after="0" w:line="240" w:lineRule="auto"/>
              <w:rPr>
                <w:rFonts w:asciiTheme="minorHAnsi" w:hAnsiTheme="minorHAnsi"/>
              </w:rPr>
            </w:pPr>
          </w:p>
          <w:p w14:paraId="2AB6C3E9" w14:textId="77777777" w:rsidR="004A27E7" w:rsidRPr="00EC4C83" w:rsidRDefault="004A27E7" w:rsidP="00D07C67">
            <w:pPr>
              <w:spacing w:after="0" w:line="240" w:lineRule="auto"/>
              <w:rPr>
                <w:rFonts w:asciiTheme="minorHAnsi" w:hAnsiTheme="minorHAnsi"/>
              </w:rPr>
            </w:pPr>
          </w:p>
          <w:p w14:paraId="2AB6C3EA" w14:textId="77777777" w:rsidR="00D11675" w:rsidRPr="00EC4C83" w:rsidRDefault="00D11675" w:rsidP="00D07C67">
            <w:pPr>
              <w:spacing w:after="0" w:line="240" w:lineRule="auto"/>
              <w:rPr>
                <w:rFonts w:asciiTheme="minorHAnsi" w:hAnsiTheme="minorHAnsi"/>
              </w:rPr>
            </w:pPr>
          </w:p>
          <w:p w14:paraId="2AB6C3EB" w14:textId="77777777" w:rsidR="00B21BB6" w:rsidRPr="00EC4C83" w:rsidRDefault="00B21BB6" w:rsidP="00D11675">
            <w:pPr>
              <w:spacing w:after="0" w:line="240" w:lineRule="auto"/>
              <w:ind w:firstLine="146"/>
              <w:rPr>
                <w:rFonts w:asciiTheme="minorHAnsi" w:hAnsiTheme="minorHAnsi"/>
                <w:b/>
              </w:rPr>
            </w:pPr>
            <w:r w:rsidRPr="00EC4C83">
              <w:rPr>
                <w:rFonts w:asciiTheme="minorHAnsi" w:hAnsiTheme="minorHAnsi"/>
                <w:b/>
              </w:rPr>
              <w:t>5.</w:t>
            </w:r>
            <w:r w:rsidR="00CD6F4F" w:rsidRPr="00EC4C83">
              <w:rPr>
                <w:rFonts w:asciiTheme="minorHAnsi" w:hAnsiTheme="minorHAnsi"/>
                <w:b/>
              </w:rPr>
              <w:t>1.</w:t>
            </w:r>
            <w:r w:rsidRPr="00EC4C83">
              <w:rPr>
                <w:rFonts w:asciiTheme="minorHAnsi" w:hAnsiTheme="minorHAnsi"/>
                <w:b/>
              </w:rPr>
              <w:t xml:space="preserve">9 </w:t>
            </w:r>
            <w:r w:rsidR="00D11675" w:rsidRPr="00EC4C83">
              <w:rPr>
                <w:rFonts w:asciiTheme="minorHAnsi" w:hAnsiTheme="minorHAnsi"/>
                <w:b/>
              </w:rPr>
              <w:t xml:space="preserve">  </w:t>
            </w:r>
            <w:r w:rsidRPr="00EC4C83">
              <w:rPr>
                <w:rFonts w:asciiTheme="minorHAnsi" w:hAnsiTheme="minorHAnsi"/>
                <w:b/>
              </w:rPr>
              <w:t>Student Feedback</w:t>
            </w:r>
          </w:p>
          <w:p w14:paraId="2AB6C3EC" w14:textId="77777777" w:rsidR="00B21BB6" w:rsidRPr="00EC4C83" w:rsidRDefault="00B21BB6" w:rsidP="00D07C67">
            <w:pPr>
              <w:spacing w:after="0" w:line="240" w:lineRule="auto"/>
              <w:rPr>
                <w:rFonts w:asciiTheme="minorHAnsi" w:hAnsiTheme="minorHAnsi"/>
              </w:rPr>
            </w:pPr>
          </w:p>
          <w:p w14:paraId="2AB6C3ED" w14:textId="77777777" w:rsidR="00B21BB6" w:rsidRPr="00EC4C83" w:rsidRDefault="00D11675" w:rsidP="00D11675">
            <w:pPr>
              <w:pStyle w:val="ListParagraph"/>
              <w:spacing w:after="0" w:line="240" w:lineRule="auto"/>
              <w:ind w:left="506"/>
              <w:rPr>
                <w:rFonts w:asciiTheme="minorHAnsi" w:hAnsiTheme="minorHAnsi"/>
                <w:sz w:val="22"/>
                <w:szCs w:val="22"/>
              </w:rPr>
            </w:pPr>
            <w:r w:rsidRPr="00EC4C83">
              <w:rPr>
                <w:rFonts w:asciiTheme="minorHAnsi" w:hAnsiTheme="minorHAnsi"/>
                <w:sz w:val="22"/>
                <w:szCs w:val="22"/>
              </w:rPr>
              <w:t>There is an established plan for systematically collecting student feedback as part of the degree program Assessment Plan.</w:t>
            </w:r>
            <w:r w:rsidR="00B21BB6" w:rsidRPr="00EC4C83">
              <w:rPr>
                <w:rFonts w:asciiTheme="minorHAnsi" w:hAnsiTheme="minorHAnsi"/>
                <w:sz w:val="22"/>
                <w:szCs w:val="22"/>
              </w:rPr>
              <w:t xml:space="preserve">  </w:t>
            </w:r>
          </w:p>
          <w:p w14:paraId="2AB6C3EE" w14:textId="77777777" w:rsidR="00CB4C20" w:rsidRPr="00EC4C83" w:rsidRDefault="00CB4C20" w:rsidP="00D07C67">
            <w:pPr>
              <w:spacing w:after="0" w:line="240" w:lineRule="auto"/>
              <w:rPr>
                <w:rFonts w:asciiTheme="minorHAnsi" w:hAnsiTheme="minorHAnsi"/>
                <w:b/>
              </w:rPr>
            </w:pPr>
          </w:p>
          <w:p w14:paraId="2AB6C3EF" w14:textId="77777777" w:rsidR="00B21BB6" w:rsidRPr="00EC4C83" w:rsidRDefault="00B21BB6" w:rsidP="00D11675">
            <w:pPr>
              <w:spacing w:after="0" w:line="240" w:lineRule="auto"/>
              <w:ind w:firstLine="146"/>
              <w:rPr>
                <w:rFonts w:asciiTheme="minorHAnsi" w:hAnsiTheme="minorHAnsi"/>
                <w:b/>
              </w:rPr>
            </w:pPr>
            <w:r w:rsidRPr="00EC4C83">
              <w:rPr>
                <w:rFonts w:asciiTheme="minorHAnsi" w:hAnsiTheme="minorHAnsi"/>
                <w:b/>
              </w:rPr>
              <w:t>5</w:t>
            </w:r>
            <w:r w:rsidR="00CD6F4F" w:rsidRPr="00EC4C83">
              <w:rPr>
                <w:rFonts w:asciiTheme="minorHAnsi" w:hAnsiTheme="minorHAnsi"/>
                <w:b/>
              </w:rPr>
              <w:t>.1</w:t>
            </w:r>
            <w:r w:rsidRPr="00EC4C83">
              <w:rPr>
                <w:rFonts w:asciiTheme="minorHAnsi" w:hAnsiTheme="minorHAnsi"/>
                <w:b/>
              </w:rPr>
              <w:t>.10</w:t>
            </w:r>
            <w:r w:rsidR="00D11675" w:rsidRPr="00EC4C83">
              <w:rPr>
                <w:rFonts w:asciiTheme="minorHAnsi" w:hAnsiTheme="minorHAnsi"/>
                <w:b/>
              </w:rPr>
              <w:t xml:space="preserve">  </w:t>
            </w:r>
            <w:r w:rsidRPr="00EC4C83">
              <w:rPr>
                <w:rFonts w:asciiTheme="minorHAnsi" w:hAnsiTheme="minorHAnsi"/>
                <w:b/>
              </w:rPr>
              <w:t>Financial Aid and Scholarship</w:t>
            </w:r>
          </w:p>
          <w:p w14:paraId="2AB6C3F0" w14:textId="77777777" w:rsidR="00B21BB6" w:rsidRPr="00EC4C83" w:rsidRDefault="00B21BB6" w:rsidP="00D07C67">
            <w:pPr>
              <w:spacing w:after="0" w:line="240" w:lineRule="auto"/>
              <w:rPr>
                <w:rFonts w:asciiTheme="minorHAnsi" w:hAnsiTheme="minorHAnsi"/>
              </w:rPr>
            </w:pPr>
          </w:p>
          <w:p w14:paraId="2AB6C3F1" w14:textId="77777777" w:rsidR="005F50E8" w:rsidRPr="00EC4C83" w:rsidRDefault="00D11675" w:rsidP="00D11675">
            <w:pPr>
              <w:spacing w:after="0" w:line="240" w:lineRule="auto"/>
              <w:ind w:left="506"/>
              <w:rPr>
                <w:rFonts w:asciiTheme="minorHAnsi" w:hAnsiTheme="minorHAnsi"/>
              </w:rPr>
            </w:pPr>
            <w:r w:rsidRPr="00EC4C83">
              <w:rPr>
                <w:rFonts w:asciiTheme="minorHAnsi" w:hAnsiTheme="minorHAnsi"/>
              </w:rPr>
              <w:t>Students are informed of the availability of financial aid and scholarships and the criteria for award of financial aid and scholarships.</w:t>
            </w:r>
          </w:p>
          <w:p w14:paraId="2AB6C3F2" w14:textId="77777777" w:rsidR="005F50E8" w:rsidRPr="00EC4C83" w:rsidRDefault="005F50E8" w:rsidP="00D07C67">
            <w:pPr>
              <w:spacing w:after="0" w:line="240" w:lineRule="auto"/>
              <w:rPr>
                <w:rFonts w:asciiTheme="minorHAnsi" w:hAnsiTheme="minorHAnsi"/>
              </w:rPr>
            </w:pPr>
          </w:p>
          <w:p w14:paraId="2AB6C3F3" w14:textId="77777777" w:rsidR="00B21BB6" w:rsidRPr="00EC4C83" w:rsidRDefault="00B21BB6" w:rsidP="00D07C67">
            <w:pPr>
              <w:spacing w:after="0" w:line="240" w:lineRule="auto"/>
              <w:rPr>
                <w:rFonts w:asciiTheme="minorHAnsi" w:hAnsiTheme="minorHAnsi"/>
              </w:rPr>
            </w:pPr>
          </w:p>
          <w:p w14:paraId="2AB6C3F4" w14:textId="77777777" w:rsidR="00CD6F4F" w:rsidRPr="00EC4C83" w:rsidRDefault="00CD6F4F" w:rsidP="00D07C67">
            <w:pPr>
              <w:spacing w:after="0" w:line="240" w:lineRule="auto"/>
              <w:rPr>
                <w:rFonts w:asciiTheme="minorHAnsi" w:hAnsiTheme="minorHAnsi"/>
              </w:rPr>
            </w:pPr>
          </w:p>
          <w:p w14:paraId="2AB6C3F5" w14:textId="77777777" w:rsidR="00CD6F4F" w:rsidRPr="00EC4C83" w:rsidRDefault="00CD6F4F" w:rsidP="00D07C67">
            <w:pPr>
              <w:spacing w:after="0" w:line="240" w:lineRule="auto"/>
              <w:rPr>
                <w:rFonts w:asciiTheme="minorHAnsi" w:hAnsiTheme="minorHAnsi"/>
              </w:rPr>
            </w:pPr>
          </w:p>
          <w:p w14:paraId="2AB6C3F6" w14:textId="77777777" w:rsidR="00D11675" w:rsidRPr="00EC4C83" w:rsidRDefault="00D11675" w:rsidP="004A27E7">
            <w:pPr>
              <w:spacing w:after="0" w:line="240" w:lineRule="auto"/>
              <w:ind w:left="416" w:hanging="416"/>
              <w:rPr>
                <w:rFonts w:asciiTheme="minorHAnsi" w:hAnsiTheme="minorHAnsi"/>
                <w:b/>
              </w:rPr>
            </w:pPr>
            <w:r w:rsidRPr="00EC4C83">
              <w:rPr>
                <w:rFonts w:asciiTheme="minorHAnsi" w:hAnsiTheme="minorHAnsi"/>
                <w:b/>
              </w:rPr>
              <w:t>5</w:t>
            </w:r>
            <w:r w:rsidR="00CD6F4F" w:rsidRPr="00EC4C83">
              <w:rPr>
                <w:rFonts w:asciiTheme="minorHAnsi" w:hAnsiTheme="minorHAnsi"/>
                <w:b/>
              </w:rPr>
              <w:t>.</w:t>
            </w:r>
            <w:r w:rsidR="004A27E7">
              <w:rPr>
                <w:rFonts w:asciiTheme="minorHAnsi" w:hAnsiTheme="minorHAnsi"/>
                <w:b/>
              </w:rPr>
              <w:t>2</w:t>
            </w:r>
            <w:r w:rsidRPr="00EC4C83">
              <w:rPr>
                <w:rFonts w:asciiTheme="minorHAnsi" w:hAnsiTheme="minorHAnsi"/>
                <w:b/>
              </w:rPr>
              <w:t xml:space="preserve">  </w:t>
            </w:r>
            <w:r w:rsidR="00000E40" w:rsidRPr="00EC4C83">
              <w:rPr>
                <w:rFonts w:asciiTheme="minorHAnsi" w:hAnsiTheme="minorHAnsi"/>
                <w:b/>
              </w:rPr>
              <w:t xml:space="preserve"> </w:t>
            </w:r>
            <w:r w:rsidRPr="00EC4C83">
              <w:rPr>
                <w:rFonts w:asciiTheme="minorHAnsi" w:hAnsiTheme="minorHAnsi"/>
                <w:b/>
              </w:rPr>
              <w:t>General comments of the Visiting Team, if any, not included in the preceding discussion in this section of the report.</w:t>
            </w:r>
          </w:p>
          <w:p w14:paraId="2AB6C3F7" w14:textId="77777777" w:rsidR="005F50E8" w:rsidRPr="00EC4C83" w:rsidRDefault="005F50E8" w:rsidP="00D07C67">
            <w:pPr>
              <w:spacing w:after="0" w:line="240" w:lineRule="auto"/>
              <w:rPr>
                <w:rFonts w:asciiTheme="minorHAnsi" w:hAnsiTheme="minorHAnsi"/>
              </w:rPr>
            </w:pPr>
          </w:p>
          <w:p w14:paraId="2AB6C3F8" w14:textId="77777777" w:rsidR="005F50E8" w:rsidRPr="00EC4C83" w:rsidRDefault="005F50E8" w:rsidP="00D07C67">
            <w:pPr>
              <w:spacing w:after="0" w:line="240" w:lineRule="auto"/>
              <w:rPr>
                <w:rFonts w:asciiTheme="minorHAnsi" w:hAnsiTheme="minorHAnsi"/>
              </w:rPr>
            </w:pPr>
          </w:p>
        </w:tc>
        <w:tc>
          <w:tcPr>
            <w:tcW w:w="5080" w:type="dxa"/>
          </w:tcPr>
          <w:p w14:paraId="2AB6C3F9" w14:textId="77777777" w:rsidR="00B21BB6" w:rsidRPr="00EC4C83" w:rsidRDefault="00B21BB6" w:rsidP="00617C73">
            <w:pPr>
              <w:spacing w:after="0" w:line="240" w:lineRule="auto"/>
              <w:rPr>
                <w:rFonts w:asciiTheme="minorHAnsi" w:hAnsiTheme="minorHAnsi"/>
              </w:rPr>
            </w:pPr>
          </w:p>
          <w:p w14:paraId="2AB6C3FA" w14:textId="77777777" w:rsidR="00722A3E" w:rsidRPr="00EC4C83" w:rsidRDefault="00722A3E" w:rsidP="00617C73">
            <w:pPr>
              <w:spacing w:after="0" w:line="240" w:lineRule="auto"/>
              <w:rPr>
                <w:rFonts w:asciiTheme="minorHAnsi" w:hAnsiTheme="minorHAnsi"/>
              </w:rPr>
            </w:pPr>
          </w:p>
          <w:p w14:paraId="2AB6C3FB" w14:textId="77777777" w:rsidR="00722A3E" w:rsidRPr="00EC4C83" w:rsidRDefault="00722A3E" w:rsidP="00617C73">
            <w:pPr>
              <w:spacing w:after="0" w:line="240" w:lineRule="auto"/>
              <w:rPr>
                <w:rFonts w:asciiTheme="minorHAnsi" w:hAnsiTheme="minorHAnsi"/>
              </w:rPr>
            </w:pPr>
          </w:p>
          <w:p w14:paraId="2AB6C3FC" w14:textId="77777777" w:rsidR="00722A3E" w:rsidRPr="00EC4C83" w:rsidRDefault="00722A3E" w:rsidP="00617C73">
            <w:pPr>
              <w:spacing w:after="0" w:line="240" w:lineRule="auto"/>
              <w:rPr>
                <w:rFonts w:asciiTheme="minorHAnsi" w:hAnsiTheme="minorHAnsi"/>
              </w:rPr>
            </w:pPr>
          </w:p>
          <w:p w14:paraId="2AB6C3FD" w14:textId="77777777" w:rsidR="00722A3E" w:rsidRPr="00EC4C83" w:rsidRDefault="00722A3E" w:rsidP="00617C73">
            <w:pPr>
              <w:spacing w:after="0" w:line="240" w:lineRule="auto"/>
              <w:rPr>
                <w:rFonts w:asciiTheme="minorHAnsi" w:hAnsiTheme="minorHAnsi"/>
              </w:rPr>
            </w:pPr>
          </w:p>
          <w:p w14:paraId="2AB6C3FE" w14:textId="77777777" w:rsidR="00722A3E" w:rsidRPr="00EC4C83" w:rsidRDefault="00722A3E" w:rsidP="00617C73">
            <w:pPr>
              <w:spacing w:after="0" w:line="240" w:lineRule="auto"/>
              <w:rPr>
                <w:rFonts w:asciiTheme="minorHAnsi" w:hAnsiTheme="minorHAnsi"/>
              </w:rPr>
            </w:pPr>
          </w:p>
          <w:p w14:paraId="2AB6C3FF" w14:textId="77777777" w:rsidR="00722A3E" w:rsidRPr="00EC4C83" w:rsidRDefault="00722A3E" w:rsidP="00617C73">
            <w:pPr>
              <w:spacing w:after="0" w:line="240" w:lineRule="auto"/>
              <w:rPr>
                <w:rFonts w:asciiTheme="minorHAnsi" w:hAnsiTheme="minorHAnsi"/>
              </w:rPr>
            </w:pPr>
          </w:p>
          <w:p w14:paraId="2AB6C400" w14:textId="77777777" w:rsidR="00722A3E" w:rsidRPr="00EC4C83" w:rsidRDefault="00722A3E" w:rsidP="00617C73">
            <w:pPr>
              <w:spacing w:after="0" w:line="240" w:lineRule="auto"/>
              <w:rPr>
                <w:rFonts w:asciiTheme="minorHAnsi" w:hAnsiTheme="minorHAnsi"/>
              </w:rPr>
            </w:pPr>
          </w:p>
          <w:p w14:paraId="2AB6C401" w14:textId="77777777" w:rsidR="00722A3E" w:rsidRPr="00EC4C83" w:rsidRDefault="00722A3E" w:rsidP="00617C73">
            <w:pPr>
              <w:spacing w:after="0" w:line="240" w:lineRule="auto"/>
              <w:rPr>
                <w:rFonts w:asciiTheme="minorHAnsi" w:hAnsiTheme="minorHAnsi"/>
              </w:rPr>
            </w:pPr>
          </w:p>
          <w:p w14:paraId="2AB6C402" w14:textId="77777777" w:rsidR="00722A3E" w:rsidRPr="00EC4C83" w:rsidRDefault="00722A3E" w:rsidP="00617C73">
            <w:pPr>
              <w:spacing w:after="0" w:line="240" w:lineRule="auto"/>
              <w:rPr>
                <w:rFonts w:asciiTheme="minorHAnsi" w:hAnsiTheme="minorHAnsi"/>
              </w:rPr>
            </w:pPr>
          </w:p>
          <w:p w14:paraId="2AB6C403" w14:textId="77777777" w:rsidR="00722A3E" w:rsidRPr="00EC4C83" w:rsidRDefault="00722A3E" w:rsidP="00617C73">
            <w:pPr>
              <w:spacing w:after="0" w:line="240" w:lineRule="auto"/>
              <w:rPr>
                <w:rFonts w:asciiTheme="minorHAnsi" w:hAnsiTheme="minorHAnsi"/>
              </w:rPr>
            </w:pPr>
          </w:p>
          <w:p w14:paraId="2AB6C404" w14:textId="77777777" w:rsidR="00722A3E" w:rsidRPr="00EC4C83" w:rsidRDefault="00722A3E" w:rsidP="00617C73">
            <w:pPr>
              <w:spacing w:after="0" w:line="240" w:lineRule="auto"/>
              <w:rPr>
                <w:rFonts w:asciiTheme="minorHAnsi" w:hAnsiTheme="minorHAnsi"/>
              </w:rPr>
            </w:pPr>
          </w:p>
          <w:p w14:paraId="2AB6C405" w14:textId="77777777" w:rsidR="00722A3E" w:rsidRPr="00EC4C83" w:rsidRDefault="00722A3E" w:rsidP="00617C73">
            <w:pPr>
              <w:spacing w:after="0" w:line="240" w:lineRule="auto"/>
              <w:rPr>
                <w:rFonts w:asciiTheme="minorHAnsi" w:hAnsiTheme="minorHAnsi"/>
              </w:rPr>
            </w:pPr>
          </w:p>
          <w:p w14:paraId="2AB6C406" w14:textId="77777777" w:rsidR="00722A3E" w:rsidRPr="00EC4C83" w:rsidRDefault="00722A3E" w:rsidP="00617C73">
            <w:pPr>
              <w:spacing w:after="0" w:line="240" w:lineRule="auto"/>
              <w:rPr>
                <w:rFonts w:asciiTheme="minorHAnsi" w:hAnsiTheme="minorHAnsi"/>
              </w:rPr>
            </w:pPr>
          </w:p>
          <w:p w14:paraId="2AB6C407" w14:textId="77777777" w:rsidR="00722A3E" w:rsidRPr="00EC4C83" w:rsidRDefault="00722A3E" w:rsidP="00617C73">
            <w:pPr>
              <w:spacing w:after="0" w:line="240" w:lineRule="auto"/>
              <w:rPr>
                <w:rFonts w:asciiTheme="minorHAnsi" w:hAnsiTheme="minorHAnsi"/>
              </w:rPr>
            </w:pPr>
          </w:p>
          <w:p w14:paraId="2AB6C408" w14:textId="77777777" w:rsidR="00722A3E" w:rsidRPr="00EC4C83" w:rsidRDefault="00722A3E" w:rsidP="00617C73">
            <w:pPr>
              <w:spacing w:after="0" w:line="240" w:lineRule="auto"/>
              <w:rPr>
                <w:rFonts w:asciiTheme="minorHAnsi" w:hAnsiTheme="minorHAnsi"/>
              </w:rPr>
            </w:pPr>
          </w:p>
          <w:p w14:paraId="2AB6C409" w14:textId="77777777" w:rsidR="00722A3E" w:rsidRPr="00EC4C83" w:rsidRDefault="00722A3E" w:rsidP="00617C73">
            <w:pPr>
              <w:spacing w:after="0" w:line="240" w:lineRule="auto"/>
              <w:rPr>
                <w:rFonts w:asciiTheme="minorHAnsi" w:hAnsiTheme="minorHAnsi"/>
              </w:rPr>
            </w:pPr>
          </w:p>
          <w:p w14:paraId="2AB6C40A" w14:textId="77777777" w:rsidR="00722A3E" w:rsidRPr="00EC4C83" w:rsidRDefault="00722A3E" w:rsidP="00617C73">
            <w:pPr>
              <w:spacing w:after="0" w:line="240" w:lineRule="auto"/>
              <w:rPr>
                <w:rFonts w:asciiTheme="minorHAnsi" w:hAnsiTheme="minorHAnsi"/>
              </w:rPr>
            </w:pPr>
          </w:p>
          <w:p w14:paraId="2AB6C40B" w14:textId="77777777" w:rsidR="00722A3E" w:rsidRPr="00EC4C83" w:rsidRDefault="00722A3E" w:rsidP="00617C73">
            <w:pPr>
              <w:spacing w:after="0" w:line="240" w:lineRule="auto"/>
              <w:rPr>
                <w:rFonts w:asciiTheme="minorHAnsi" w:hAnsiTheme="minorHAnsi"/>
              </w:rPr>
            </w:pPr>
          </w:p>
          <w:p w14:paraId="2AB6C40C" w14:textId="77777777" w:rsidR="00722A3E" w:rsidRPr="00EC4C83" w:rsidRDefault="00722A3E" w:rsidP="00617C73">
            <w:pPr>
              <w:spacing w:after="0" w:line="240" w:lineRule="auto"/>
              <w:rPr>
                <w:rFonts w:asciiTheme="minorHAnsi" w:hAnsiTheme="minorHAnsi"/>
              </w:rPr>
            </w:pPr>
          </w:p>
          <w:p w14:paraId="2AB6C40D" w14:textId="77777777" w:rsidR="00722A3E" w:rsidRPr="00EC4C83" w:rsidRDefault="00722A3E" w:rsidP="00617C73">
            <w:pPr>
              <w:spacing w:after="0" w:line="240" w:lineRule="auto"/>
              <w:rPr>
                <w:rFonts w:asciiTheme="minorHAnsi" w:hAnsiTheme="minorHAnsi"/>
              </w:rPr>
            </w:pPr>
          </w:p>
          <w:p w14:paraId="2AB6C40E" w14:textId="77777777" w:rsidR="00722A3E" w:rsidRPr="00EC4C83" w:rsidRDefault="00722A3E" w:rsidP="00617C73">
            <w:pPr>
              <w:spacing w:after="0" w:line="240" w:lineRule="auto"/>
              <w:rPr>
                <w:rFonts w:asciiTheme="minorHAnsi" w:hAnsiTheme="minorHAnsi"/>
              </w:rPr>
            </w:pPr>
          </w:p>
          <w:p w14:paraId="2AB6C40F" w14:textId="77777777" w:rsidR="00722A3E" w:rsidRPr="00EC4C83" w:rsidRDefault="00722A3E" w:rsidP="00617C73">
            <w:pPr>
              <w:spacing w:after="0" w:line="240" w:lineRule="auto"/>
              <w:rPr>
                <w:rFonts w:asciiTheme="minorHAnsi" w:hAnsiTheme="minorHAnsi"/>
              </w:rPr>
            </w:pPr>
          </w:p>
          <w:p w14:paraId="2AB6C410" w14:textId="77777777" w:rsidR="00722A3E" w:rsidRPr="00EC4C83" w:rsidRDefault="00722A3E" w:rsidP="00617C73">
            <w:pPr>
              <w:spacing w:after="0" w:line="240" w:lineRule="auto"/>
              <w:rPr>
                <w:rFonts w:asciiTheme="minorHAnsi" w:hAnsiTheme="minorHAnsi"/>
              </w:rPr>
            </w:pPr>
          </w:p>
          <w:p w14:paraId="2AB6C411" w14:textId="77777777" w:rsidR="00722A3E" w:rsidRPr="00EC4C83" w:rsidRDefault="00722A3E" w:rsidP="00617C73">
            <w:pPr>
              <w:spacing w:after="0" w:line="240" w:lineRule="auto"/>
              <w:rPr>
                <w:rFonts w:asciiTheme="minorHAnsi" w:hAnsiTheme="minorHAnsi"/>
              </w:rPr>
            </w:pPr>
          </w:p>
          <w:p w14:paraId="2AB6C412" w14:textId="77777777" w:rsidR="00722A3E" w:rsidRPr="00EC4C83" w:rsidRDefault="00722A3E" w:rsidP="00617C73">
            <w:pPr>
              <w:spacing w:after="0" w:line="240" w:lineRule="auto"/>
              <w:rPr>
                <w:rFonts w:asciiTheme="minorHAnsi" w:hAnsiTheme="minorHAnsi"/>
              </w:rPr>
            </w:pPr>
          </w:p>
          <w:p w14:paraId="2AB6C413" w14:textId="77777777" w:rsidR="00722A3E" w:rsidRPr="00EC4C83" w:rsidRDefault="00722A3E" w:rsidP="00617C73">
            <w:pPr>
              <w:spacing w:after="0" w:line="240" w:lineRule="auto"/>
              <w:rPr>
                <w:rFonts w:asciiTheme="minorHAnsi" w:hAnsiTheme="minorHAnsi"/>
              </w:rPr>
            </w:pPr>
          </w:p>
          <w:p w14:paraId="2AB6C414" w14:textId="77777777" w:rsidR="00722A3E" w:rsidRPr="00EC4C83" w:rsidRDefault="00722A3E" w:rsidP="00617C73">
            <w:pPr>
              <w:spacing w:after="0" w:line="240" w:lineRule="auto"/>
              <w:rPr>
                <w:rFonts w:asciiTheme="minorHAnsi" w:hAnsiTheme="minorHAnsi"/>
              </w:rPr>
            </w:pPr>
          </w:p>
          <w:p w14:paraId="2AB6C415" w14:textId="77777777" w:rsidR="00722A3E" w:rsidRPr="00EC4C83" w:rsidRDefault="00722A3E" w:rsidP="00617C73">
            <w:pPr>
              <w:spacing w:after="0" w:line="240" w:lineRule="auto"/>
              <w:rPr>
                <w:rFonts w:asciiTheme="minorHAnsi" w:hAnsiTheme="minorHAnsi"/>
              </w:rPr>
            </w:pPr>
          </w:p>
          <w:p w14:paraId="2AB6C416" w14:textId="77777777" w:rsidR="00722A3E" w:rsidRPr="00EC4C83" w:rsidRDefault="00722A3E" w:rsidP="00617C73">
            <w:pPr>
              <w:spacing w:after="0" w:line="240" w:lineRule="auto"/>
              <w:rPr>
                <w:rFonts w:asciiTheme="minorHAnsi" w:hAnsiTheme="minorHAnsi"/>
              </w:rPr>
            </w:pPr>
          </w:p>
          <w:p w14:paraId="2AB6C417" w14:textId="77777777" w:rsidR="00722A3E" w:rsidRPr="00EC4C83" w:rsidRDefault="00722A3E" w:rsidP="00617C73">
            <w:pPr>
              <w:spacing w:after="0" w:line="240" w:lineRule="auto"/>
              <w:rPr>
                <w:rFonts w:asciiTheme="minorHAnsi" w:hAnsiTheme="minorHAnsi"/>
              </w:rPr>
            </w:pPr>
          </w:p>
          <w:p w14:paraId="2AB6C418" w14:textId="77777777" w:rsidR="00722A3E" w:rsidRPr="00EC4C83" w:rsidRDefault="00722A3E" w:rsidP="00617C73">
            <w:pPr>
              <w:spacing w:after="0" w:line="240" w:lineRule="auto"/>
              <w:rPr>
                <w:rFonts w:asciiTheme="minorHAnsi" w:hAnsiTheme="minorHAnsi"/>
              </w:rPr>
            </w:pPr>
          </w:p>
          <w:p w14:paraId="2AB6C419" w14:textId="77777777" w:rsidR="00722A3E" w:rsidRPr="00EC4C83" w:rsidRDefault="00722A3E" w:rsidP="00617C73">
            <w:pPr>
              <w:spacing w:after="0" w:line="240" w:lineRule="auto"/>
              <w:rPr>
                <w:rFonts w:asciiTheme="minorHAnsi" w:hAnsiTheme="minorHAnsi"/>
              </w:rPr>
            </w:pPr>
          </w:p>
          <w:p w14:paraId="2AB6C41A" w14:textId="77777777" w:rsidR="00722A3E" w:rsidRPr="00EC4C83" w:rsidRDefault="00722A3E" w:rsidP="00617C73">
            <w:pPr>
              <w:spacing w:after="0" w:line="240" w:lineRule="auto"/>
              <w:rPr>
                <w:rFonts w:asciiTheme="minorHAnsi" w:hAnsiTheme="minorHAnsi"/>
              </w:rPr>
            </w:pPr>
          </w:p>
          <w:p w14:paraId="2AB6C41B" w14:textId="77777777" w:rsidR="00722A3E" w:rsidRPr="00EC4C83" w:rsidRDefault="00722A3E" w:rsidP="00617C73">
            <w:pPr>
              <w:spacing w:after="0" w:line="240" w:lineRule="auto"/>
              <w:rPr>
                <w:rFonts w:asciiTheme="minorHAnsi" w:hAnsiTheme="minorHAnsi"/>
              </w:rPr>
            </w:pPr>
          </w:p>
        </w:tc>
      </w:tr>
      <w:tr w:rsidR="00B623A4" w:rsidRPr="00EC4C83" w14:paraId="2AB6C5B3" w14:textId="77777777" w:rsidTr="00483E31">
        <w:tc>
          <w:tcPr>
            <w:tcW w:w="5868" w:type="dxa"/>
          </w:tcPr>
          <w:p w14:paraId="2AB6C41D" w14:textId="77777777" w:rsidR="003C4D08" w:rsidRPr="00EC4C83" w:rsidRDefault="003C4D08" w:rsidP="00BA099D">
            <w:pPr>
              <w:pStyle w:val="ACCETitleHeading"/>
              <w:rPr>
                <w:rFonts w:asciiTheme="minorHAnsi" w:hAnsiTheme="minorHAnsi"/>
                <w:sz w:val="22"/>
                <w:szCs w:val="22"/>
              </w:rPr>
            </w:pPr>
            <w:r w:rsidRPr="00EC4C83">
              <w:rPr>
                <w:rFonts w:asciiTheme="minorHAnsi" w:hAnsiTheme="minorHAnsi"/>
                <w:sz w:val="22"/>
                <w:szCs w:val="22"/>
              </w:rPr>
              <w:lastRenderedPageBreak/>
              <w:t>6. PHYSICAL RESOURCES</w:t>
            </w:r>
          </w:p>
          <w:p w14:paraId="2AB6C41E" w14:textId="77777777" w:rsidR="00B623A4" w:rsidRPr="00EC4C83" w:rsidRDefault="00B623A4" w:rsidP="00B623A4">
            <w:pPr>
              <w:spacing w:after="0" w:line="240" w:lineRule="auto"/>
              <w:rPr>
                <w:rFonts w:asciiTheme="minorHAnsi" w:hAnsiTheme="minorHAnsi"/>
              </w:rPr>
            </w:pPr>
          </w:p>
          <w:p w14:paraId="2AB6C41F" w14:textId="77777777" w:rsidR="00B623A4" w:rsidRPr="00EC4C83" w:rsidRDefault="00B623A4" w:rsidP="00B623A4">
            <w:pPr>
              <w:spacing w:after="0" w:line="240" w:lineRule="auto"/>
              <w:rPr>
                <w:rFonts w:asciiTheme="minorHAnsi" w:hAnsiTheme="minorHAnsi"/>
              </w:rPr>
            </w:pPr>
          </w:p>
          <w:p w14:paraId="2AB6C420" w14:textId="77777777" w:rsidR="003C4D08" w:rsidRPr="00EC4C83" w:rsidRDefault="003C4D08" w:rsidP="00B623A4">
            <w:pPr>
              <w:spacing w:after="0" w:line="240" w:lineRule="auto"/>
              <w:rPr>
                <w:rFonts w:asciiTheme="minorHAnsi" w:hAnsiTheme="minorHAnsi"/>
                <w:b/>
              </w:rPr>
            </w:pPr>
          </w:p>
          <w:p w14:paraId="2AB6C421" w14:textId="77777777" w:rsidR="003C4D08" w:rsidRPr="00EC4C83" w:rsidRDefault="003C4D08" w:rsidP="00B623A4">
            <w:pPr>
              <w:spacing w:after="0" w:line="240" w:lineRule="auto"/>
              <w:rPr>
                <w:rFonts w:asciiTheme="minorHAnsi" w:hAnsiTheme="minorHAnsi"/>
                <w:b/>
              </w:rPr>
            </w:pPr>
          </w:p>
          <w:p w14:paraId="2AB6C422" w14:textId="77777777" w:rsidR="003C4D08" w:rsidRDefault="003C4D08" w:rsidP="00B623A4">
            <w:pPr>
              <w:spacing w:after="0" w:line="240" w:lineRule="auto"/>
              <w:rPr>
                <w:rFonts w:asciiTheme="minorHAnsi" w:hAnsiTheme="minorHAnsi"/>
                <w:b/>
              </w:rPr>
            </w:pPr>
          </w:p>
          <w:p w14:paraId="2AB6C423" w14:textId="77777777" w:rsidR="004A27E7" w:rsidRPr="00EC4C83" w:rsidRDefault="004A27E7" w:rsidP="00B623A4">
            <w:pPr>
              <w:spacing w:after="0" w:line="240" w:lineRule="auto"/>
              <w:rPr>
                <w:rFonts w:asciiTheme="minorHAnsi" w:hAnsiTheme="minorHAnsi"/>
                <w:b/>
              </w:rPr>
            </w:pPr>
          </w:p>
          <w:p w14:paraId="2AB6C424" w14:textId="77777777" w:rsidR="003C4D08" w:rsidRPr="00EC4C83" w:rsidRDefault="003C4D08" w:rsidP="00B623A4">
            <w:pPr>
              <w:spacing w:after="0" w:line="240" w:lineRule="auto"/>
              <w:rPr>
                <w:rFonts w:asciiTheme="minorHAnsi" w:hAnsiTheme="minorHAnsi"/>
                <w:b/>
              </w:rPr>
            </w:pPr>
          </w:p>
          <w:p w14:paraId="2AB6C425" w14:textId="77777777" w:rsidR="00B623A4" w:rsidRPr="00EC4C83" w:rsidRDefault="00B623A4" w:rsidP="00B623A4">
            <w:pPr>
              <w:spacing w:after="0" w:line="240" w:lineRule="auto"/>
              <w:rPr>
                <w:rFonts w:asciiTheme="minorHAnsi" w:hAnsiTheme="minorHAnsi"/>
                <w:b/>
              </w:rPr>
            </w:pPr>
            <w:r w:rsidRPr="00EC4C83">
              <w:rPr>
                <w:rFonts w:asciiTheme="minorHAnsi" w:hAnsiTheme="minorHAnsi"/>
                <w:b/>
              </w:rPr>
              <w:t>6.</w:t>
            </w:r>
            <w:r w:rsidR="004B2DC3" w:rsidRPr="00EC4C83">
              <w:rPr>
                <w:rFonts w:asciiTheme="minorHAnsi" w:hAnsiTheme="minorHAnsi"/>
                <w:b/>
              </w:rPr>
              <w:t>1</w:t>
            </w:r>
            <w:r w:rsidRPr="00EC4C83">
              <w:rPr>
                <w:rFonts w:asciiTheme="minorHAnsi" w:hAnsiTheme="minorHAnsi"/>
                <w:b/>
              </w:rPr>
              <w:t xml:space="preserve">  REQUIREMENTS</w:t>
            </w:r>
          </w:p>
          <w:p w14:paraId="2AB6C426" w14:textId="77777777" w:rsidR="003C4D08" w:rsidRPr="00EC4C83" w:rsidRDefault="003C4D08" w:rsidP="00B623A4">
            <w:pPr>
              <w:spacing w:after="0" w:line="240" w:lineRule="auto"/>
              <w:ind w:left="180"/>
              <w:rPr>
                <w:rFonts w:asciiTheme="minorHAnsi" w:hAnsiTheme="minorHAnsi"/>
              </w:rPr>
            </w:pPr>
          </w:p>
          <w:p w14:paraId="2AB6C427" w14:textId="77777777" w:rsidR="00DC2254" w:rsidRPr="00EC4C83" w:rsidRDefault="00B623A4" w:rsidP="004B2DC3">
            <w:pPr>
              <w:spacing w:after="0" w:line="240" w:lineRule="auto"/>
              <w:ind w:left="180"/>
              <w:rPr>
                <w:rFonts w:asciiTheme="minorHAnsi" w:hAnsiTheme="minorHAnsi"/>
              </w:rPr>
            </w:pPr>
            <w:r w:rsidRPr="00EC4C83">
              <w:rPr>
                <w:rFonts w:asciiTheme="minorHAnsi" w:hAnsiTheme="minorHAnsi"/>
              </w:rPr>
              <w:t>If a split (dual) campus structure exists in the Construction unit, the responses and charts of this section are to be separated and identified by campus location.</w:t>
            </w:r>
          </w:p>
          <w:p w14:paraId="2AB6C428" w14:textId="77777777" w:rsidR="00DF7A37" w:rsidRPr="00EC4C83" w:rsidRDefault="00DF7A37" w:rsidP="00B623A4">
            <w:pPr>
              <w:spacing w:after="0" w:line="240" w:lineRule="auto"/>
              <w:ind w:left="180"/>
              <w:rPr>
                <w:rFonts w:asciiTheme="minorHAnsi" w:hAnsiTheme="minorHAnsi"/>
                <w:b/>
              </w:rPr>
            </w:pPr>
          </w:p>
          <w:p w14:paraId="2AB6C429" w14:textId="77777777" w:rsidR="00B623A4" w:rsidRPr="00EC4C83" w:rsidRDefault="00B623A4" w:rsidP="004B2DC3">
            <w:pPr>
              <w:spacing w:after="0" w:line="240" w:lineRule="auto"/>
              <w:ind w:left="180" w:hanging="180"/>
              <w:rPr>
                <w:rFonts w:asciiTheme="minorHAnsi" w:hAnsiTheme="minorHAnsi"/>
                <w:b/>
              </w:rPr>
            </w:pPr>
            <w:r w:rsidRPr="00EC4C83">
              <w:rPr>
                <w:rFonts w:asciiTheme="minorHAnsi" w:hAnsiTheme="minorHAnsi"/>
                <w:b/>
              </w:rPr>
              <w:t>6.</w:t>
            </w:r>
            <w:r w:rsidR="004B2DC3" w:rsidRPr="00EC4C83">
              <w:rPr>
                <w:rFonts w:asciiTheme="minorHAnsi" w:hAnsiTheme="minorHAnsi"/>
                <w:b/>
              </w:rPr>
              <w:t>1</w:t>
            </w:r>
            <w:r w:rsidRPr="00EC4C83">
              <w:rPr>
                <w:rFonts w:asciiTheme="minorHAnsi" w:hAnsiTheme="minorHAnsi"/>
                <w:b/>
              </w:rPr>
              <w:t xml:space="preserve">.1.  </w:t>
            </w:r>
            <w:r w:rsidR="00A30632" w:rsidRPr="00EC4C83">
              <w:rPr>
                <w:rFonts w:asciiTheme="minorHAnsi" w:hAnsiTheme="minorHAnsi"/>
                <w:b/>
              </w:rPr>
              <w:t xml:space="preserve">Offices, </w:t>
            </w:r>
            <w:r w:rsidRPr="00EC4C83">
              <w:rPr>
                <w:rFonts w:asciiTheme="minorHAnsi" w:hAnsiTheme="minorHAnsi"/>
                <w:b/>
              </w:rPr>
              <w:t>Classrooms and Laboratory Spaces</w:t>
            </w:r>
          </w:p>
          <w:p w14:paraId="2AB6C42A" w14:textId="77777777" w:rsidR="00B623A4" w:rsidRPr="00EC4C83" w:rsidRDefault="00B623A4" w:rsidP="00B623A4">
            <w:pPr>
              <w:spacing w:after="0" w:line="240" w:lineRule="auto"/>
              <w:ind w:left="180"/>
              <w:rPr>
                <w:rFonts w:asciiTheme="minorHAnsi" w:hAnsiTheme="minorHAnsi"/>
                <w:b/>
              </w:rPr>
            </w:pPr>
          </w:p>
          <w:p w14:paraId="2AB6C42B" w14:textId="77777777" w:rsidR="00DF7A37" w:rsidRPr="00051FD5" w:rsidRDefault="004B2DC3" w:rsidP="004B2DC3">
            <w:pPr>
              <w:spacing w:after="0" w:line="240" w:lineRule="auto"/>
              <w:ind w:left="900" w:hanging="540"/>
              <w:rPr>
                <w:rFonts w:asciiTheme="minorHAnsi" w:hAnsiTheme="minorHAnsi"/>
              </w:rPr>
            </w:pPr>
            <w:r w:rsidRPr="00051FD5">
              <w:rPr>
                <w:rFonts w:asciiTheme="minorHAnsi" w:hAnsiTheme="minorHAnsi"/>
              </w:rPr>
              <w:t>6.1.1.1</w:t>
            </w:r>
            <w:r w:rsidR="00EB4854" w:rsidRPr="00051FD5">
              <w:rPr>
                <w:rFonts w:asciiTheme="minorHAnsi" w:hAnsiTheme="minorHAnsi"/>
              </w:rPr>
              <w:t xml:space="preserve"> </w:t>
            </w:r>
            <w:r w:rsidR="00B623A4" w:rsidRPr="00051FD5">
              <w:rPr>
                <w:rFonts w:asciiTheme="minorHAnsi" w:hAnsiTheme="minorHAnsi"/>
              </w:rPr>
              <w:t xml:space="preserve"> Classrooms </w:t>
            </w:r>
          </w:p>
          <w:p w14:paraId="2AB6C42C" w14:textId="77777777" w:rsidR="00B623A4" w:rsidRPr="00EC4C83" w:rsidRDefault="004B2DC3" w:rsidP="00051FD5">
            <w:pPr>
              <w:spacing w:after="0" w:line="240" w:lineRule="auto"/>
              <w:ind w:left="1080" w:hanging="270"/>
              <w:rPr>
                <w:rFonts w:asciiTheme="minorHAnsi" w:hAnsiTheme="minorHAnsi"/>
              </w:rPr>
            </w:pPr>
            <w:r w:rsidRPr="00EC4C83">
              <w:rPr>
                <w:rFonts w:asciiTheme="minorHAnsi" w:hAnsiTheme="minorHAnsi"/>
              </w:rPr>
              <w:t xml:space="preserve">A </w:t>
            </w:r>
            <w:r w:rsidR="00B623A4" w:rsidRPr="00EC4C83">
              <w:rPr>
                <w:rFonts w:asciiTheme="minorHAnsi" w:hAnsiTheme="minorHAnsi"/>
              </w:rPr>
              <w:t>. List the classrooms used for courses taught by the construction educational unit. Indicate the seating capacity, furnishings (i.e., fixed seats, tablet arm chairs), and environmental problems (i.e., lighting, cooling, noise, sun control).</w:t>
            </w:r>
          </w:p>
          <w:p w14:paraId="2AB6C42D" w14:textId="77777777" w:rsidR="00B623A4" w:rsidRDefault="00B623A4" w:rsidP="00B623A4">
            <w:pPr>
              <w:spacing w:after="0" w:line="240" w:lineRule="auto"/>
              <w:ind w:left="540"/>
              <w:rPr>
                <w:rFonts w:asciiTheme="minorHAnsi" w:hAnsiTheme="minorHAnsi"/>
              </w:rPr>
            </w:pPr>
          </w:p>
          <w:p w14:paraId="2AB6C42E" w14:textId="77777777" w:rsidR="008C68A2" w:rsidRDefault="008C68A2" w:rsidP="00B623A4">
            <w:pPr>
              <w:spacing w:after="0" w:line="240" w:lineRule="auto"/>
              <w:ind w:left="540"/>
              <w:rPr>
                <w:rFonts w:asciiTheme="minorHAnsi" w:hAnsiTheme="minorHAnsi"/>
              </w:rPr>
            </w:pPr>
          </w:p>
          <w:p w14:paraId="2AB6C42F" w14:textId="77777777" w:rsidR="008C68A2" w:rsidRDefault="008C68A2" w:rsidP="00B623A4">
            <w:pPr>
              <w:spacing w:after="0" w:line="240" w:lineRule="auto"/>
              <w:ind w:left="540"/>
              <w:rPr>
                <w:rFonts w:asciiTheme="minorHAnsi" w:hAnsiTheme="minorHAnsi"/>
              </w:rPr>
            </w:pPr>
          </w:p>
          <w:p w14:paraId="2AB6C430" w14:textId="77777777" w:rsidR="008C68A2" w:rsidRDefault="008C68A2" w:rsidP="00B623A4">
            <w:pPr>
              <w:spacing w:after="0" w:line="240" w:lineRule="auto"/>
              <w:ind w:left="540"/>
              <w:rPr>
                <w:rFonts w:asciiTheme="minorHAnsi" w:hAnsiTheme="minorHAnsi"/>
              </w:rPr>
            </w:pPr>
          </w:p>
          <w:p w14:paraId="2AB6C431" w14:textId="77777777" w:rsidR="008C68A2" w:rsidRPr="00EC4C83" w:rsidRDefault="008C68A2" w:rsidP="00B623A4">
            <w:pPr>
              <w:spacing w:after="0" w:line="240" w:lineRule="auto"/>
              <w:ind w:left="540"/>
              <w:rPr>
                <w:rFonts w:asciiTheme="minorHAnsi" w:hAnsiTheme="minorHAnsi"/>
              </w:rPr>
            </w:pPr>
          </w:p>
          <w:p w14:paraId="2AB6C432" w14:textId="77777777" w:rsidR="00B623A4" w:rsidRPr="00EC4C83" w:rsidRDefault="00AB727B" w:rsidP="00051FD5">
            <w:pPr>
              <w:spacing w:after="0" w:line="240" w:lineRule="auto"/>
              <w:ind w:left="360"/>
              <w:rPr>
                <w:rFonts w:asciiTheme="minorHAnsi" w:hAnsiTheme="minorHAnsi"/>
                <w:b/>
              </w:rPr>
            </w:pPr>
            <w:r w:rsidRPr="00C73205">
              <w:rPr>
                <w:rFonts w:asciiTheme="minorHAnsi" w:hAnsiTheme="minorHAnsi"/>
              </w:rPr>
              <w:lastRenderedPageBreak/>
              <w:t xml:space="preserve">Table </w:t>
            </w:r>
            <w:r w:rsidR="00B623A4" w:rsidRPr="00C73205">
              <w:rPr>
                <w:rFonts w:asciiTheme="minorHAnsi" w:hAnsiTheme="minorHAnsi"/>
              </w:rPr>
              <w:t xml:space="preserve"> 6.</w:t>
            </w:r>
            <w:r w:rsidR="004B2DC3" w:rsidRPr="00C73205">
              <w:rPr>
                <w:rFonts w:asciiTheme="minorHAnsi" w:hAnsiTheme="minorHAnsi"/>
              </w:rPr>
              <w:t>1.1</w:t>
            </w:r>
            <w:r w:rsidR="00B623A4" w:rsidRPr="00C73205">
              <w:rPr>
                <w:rFonts w:asciiTheme="minorHAnsi" w:hAnsiTheme="minorHAnsi"/>
              </w:rPr>
              <w:t>.</w:t>
            </w:r>
            <w:r w:rsidR="002F46B0" w:rsidRPr="00C73205">
              <w:rPr>
                <w:rFonts w:asciiTheme="minorHAnsi" w:hAnsiTheme="minorHAnsi"/>
              </w:rPr>
              <w:t xml:space="preserve">1 </w:t>
            </w:r>
            <w:r w:rsidR="00B623A4" w:rsidRPr="00C73205">
              <w:rPr>
                <w:rFonts w:asciiTheme="minorHAnsi" w:hAnsiTheme="minorHAnsi"/>
              </w:rPr>
              <w:t xml:space="preserve">  Classrooms</w:t>
            </w:r>
            <w:r w:rsidRPr="00C73205">
              <w:rPr>
                <w:rFonts w:asciiTheme="minorHAnsi" w:hAnsiTheme="minorHAnsi"/>
              </w:rPr>
              <w:t xml:space="preserve"> Used For Construction</w:t>
            </w:r>
            <w:r w:rsidRPr="00EC4C83">
              <w:rPr>
                <w:rFonts w:asciiTheme="minorHAnsi" w:hAnsiTheme="minorHAnsi"/>
                <w:b/>
              </w:rPr>
              <w:t xml:space="preserve"> Courses </w:t>
            </w:r>
          </w:p>
          <w:p w14:paraId="2AB6C433" w14:textId="77777777" w:rsidR="00AB727B" w:rsidRPr="00EC4C83" w:rsidRDefault="00AB727B" w:rsidP="00B623A4">
            <w:pPr>
              <w:spacing w:after="0" w:line="240" w:lineRule="auto"/>
              <w:ind w:left="540"/>
              <w:rPr>
                <w:rFonts w:asciiTheme="minorHAnsi" w:hAnsiTheme="minorHAnsi"/>
              </w:rPr>
            </w:pPr>
          </w:p>
          <w:tbl>
            <w:tblPr>
              <w:tblW w:w="4950" w:type="dxa"/>
              <w:tblInd w:w="532" w:type="dxa"/>
              <w:tblLayout w:type="fixed"/>
              <w:tblCellMar>
                <w:left w:w="120" w:type="dxa"/>
                <w:right w:w="120" w:type="dxa"/>
              </w:tblCellMar>
              <w:tblLook w:val="0000" w:firstRow="0" w:lastRow="0" w:firstColumn="0" w:lastColumn="0" w:noHBand="0" w:noVBand="0"/>
            </w:tblPr>
            <w:tblGrid>
              <w:gridCol w:w="540"/>
              <w:gridCol w:w="540"/>
              <w:gridCol w:w="630"/>
              <w:gridCol w:w="810"/>
              <w:gridCol w:w="900"/>
              <w:gridCol w:w="1530"/>
            </w:tblGrid>
            <w:tr w:rsidR="00B623A4" w:rsidRPr="00EC4C83" w14:paraId="2AB6C43D" w14:textId="77777777" w:rsidTr="00B33CB7">
              <w:trPr>
                <w:cantSplit/>
                <w:trHeight w:val="1134"/>
              </w:trPr>
              <w:tc>
                <w:tcPr>
                  <w:tcW w:w="54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34" w14:textId="77777777" w:rsidR="00B623A4" w:rsidRPr="00EC4C83" w:rsidRDefault="00B623A4" w:rsidP="00B33CB7">
                  <w:pPr>
                    <w:spacing w:after="0" w:line="240" w:lineRule="auto"/>
                    <w:ind w:left="113" w:right="113"/>
                    <w:jc w:val="center"/>
                    <w:rPr>
                      <w:rFonts w:asciiTheme="minorHAnsi" w:hAnsiTheme="minorHAnsi"/>
                    </w:rPr>
                  </w:pPr>
                </w:p>
                <w:p w14:paraId="2AB6C435" w14:textId="77777777" w:rsidR="00B623A4" w:rsidRPr="00EC4C83" w:rsidRDefault="00B623A4" w:rsidP="00B33CB7">
                  <w:pPr>
                    <w:spacing w:after="0" w:line="240" w:lineRule="auto"/>
                    <w:ind w:left="113" w:right="113"/>
                    <w:jc w:val="center"/>
                    <w:rPr>
                      <w:rFonts w:asciiTheme="minorHAnsi" w:hAnsiTheme="minorHAnsi"/>
                    </w:rPr>
                  </w:pPr>
                  <w:r w:rsidRPr="00EC4C83">
                    <w:rPr>
                      <w:rFonts w:asciiTheme="minorHAnsi" w:hAnsiTheme="minorHAnsi"/>
                    </w:rPr>
                    <w:t>Bldg.</w:t>
                  </w:r>
                </w:p>
              </w:tc>
              <w:tc>
                <w:tcPr>
                  <w:tcW w:w="54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36" w14:textId="77777777" w:rsidR="00B623A4" w:rsidRPr="00EC4C83" w:rsidRDefault="00B623A4" w:rsidP="00AB727B">
                  <w:pPr>
                    <w:spacing w:after="0" w:line="240" w:lineRule="auto"/>
                    <w:ind w:left="-120" w:right="-30"/>
                    <w:jc w:val="center"/>
                    <w:rPr>
                      <w:rFonts w:asciiTheme="minorHAnsi" w:hAnsiTheme="minorHAnsi"/>
                    </w:rPr>
                  </w:pPr>
                  <w:r w:rsidRPr="00EC4C83">
                    <w:rPr>
                      <w:rFonts w:asciiTheme="minorHAnsi" w:hAnsiTheme="minorHAnsi"/>
                    </w:rPr>
                    <w:t>Room</w:t>
                  </w:r>
                </w:p>
                <w:p w14:paraId="2AB6C437" w14:textId="77777777" w:rsidR="00B623A4" w:rsidRPr="00EC4C83" w:rsidRDefault="00B623A4" w:rsidP="00AB727B">
                  <w:pPr>
                    <w:spacing w:after="0" w:line="240" w:lineRule="auto"/>
                    <w:ind w:left="-120" w:right="-30"/>
                    <w:jc w:val="center"/>
                    <w:rPr>
                      <w:rFonts w:asciiTheme="minorHAnsi" w:hAnsiTheme="minorHAnsi"/>
                    </w:rPr>
                  </w:pPr>
                  <w:r w:rsidRPr="00EC4C83">
                    <w:rPr>
                      <w:rFonts w:asciiTheme="minorHAnsi" w:hAnsiTheme="minorHAnsi"/>
                    </w:rPr>
                    <w:t>No.</w:t>
                  </w:r>
                </w:p>
              </w:tc>
              <w:tc>
                <w:tcPr>
                  <w:tcW w:w="63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38" w14:textId="77777777" w:rsidR="00B623A4" w:rsidRPr="00EC4C83" w:rsidRDefault="00B623A4" w:rsidP="00AB727B">
                  <w:pPr>
                    <w:spacing w:after="0" w:line="240" w:lineRule="auto"/>
                    <w:ind w:left="-120" w:right="-30"/>
                    <w:jc w:val="center"/>
                    <w:rPr>
                      <w:rFonts w:asciiTheme="minorHAnsi" w:hAnsiTheme="minorHAnsi"/>
                    </w:rPr>
                  </w:pPr>
                  <w:r w:rsidRPr="00EC4C83">
                    <w:rPr>
                      <w:rFonts w:asciiTheme="minorHAnsi" w:hAnsiTheme="minorHAnsi"/>
                    </w:rPr>
                    <w:t>Approx.</w:t>
                  </w:r>
                </w:p>
                <w:p w14:paraId="2AB6C439" w14:textId="77777777" w:rsidR="00B623A4" w:rsidRPr="00EC4C83" w:rsidRDefault="00B623A4" w:rsidP="00AB727B">
                  <w:pPr>
                    <w:spacing w:after="0" w:line="240" w:lineRule="auto"/>
                    <w:ind w:left="-120" w:right="-30"/>
                    <w:jc w:val="center"/>
                    <w:rPr>
                      <w:rFonts w:asciiTheme="minorHAnsi" w:hAnsiTheme="minorHAnsi"/>
                    </w:rPr>
                  </w:pPr>
                  <w:r w:rsidRPr="00EC4C83">
                    <w:rPr>
                      <w:rFonts w:asciiTheme="minorHAnsi" w:hAnsiTheme="minorHAnsi"/>
                    </w:rPr>
                    <w:t>Area</w:t>
                  </w:r>
                </w:p>
              </w:tc>
              <w:tc>
                <w:tcPr>
                  <w:tcW w:w="81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3A" w14:textId="77777777" w:rsidR="00B623A4" w:rsidRPr="00EC4C83" w:rsidRDefault="00B623A4" w:rsidP="00B33CB7">
                  <w:pPr>
                    <w:spacing w:after="0" w:line="240" w:lineRule="auto"/>
                    <w:ind w:left="113" w:right="113"/>
                    <w:jc w:val="center"/>
                    <w:rPr>
                      <w:rFonts w:asciiTheme="minorHAnsi" w:hAnsiTheme="minorHAnsi"/>
                    </w:rPr>
                  </w:pPr>
                  <w:r w:rsidRPr="00EC4C83">
                    <w:rPr>
                      <w:rFonts w:asciiTheme="minorHAnsi" w:hAnsiTheme="minorHAnsi"/>
                    </w:rPr>
                    <w:t>Capacity</w:t>
                  </w:r>
                </w:p>
              </w:tc>
              <w:tc>
                <w:tcPr>
                  <w:tcW w:w="90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3B" w14:textId="77777777" w:rsidR="00B623A4" w:rsidRPr="00EC4C83" w:rsidRDefault="00B623A4" w:rsidP="00B33CB7">
                  <w:pPr>
                    <w:spacing w:after="0" w:line="240" w:lineRule="auto"/>
                    <w:ind w:left="-30" w:right="113"/>
                    <w:jc w:val="center"/>
                    <w:rPr>
                      <w:rFonts w:asciiTheme="minorHAnsi" w:hAnsiTheme="minorHAnsi"/>
                    </w:rPr>
                  </w:pPr>
                  <w:r w:rsidRPr="00EC4C83">
                    <w:rPr>
                      <w:rFonts w:asciiTheme="minorHAnsi" w:hAnsiTheme="minorHAnsi"/>
                    </w:rPr>
                    <w:t>Furnishings</w:t>
                  </w:r>
                </w:p>
              </w:tc>
              <w:tc>
                <w:tcPr>
                  <w:tcW w:w="153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3C" w14:textId="77777777" w:rsidR="00B623A4" w:rsidRPr="00EC4C83" w:rsidRDefault="00B623A4" w:rsidP="00B33CB7">
                  <w:pPr>
                    <w:spacing w:after="0" w:line="240" w:lineRule="auto"/>
                    <w:ind w:left="113" w:right="113"/>
                    <w:jc w:val="center"/>
                    <w:rPr>
                      <w:rFonts w:asciiTheme="minorHAnsi" w:hAnsiTheme="minorHAnsi"/>
                    </w:rPr>
                  </w:pPr>
                  <w:r w:rsidRPr="00EC4C83">
                    <w:rPr>
                      <w:rFonts w:asciiTheme="minorHAnsi" w:hAnsiTheme="minorHAnsi"/>
                    </w:rPr>
                    <w:t>Environmental Problems</w:t>
                  </w:r>
                </w:p>
              </w:tc>
            </w:tr>
            <w:tr w:rsidR="00B623A4" w:rsidRPr="00EC4C83" w14:paraId="2AB6C444" w14:textId="77777777" w:rsidTr="00483E3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3E" w14:textId="77777777" w:rsidR="00B623A4" w:rsidRPr="00EC4C83" w:rsidRDefault="00B623A4" w:rsidP="001632C6">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3F" w14:textId="77777777" w:rsidR="00B623A4" w:rsidRPr="00EC4C83" w:rsidRDefault="00B623A4" w:rsidP="001632C6">
                  <w:pPr>
                    <w:spacing w:after="0" w:line="240" w:lineRule="auto"/>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40" w14:textId="77777777" w:rsidR="00B623A4" w:rsidRPr="00EC4C83" w:rsidRDefault="00B623A4" w:rsidP="001632C6">
                  <w:pPr>
                    <w:spacing w:after="0" w:line="240" w:lineRule="auto"/>
                    <w:rPr>
                      <w:rFonts w:asciiTheme="minorHAnsi" w:hAnsiTheme="minorHAnsi"/>
                    </w:rPr>
                  </w:pPr>
                </w:p>
              </w:tc>
              <w:tc>
                <w:tcPr>
                  <w:tcW w:w="810" w:type="dxa"/>
                  <w:tcBorders>
                    <w:top w:val="single" w:sz="6" w:space="0" w:color="000000"/>
                    <w:left w:val="single" w:sz="6" w:space="0" w:color="000000"/>
                    <w:bottom w:val="single" w:sz="6" w:space="0" w:color="000000"/>
                    <w:right w:val="single" w:sz="6" w:space="0" w:color="000000"/>
                  </w:tcBorders>
                </w:tcPr>
                <w:p w14:paraId="2AB6C441" w14:textId="77777777" w:rsidR="00B623A4" w:rsidRPr="00EC4C83" w:rsidRDefault="00B623A4" w:rsidP="001632C6">
                  <w:pPr>
                    <w:spacing w:after="0" w:line="240" w:lineRule="auto"/>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42" w14:textId="77777777" w:rsidR="00B623A4" w:rsidRPr="00EC4C83" w:rsidRDefault="00B623A4" w:rsidP="001632C6">
                  <w:pPr>
                    <w:spacing w:after="0" w:line="240" w:lineRule="auto"/>
                    <w:rPr>
                      <w:rFonts w:asciiTheme="minorHAnsi" w:hAnsiTheme="minorHAnsi"/>
                    </w:rPr>
                  </w:pPr>
                </w:p>
              </w:tc>
              <w:tc>
                <w:tcPr>
                  <w:tcW w:w="1530" w:type="dxa"/>
                  <w:tcBorders>
                    <w:top w:val="single" w:sz="6" w:space="0" w:color="000000"/>
                    <w:left w:val="single" w:sz="6" w:space="0" w:color="000000"/>
                    <w:bottom w:val="single" w:sz="6" w:space="0" w:color="000000"/>
                    <w:right w:val="single" w:sz="6" w:space="0" w:color="000000"/>
                  </w:tcBorders>
                </w:tcPr>
                <w:p w14:paraId="2AB6C443" w14:textId="77777777" w:rsidR="00B623A4" w:rsidRPr="00EC4C83" w:rsidRDefault="00B623A4" w:rsidP="001632C6">
                  <w:pPr>
                    <w:spacing w:after="0" w:line="240" w:lineRule="auto"/>
                    <w:rPr>
                      <w:rFonts w:asciiTheme="minorHAnsi" w:hAnsiTheme="minorHAnsi"/>
                    </w:rPr>
                  </w:pPr>
                </w:p>
              </w:tc>
            </w:tr>
            <w:tr w:rsidR="00B623A4" w:rsidRPr="00EC4C83" w14:paraId="2AB6C44B" w14:textId="77777777" w:rsidTr="00483E3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45" w14:textId="77777777" w:rsidR="00B623A4" w:rsidRPr="00EC4C83" w:rsidRDefault="00B623A4" w:rsidP="001632C6">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46" w14:textId="77777777" w:rsidR="00B623A4" w:rsidRPr="00EC4C83" w:rsidRDefault="00B623A4" w:rsidP="001632C6">
                  <w:pPr>
                    <w:spacing w:after="0" w:line="240" w:lineRule="auto"/>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47" w14:textId="77777777" w:rsidR="00B623A4" w:rsidRPr="00EC4C83" w:rsidRDefault="00B623A4" w:rsidP="001632C6">
                  <w:pPr>
                    <w:spacing w:after="0" w:line="240" w:lineRule="auto"/>
                    <w:rPr>
                      <w:rFonts w:asciiTheme="minorHAnsi" w:hAnsiTheme="minorHAnsi"/>
                    </w:rPr>
                  </w:pPr>
                </w:p>
              </w:tc>
              <w:tc>
                <w:tcPr>
                  <w:tcW w:w="810" w:type="dxa"/>
                  <w:tcBorders>
                    <w:top w:val="single" w:sz="6" w:space="0" w:color="000000"/>
                    <w:left w:val="single" w:sz="6" w:space="0" w:color="000000"/>
                    <w:bottom w:val="single" w:sz="6" w:space="0" w:color="000000"/>
                    <w:right w:val="single" w:sz="6" w:space="0" w:color="000000"/>
                  </w:tcBorders>
                </w:tcPr>
                <w:p w14:paraId="2AB6C448" w14:textId="77777777" w:rsidR="00B623A4" w:rsidRPr="00EC4C83" w:rsidRDefault="00B623A4" w:rsidP="001632C6">
                  <w:pPr>
                    <w:spacing w:after="0" w:line="240" w:lineRule="auto"/>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49" w14:textId="77777777" w:rsidR="00B623A4" w:rsidRPr="00EC4C83" w:rsidRDefault="00B623A4" w:rsidP="001632C6">
                  <w:pPr>
                    <w:spacing w:after="0" w:line="240" w:lineRule="auto"/>
                    <w:rPr>
                      <w:rFonts w:asciiTheme="minorHAnsi" w:hAnsiTheme="minorHAnsi"/>
                    </w:rPr>
                  </w:pPr>
                </w:p>
              </w:tc>
              <w:tc>
                <w:tcPr>
                  <w:tcW w:w="1530" w:type="dxa"/>
                  <w:tcBorders>
                    <w:top w:val="single" w:sz="6" w:space="0" w:color="000000"/>
                    <w:left w:val="single" w:sz="6" w:space="0" w:color="000000"/>
                    <w:bottom w:val="single" w:sz="6" w:space="0" w:color="000000"/>
                    <w:right w:val="single" w:sz="6" w:space="0" w:color="000000"/>
                  </w:tcBorders>
                </w:tcPr>
                <w:p w14:paraId="2AB6C44A" w14:textId="77777777" w:rsidR="00B623A4" w:rsidRPr="00EC4C83" w:rsidRDefault="00B623A4" w:rsidP="001632C6">
                  <w:pPr>
                    <w:spacing w:after="0" w:line="240" w:lineRule="auto"/>
                    <w:rPr>
                      <w:rFonts w:asciiTheme="minorHAnsi" w:hAnsiTheme="minorHAnsi"/>
                    </w:rPr>
                  </w:pPr>
                </w:p>
              </w:tc>
            </w:tr>
            <w:tr w:rsidR="00B623A4" w:rsidRPr="00EC4C83" w14:paraId="2AB6C452" w14:textId="77777777" w:rsidTr="00483E3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4C" w14:textId="77777777" w:rsidR="00B623A4" w:rsidRPr="00EC4C83" w:rsidRDefault="00B623A4" w:rsidP="001632C6">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4D" w14:textId="77777777" w:rsidR="00B623A4" w:rsidRPr="00EC4C83" w:rsidRDefault="00B623A4" w:rsidP="001632C6">
                  <w:pPr>
                    <w:spacing w:after="0" w:line="240" w:lineRule="auto"/>
                    <w:ind w:left="540"/>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4E" w14:textId="77777777" w:rsidR="00B623A4" w:rsidRPr="00EC4C83" w:rsidRDefault="00B623A4" w:rsidP="001632C6">
                  <w:pPr>
                    <w:spacing w:after="0" w:line="240" w:lineRule="auto"/>
                    <w:ind w:left="540"/>
                    <w:rPr>
                      <w:rFonts w:asciiTheme="minorHAnsi" w:hAnsiTheme="minorHAnsi"/>
                    </w:rPr>
                  </w:pPr>
                </w:p>
              </w:tc>
              <w:tc>
                <w:tcPr>
                  <w:tcW w:w="810" w:type="dxa"/>
                  <w:tcBorders>
                    <w:top w:val="single" w:sz="6" w:space="0" w:color="000000"/>
                    <w:left w:val="single" w:sz="6" w:space="0" w:color="000000"/>
                    <w:bottom w:val="single" w:sz="6" w:space="0" w:color="000000"/>
                    <w:right w:val="single" w:sz="6" w:space="0" w:color="000000"/>
                  </w:tcBorders>
                </w:tcPr>
                <w:p w14:paraId="2AB6C44F" w14:textId="77777777" w:rsidR="00B623A4" w:rsidRPr="00EC4C83" w:rsidRDefault="00B623A4" w:rsidP="001632C6">
                  <w:pPr>
                    <w:spacing w:after="0" w:line="240" w:lineRule="auto"/>
                    <w:ind w:left="540"/>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50" w14:textId="77777777" w:rsidR="00B623A4" w:rsidRPr="00EC4C83" w:rsidRDefault="00B623A4" w:rsidP="001632C6">
                  <w:pPr>
                    <w:spacing w:after="0" w:line="240" w:lineRule="auto"/>
                    <w:ind w:left="540"/>
                    <w:rPr>
                      <w:rFonts w:asciiTheme="minorHAnsi" w:hAnsiTheme="minorHAnsi"/>
                    </w:rPr>
                  </w:pPr>
                </w:p>
              </w:tc>
              <w:tc>
                <w:tcPr>
                  <w:tcW w:w="1530" w:type="dxa"/>
                  <w:tcBorders>
                    <w:top w:val="single" w:sz="6" w:space="0" w:color="000000"/>
                    <w:left w:val="single" w:sz="6" w:space="0" w:color="000000"/>
                    <w:bottom w:val="single" w:sz="6" w:space="0" w:color="000000"/>
                    <w:right w:val="single" w:sz="6" w:space="0" w:color="000000"/>
                  </w:tcBorders>
                </w:tcPr>
                <w:p w14:paraId="2AB6C451" w14:textId="77777777" w:rsidR="00B623A4" w:rsidRPr="00EC4C83" w:rsidRDefault="00B623A4" w:rsidP="001632C6">
                  <w:pPr>
                    <w:spacing w:after="0" w:line="240" w:lineRule="auto"/>
                    <w:ind w:left="540"/>
                    <w:rPr>
                      <w:rFonts w:asciiTheme="minorHAnsi" w:hAnsiTheme="minorHAnsi"/>
                    </w:rPr>
                  </w:pPr>
                </w:p>
              </w:tc>
            </w:tr>
          </w:tbl>
          <w:p w14:paraId="2AB6C453" w14:textId="77777777" w:rsidR="00B623A4" w:rsidRPr="00EC4C83" w:rsidRDefault="00B623A4" w:rsidP="00B623A4">
            <w:pPr>
              <w:spacing w:after="0" w:line="240" w:lineRule="auto"/>
              <w:ind w:left="540"/>
              <w:rPr>
                <w:rFonts w:asciiTheme="minorHAnsi" w:hAnsiTheme="minorHAnsi"/>
              </w:rPr>
            </w:pPr>
          </w:p>
          <w:p w14:paraId="2AB6C454" w14:textId="77777777" w:rsidR="00B623A4" w:rsidRPr="00EC4C83" w:rsidRDefault="004B2DC3" w:rsidP="00B33CB7">
            <w:pPr>
              <w:spacing w:after="0" w:line="240" w:lineRule="auto"/>
              <w:ind w:left="1080" w:hanging="270"/>
              <w:rPr>
                <w:rFonts w:asciiTheme="minorHAnsi" w:hAnsiTheme="minorHAnsi"/>
              </w:rPr>
            </w:pPr>
            <w:r w:rsidRPr="00EC4C83">
              <w:rPr>
                <w:rFonts w:asciiTheme="minorHAnsi" w:hAnsiTheme="minorHAnsi"/>
              </w:rPr>
              <w:t>B</w:t>
            </w:r>
            <w:r w:rsidR="00B623A4" w:rsidRPr="00EC4C83">
              <w:rPr>
                <w:rFonts w:asciiTheme="minorHAnsi" w:hAnsiTheme="minorHAnsi"/>
              </w:rPr>
              <w:t>.</w:t>
            </w:r>
            <w:r w:rsidR="00B623A4" w:rsidRPr="00EC4C83">
              <w:rPr>
                <w:rFonts w:asciiTheme="minorHAnsi" w:hAnsiTheme="minorHAnsi"/>
              </w:rPr>
              <w:tab/>
              <w:t>Discuss whether the space is shared with other academic units and who controls the assignment of the space.</w:t>
            </w:r>
          </w:p>
          <w:p w14:paraId="2AB6C455" w14:textId="77777777" w:rsidR="00B623A4" w:rsidRPr="00EC4C83" w:rsidRDefault="00B623A4" w:rsidP="00B33CB7">
            <w:pPr>
              <w:spacing w:after="0" w:line="240" w:lineRule="auto"/>
              <w:rPr>
                <w:rFonts w:asciiTheme="minorHAnsi" w:hAnsiTheme="minorHAnsi"/>
              </w:rPr>
            </w:pPr>
          </w:p>
          <w:p w14:paraId="2AB6C456" w14:textId="77777777" w:rsidR="00B623A4" w:rsidRPr="00B33CB7" w:rsidRDefault="004B2DC3" w:rsidP="00B33CB7">
            <w:pPr>
              <w:spacing w:after="0" w:line="240" w:lineRule="auto"/>
              <w:ind w:left="1080" w:hanging="720"/>
              <w:rPr>
                <w:rFonts w:asciiTheme="minorHAnsi" w:hAnsiTheme="minorHAnsi"/>
              </w:rPr>
            </w:pPr>
            <w:r w:rsidRPr="00B33CB7">
              <w:rPr>
                <w:rFonts w:asciiTheme="minorHAnsi" w:hAnsiTheme="minorHAnsi"/>
              </w:rPr>
              <w:t>6.1.1.2</w:t>
            </w:r>
            <w:r w:rsidR="00EB4854" w:rsidRPr="00B33CB7">
              <w:rPr>
                <w:rFonts w:asciiTheme="minorHAnsi" w:hAnsiTheme="minorHAnsi"/>
              </w:rPr>
              <w:t xml:space="preserve">  </w:t>
            </w:r>
            <w:r w:rsidR="00B623A4" w:rsidRPr="00B33CB7">
              <w:rPr>
                <w:rFonts w:asciiTheme="minorHAnsi" w:hAnsiTheme="minorHAnsi"/>
              </w:rPr>
              <w:t xml:space="preserve"> Laboratories</w:t>
            </w:r>
          </w:p>
          <w:p w14:paraId="2AB6C457" w14:textId="77777777" w:rsidR="00DF7A37" w:rsidRPr="00EC4C83" w:rsidRDefault="00DF7A37" w:rsidP="00B623A4">
            <w:pPr>
              <w:spacing w:after="0" w:line="240" w:lineRule="auto"/>
              <w:ind w:left="540"/>
              <w:rPr>
                <w:rFonts w:asciiTheme="minorHAnsi" w:hAnsiTheme="minorHAnsi"/>
              </w:rPr>
            </w:pPr>
          </w:p>
          <w:p w14:paraId="2AB6C458" w14:textId="77777777" w:rsidR="00B623A4" w:rsidRPr="00EC4C83" w:rsidRDefault="004B2DC3" w:rsidP="00B33CB7">
            <w:pPr>
              <w:tabs>
                <w:tab w:val="left" w:pos="1080"/>
              </w:tabs>
              <w:spacing w:after="0" w:line="240" w:lineRule="auto"/>
              <w:ind w:left="1080" w:hanging="270"/>
              <w:rPr>
                <w:rFonts w:asciiTheme="minorHAnsi" w:hAnsiTheme="minorHAnsi"/>
              </w:rPr>
            </w:pPr>
            <w:r w:rsidRPr="00EC4C83">
              <w:rPr>
                <w:rFonts w:asciiTheme="minorHAnsi" w:hAnsiTheme="minorHAnsi"/>
              </w:rPr>
              <w:t>A</w:t>
            </w:r>
            <w:r w:rsidR="00B623A4" w:rsidRPr="00EC4C83">
              <w:rPr>
                <w:rFonts w:asciiTheme="minorHAnsi" w:hAnsiTheme="minorHAnsi"/>
              </w:rPr>
              <w:t>. List the laboratories used for courses taught by the construction unit. Briefly describe the space, including furnishings and equipment. List the construction courses that use the space on a scheduled basis.</w:t>
            </w:r>
          </w:p>
          <w:p w14:paraId="2AB6C459" w14:textId="77777777" w:rsidR="005F50E8" w:rsidRPr="00EC4C83" w:rsidRDefault="005F50E8" w:rsidP="00EB4854">
            <w:pPr>
              <w:spacing w:after="0" w:line="240" w:lineRule="auto"/>
              <w:rPr>
                <w:rFonts w:asciiTheme="minorHAnsi" w:hAnsiTheme="minorHAnsi"/>
                <w:b/>
              </w:rPr>
            </w:pPr>
          </w:p>
          <w:p w14:paraId="2AB6C45A" w14:textId="77777777" w:rsidR="00B623A4" w:rsidRPr="00EC4C83" w:rsidRDefault="00DF7A37" w:rsidP="00B623A4">
            <w:pPr>
              <w:spacing w:after="0" w:line="240" w:lineRule="auto"/>
              <w:ind w:left="540"/>
              <w:rPr>
                <w:rFonts w:asciiTheme="minorHAnsi" w:hAnsiTheme="minorHAnsi"/>
                <w:b/>
              </w:rPr>
            </w:pPr>
            <w:r w:rsidRPr="00EC4C83">
              <w:rPr>
                <w:rFonts w:asciiTheme="minorHAnsi" w:hAnsiTheme="minorHAnsi"/>
                <w:b/>
              </w:rPr>
              <w:t>Table 6</w:t>
            </w:r>
            <w:r w:rsidR="004B2DC3" w:rsidRPr="00EC4C83">
              <w:rPr>
                <w:rFonts w:asciiTheme="minorHAnsi" w:hAnsiTheme="minorHAnsi"/>
                <w:b/>
              </w:rPr>
              <w:t>.1.1</w:t>
            </w:r>
            <w:r w:rsidR="006567A4" w:rsidRPr="00EC4C83">
              <w:rPr>
                <w:rFonts w:asciiTheme="minorHAnsi" w:hAnsiTheme="minorHAnsi"/>
                <w:b/>
              </w:rPr>
              <w:t xml:space="preserve">.2 </w:t>
            </w:r>
            <w:r w:rsidRPr="00EC4C83">
              <w:rPr>
                <w:rFonts w:asciiTheme="minorHAnsi" w:hAnsiTheme="minorHAnsi"/>
                <w:b/>
              </w:rPr>
              <w:t xml:space="preserve"> </w:t>
            </w:r>
            <w:r w:rsidR="00B623A4" w:rsidRPr="00EC4C83">
              <w:rPr>
                <w:rFonts w:asciiTheme="minorHAnsi" w:hAnsiTheme="minorHAnsi"/>
                <w:b/>
              </w:rPr>
              <w:t xml:space="preserve"> Laboratories</w:t>
            </w:r>
            <w:r w:rsidRPr="00EC4C83">
              <w:rPr>
                <w:rFonts w:asciiTheme="minorHAnsi" w:hAnsiTheme="minorHAnsi"/>
                <w:b/>
              </w:rPr>
              <w:t xml:space="preserve"> Used For Construction Courses</w:t>
            </w:r>
          </w:p>
          <w:p w14:paraId="2AB6C45B" w14:textId="77777777" w:rsidR="00DF7A37" w:rsidRPr="00EC4C83" w:rsidRDefault="00DF7A37" w:rsidP="00B623A4">
            <w:pPr>
              <w:spacing w:after="0" w:line="240" w:lineRule="auto"/>
              <w:ind w:left="540"/>
              <w:rPr>
                <w:rFonts w:asciiTheme="minorHAnsi" w:hAnsiTheme="minorHAnsi"/>
              </w:rPr>
            </w:pPr>
          </w:p>
          <w:tbl>
            <w:tblPr>
              <w:tblW w:w="4950" w:type="dxa"/>
              <w:tblInd w:w="532" w:type="dxa"/>
              <w:tblLayout w:type="fixed"/>
              <w:tblCellMar>
                <w:left w:w="120" w:type="dxa"/>
                <w:right w:w="120" w:type="dxa"/>
              </w:tblCellMar>
              <w:tblLook w:val="0000" w:firstRow="0" w:lastRow="0" w:firstColumn="0" w:lastColumn="0" w:noHBand="0" w:noVBand="0"/>
            </w:tblPr>
            <w:tblGrid>
              <w:gridCol w:w="540"/>
              <w:gridCol w:w="540"/>
              <w:gridCol w:w="630"/>
              <w:gridCol w:w="900"/>
              <w:gridCol w:w="1260"/>
              <w:gridCol w:w="1080"/>
            </w:tblGrid>
            <w:tr w:rsidR="00B623A4" w:rsidRPr="00EC4C83" w14:paraId="2AB6C465" w14:textId="77777777" w:rsidTr="005455D1">
              <w:trPr>
                <w:cantSplit/>
                <w:trHeight w:val="1218"/>
              </w:trPr>
              <w:tc>
                <w:tcPr>
                  <w:tcW w:w="54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5C" w14:textId="77777777" w:rsidR="00B623A4" w:rsidRPr="00EC4C83" w:rsidRDefault="00B623A4" w:rsidP="00B33CB7">
                  <w:pPr>
                    <w:spacing w:after="0" w:line="240" w:lineRule="auto"/>
                    <w:ind w:left="113" w:right="113"/>
                    <w:jc w:val="center"/>
                    <w:rPr>
                      <w:rFonts w:asciiTheme="minorHAnsi" w:hAnsiTheme="minorHAnsi"/>
                    </w:rPr>
                  </w:pPr>
                </w:p>
                <w:p w14:paraId="2AB6C45D" w14:textId="77777777" w:rsidR="00B623A4" w:rsidRPr="00EC4C83" w:rsidRDefault="00B623A4" w:rsidP="00B33CB7">
                  <w:pPr>
                    <w:spacing w:after="0" w:line="240" w:lineRule="auto"/>
                    <w:ind w:left="113" w:right="113"/>
                    <w:jc w:val="center"/>
                    <w:rPr>
                      <w:rFonts w:asciiTheme="minorHAnsi" w:hAnsiTheme="minorHAnsi"/>
                    </w:rPr>
                  </w:pPr>
                  <w:r w:rsidRPr="00EC4C83">
                    <w:rPr>
                      <w:rFonts w:asciiTheme="minorHAnsi" w:hAnsiTheme="minorHAnsi"/>
                    </w:rPr>
                    <w:t>Bldg.</w:t>
                  </w:r>
                </w:p>
              </w:tc>
              <w:tc>
                <w:tcPr>
                  <w:tcW w:w="54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5E" w14:textId="77777777" w:rsidR="00B623A4" w:rsidRPr="00EC4C83" w:rsidRDefault="00B623A4" w:rsidP="00DF7A37">
                  <w:pPr>
                    <w:spacing w:after="0" w:line="240" w:lineRule="auto"/>
                    <w:ind w:left="-120" w:right="-30"/>
                    <w:jc w:val="center"/>
                    <w:rPr>
                      <w:rFonts w:asciiTheme="minorHAnsi" w:hAnsiTheme="minorHAnsi"/>
                    </w:rPr>
                  </w:pPr>
                  <w:r w:rsidRPr="00EC4C83">
                    <w:rPr>
                      <w:rFonts w:asciiTheme="minorHAnsi" w:hAnsiTheme="minorHAnsi"/>
                    </w:rPr>
                    <w:t>Room</w:t>
                  </w:r>
                </w:p>
                <w:p w14:paraId="2AB6C45F" w14:textId="77777777" w:rsidR="00B623A4" w:rsidRPr="00EC4C83" w:rsidRDefault="00B623A4" w:rsidP="00DF7A37">
                  <w:pPr>
                    <w:spacing w:after="0" w:line="240" w:lineRule="auto"/>
                    <w:ind w:left="-120" w:right="-30"/>
                    <w:jc w:val="center"/>
                    <w:rPr>
                      <w:rFonts w:asciiTheme="minorHAnsi" w:hAnsiTheme="minorHAnsi"/>
                    </w:rPr>
                  </w:pPr>
                  <w:r w:rsidRPr="00EC4C83">
                    <w:rPr>
                      <w:rFonts w:asciiTheme="minorHAnsi" w:hAnsiTheme="minorHAnsi"/>
                    </w:rPr>
                    <w:t>No.</w:t>
                  </w:r>
                </w:p>
              </w:tc>
              <w:tc>
                <w:tcPr>
                  <w:tcW w:w="63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60" w14:textId="77777777" w:rsidR="00B623A4" w:rsidRPr="00EC4C83" w:rsidRDefault="00B623A4" w:rsidP="00DF7A37">
                  <w:pPr>
                    <w:spacing w:after="0" w:line="240" w:lineRule="auto"/>
                    <w:ind w:left="-120" w:right="-30"/>
                    <w:jc w:val="center"/>
                    <w:rPr>
                      <w:rFonts w:asciiTheme="minorHAnsi" w:hAnsiTheme="minorHAnsi"/>
                    </w:rPr>
                  </w:pPr>
                  <w:r w:rsidRPr="00EC4C83">
                    <w:rPr>
                      <w:rFonts w:asciiTheme="minorHAnsi" w:hAnsiTheme="minorHAnsi"/>
                    </w:rPr>
                    <w:t>Approx.</w:t>
                  </w:r>
                </w:p>
                <w:p w14:paraId="2AB6C461" w14:textId="77777777" w:rsidR="00B623A4" w:rsidRPr="00EC4C83" w:rsidRDefault="00B623A4" w:rsidP="00DF7A37">
                  <w:pPr>
                    <w:spacing w:after="0" w:line="240" w:lineRule="auto"/>
                    <w:ind w:left="-120" w:right="-30"/>
                    <w:jc w:val="center"/>
                    <w:rPr>
                      <w:rFonts w:asciiTheme="minorHAnsi" w:hAnsiTheme="minorHAnsi"/>
                    </w:rPr>
                  </w:pPr>
                  <w:r w:rsidRPr="00EC4C83">
                    <w:rPr>
                      <w:rFonts w:asciiTheme="minorHAnsi" w:hAnsiTheme="minorHAnsi"/>
                    </w:rPr>
                    <w:t>Area</w:t>
                  </w:r>
                </w:p>
              </w:tc>
              <w:tc>
                <w:tcPr>
                  <w:tcW w:w="90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62" w14:textId="77777777" w:rsidR="00B623A4" w:rsidRPr="00EC4C83" w:rsidRDefault="00B623A4" w:rsidP="00B33CB7">
                  <w:pPr>
                    <w:spacing w:after="0" w:line="240" w:lineRule="auto"/>
                    <w:ind w:left="113" w:right="113"/>
                    <w:jc w:val="center"/>
                    <w:rPr>
                      <w:rFonts w:asciiTheme="minorHAnsi" w:hAnsiTheme="minorHAnsi"/>
                    </w:rPr>
                  </w:pPr>
                  <w:r w:rsidRPr="00EC4C83">
                    <w:rPr>
                      <w:rFonts w:asciiTheme="minorHAnsi" w:hAnsiTheme="minorHAnsi"/>
                    </w:rPr>
                    <w:t>Laboratory Name</w:t>
                  </w:r>
                </w:p>
              </w:tc>
              <w:tc>
                <w:tcPr>
                  <w:tcW w:w="126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63" w14:textId="77777777" w:rsidR="00B623A4" w:rsidRPr="00EC4C83" w:rsidRDefault="00B623A4" w:rsidP="00B33CB7">
                  <w:pPr>
                    <w:spacing w:after="0" w:line="240" w:lineRule="auto"/>
                    <w:ind w:left="-30" w:right="113"/>
                    <w:jc w:val="center"/>
                    <w:rPr>
                      <w:rFonts w:asciiTheme="minorHAnsi" w:hAnsiTheme="minorHAnsi"/>
                    </w:rPr>
                  </w:pPr>
                  <w:r w:rsidRPr="00EC4C83">
                    <w:rPr>
                      <w:rFonts w:asciiTheme="minorHAnsi" w:hAnsiTheme="minorHAnsi"/>
                    </w:rPr>
                    <w:t>Description</w:t>
                  </w:r>
                </w:p>
              </w:tc>
              <w:tc>
                <w:tcPr>
                  <w:tcW w:w="108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64" w14:textId="77777777" w:rsidR="00B623A4" w:rsidRPr="00EC4C83" w:rsidRDefault="00B623A4" w:rsidP="00B33CB7">
                  <w:pPr>
                    <w:spacing w:after="0" w:line="240" w:lineRule="auto"/>
                    <w:ind w:left="113" w:right="113"/>
                    <w:jc w:val="center"/>
                    <w:rPr>
                      <w:rFonts w:asciiTheme="minorHAnsi" w:hAnsiTheme="minorHAnsi"/>
                    </w:rPr>
                  </w:pPr>
                  <w:r w:rsidRPr="00EC4C83">
                    <w:rPr>
                      <w:rFonts w:asciiTheme="minorHAnsi" w:hAnsiTheme="minorHAnsi"/>
                    </w:rPr>
                    <w:t>Courses</w:t>
                  </w:r>
                </w:p>
              </w:tc>
            </w:tr>
            <w:tr w:rsidR="00B623A4" w:rsidRPr="00EC4C83" w14:paraId="2AB6C46C" w14:textId="77777777" w:rsidTr="00483E3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66" w14:textId="77777777" w:rsidR="00B623A4" w:rsidRPr="00EC4C83" w:rsidRDefault="00B623A4" w:rsidP="001632C6">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67" w14:textId="77777777" w:rsidR="00B623A4" w:rsidRPr="00EC4C83" w:rsidRDefault="00B623A4" w:rsidP="001632C6">
                  <w:pPr>
                    <w:spacing w:after="0" w:line="240" w:lineRule="auto"/>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68" w14:textId="77777777" w:rsidR="00B623A4" w:rsidRPr="00EC4C83" w:rsidRDefault="00B623A4" w:rsidP="001632C6">
                  <w:pPr>
                    <w:spacing w:after="0" w:line="240" w:lineRule="auto"/>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69" w14:textId="77777777" w:rsidR="00B623A4" w:rsidRPr="00EC4C83" w:rsidRDefault="00B623A4" w:rsidP="001632C6">
                  <w:pPr>
                    <w:spacing w:after="0" w:line="240" w:lineRule="auto"/>
                    <w:rPr>
                      <w:rFonts w:asciiTheme="minorHAnsi" w:hAnsiTheme="minorHAnsi"/>
                    </w:rPr>
                  </w:pPr>
                </w:p>
              </w:tc>
              <w:tc>
                <w:tcPr>
                  <w:tcW w:w="1260" w:type="dxa"/>
                  <w:tcBorders>
                    <w:top w:val="single" w:sz="6" w:space="0" w:color="000000"/>
                    <w:left w:val="single" w:sz="6" w:space="0" w:color="000000"/>
                    <w:bottom w:val="single" w:sz="6" w:space="0" w:color="000000"/>
                    <w:right w:val="single" w:sz="6" w:space="0" w:color="000000"/>
                  </w:tcBorders>
                </w:tcPr>
                <w:p w14:paraId="2AB6C46A" w14:textId="77777777" w:rsidR="00B623A4" w:rsidRPr="00EC4C83" w:rsidRDefault="00B623A4" w:rsidP="001632C6">
                  <w:pPr>
                    <w:spacing w:after="0" w:line="240" w:lineRule="auto"/>
                    <w:rPr>
                      <w:rFonts w:asciiTheme="minorHAnsi" w:hAnsiTheme="minorHAnsi"/>
                    </w:rPr>
                  </w:pPr>
                </w:p>
              </w:tc>
              <w:tc>
                <w:tcPr>
                  <w:tcW w:w="1080" w:type="dxa"/>
                  <w:tcBorders>
                    <w:top w:val="single" w:sz="6" w:space="0" w:color="000000"/>
                    <w:left w:val="single" w:sz="6" w:space="0" w:color="000000"/>
                    <w:bottom w:val="single" w:sz="6" w:space="0" w:color="000000"/>
                    <w:right w:val="single" w:sz="6" w:space="0" w:color="000000"/>
                  </w:tcBorders>
                </w:tcPr>
                <w:p w14:paraId="2AB6C46B" w14:textId="77777777" w:rsidR="00B623A4" w:rsidRPr="00EC4C83" w:rsidRDefault="00B623A4" w:rsidP="001632C6">
                  <w:pPr>
                    <w:spacing w:after="0" w:line="240" w:lineRule="auto"/>
                    <w:rPr>
                      <w:rFonts w:asciiTheme="minorHAnsi" w:hAnsiTheme="minorHAnsi"/>
                    </w:rPr>
                  </w:pPr>
                </w:p>
              </w:tc>
            </w:tr>
            <w:tr w:rsidR="00B623A4" w:rsidRPr="00EC4C83" w14:paraId="2AB6C473" w14:textId="77777777" w:rsidTr="00483E3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6D" w14:textId="77777777" w:rsidR="00B623A4" w:rsidRPr="00EC4C83" w:rsidRDefault="00B623A4" w:rsidP="001632C6">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6E" w14:textId="77777777" w:rsidR="00B623A4" w:rsidRPr="00EC4C83" w:rsidRDefault="00B623A4" w:rsidP="001632C6">
                  <w:pPr>
                    <w:spacing w:after="0" w:line="240" w:lineRule="auto"/>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6F" w14:textId="77777777" w:rsidR="00B623A4" w:rsidRPr="00EC4C83" w:rsidRDefault="00B623A4" w:rsidP="001632C6">
                  <w:pPr>
                    <w:spacing w:after="0" w:line="240" w:lineRule="auto"/>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70" w14:textId="77777777" w:rsidR="00B623A4" w:rsidRPr="00EC4C83" w:rsidRDefault="00B623A4" w:rsidP="001632C6">
                  <w:pPr>
                    <w:spacing w:after="0" w:line="240" w:lineRule="auto"/>
                    <w:rPr>
                      <w:rFonts w:asciiTheme="minorHAnsi" w:hAnsiTheme="minorHAnsi"/>
                    </w:rPr>
                  </w:pPr>
                </w:p>
              </w:tc>
              <w:tc>
                <w:tcPr>
                  <w:tcW w:w="1260" w:type="dxa"/>
                  <w:tcBorders>
                    <w:top w:val="single" w:sz="6" w:space="0" w:color="000000"/>
                    <w:left w:val="single" w:sz="6" w:space="0" w:color="000000"/>
                    <w:bottom w:val="single" w:sz="6" w:space="0" w:color="000000"/>
                    <w:right w:val="single" w:sz="6" w:space="0" w:color="000000"/>
                  </w:tcBorders>
                </w:tcPr>
                <w:p w14:paraId="2AB6C471" w14:textId="77777777" w:rsidR="00B623A4" w:rsidRPr="00EC4C83" w:rsidRDefault="00B623A4" w:rsidP="001632C6">
                  <w:pPr>
                    <w:spacing w:after="0" w:line="240" w:lineRule="auto"/>
                    <w:rPr>
                      <w:rFonts w:asciiTheme="minorHAnsi" w:hAnsiTheme="minorHAnsi"/>
                    </w:rPr>
                  </w:pPr>
                </w:p>
              </w:tc>
              <w:tc>
                <w:tcPr>
                  <w:tcW w:w="1080" w:type="dxa"/>
                  <w:tcBorders>
                    <w:top w:val="single" w:sz="6" w:space="0" w:color="000000"/>
                    <w:left w:val="single" w:sz="6" w:space="0" w:color="000000"/>
                    <w:bottom w:val="single" w:sz="6" w:space="0" w:color="000000"/>
                    <w:right w:val="single" w:sz="6" w:space="0" w:color="000000"/>
                  </w:tcBorders>
                </w:tcPr>
                <w:p w14:paraId="2AB6C472" w14:textId="77777777" w:rsidR="00B623A4" w:rsidRPr="00EC4C83" w:rsidRDefault="00B623A4" w:rsidP="001632C6">
                  <w:pPr>
                    <w:spacing w:after="0" w:line="240" w:lineRule="auto"/>
                    <w:rPr>
                      <w:rFonts w:asciiTheme="minorHAnsi" w:hAnsiTheme="minorHAnsi"/>
                    </w:rPr>
                  </w:pPr>
                </w:p>
              </w:tc>
            </w:tr>
            <w:tr w:rsidR="00B623A4" w:rsidRPr="00EC4C83" w14:paraId="2AB6C47A" w14:textId="77777777" w:rsidTr="00483E3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74" w14:textId="77777777" w:rsidR="00B623A4" w:rsidRPr="00EC4C83" w:rsidRDefault="00B623A4" w:rsidP="001632C6">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75" w14:textId="77777777" w:rsidR="00B623A4" w:rsidRPr="00EC4C83" w:rsidRDefault="00B623A4" w:rsidP="001632C6">
                  <w:pPr>
                    <w:spacing w:after="0" w:line="240" w:lineRule="auto"/>
                    <w:ind w:left="540"/>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76" w14:textId="77777777" w:rsidR="00B623A4" w:rsidRPr="00EC4C83" w:rsidRDefault="00B623A4" w:rsidP="001632C6">
                  <w:pPr>
                    <w:spacing w:after="0" w:line="240" w:lineRule="auto"/>
                    <w:ind w:left="540"/>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77" w14:textId="77777777" w:rsidR="00B623A4" w:rsidRPr="00EC4C83" w:rsidRDefault="00B623A4" w:rsidP="001632C6">
                  <w:pPr>
                    <w:spacing w:after="0" w:line="240" w:lineRule="auto"/>
                    <w:ind w:left="540"/>
                    <w:rPr>
                      <w:rFonts w:asciiTheme="minorHAnsi" w:hAnsiTheme="minorHAnsi"/>
                    </w:rPr>
                  </w:pPr>
                </w:p>
              </w:tc>
              <w:tc>
                <w:tcPr>
                  <w:tcW w:w="1260" w:type="dxa"/>
                  <w:tcBorders>
                    <w:top w:val="single" w:sz="6" w:space="0" w:color="000000"/>
                    <w:left w:val="single" w:sz="6" w:space="0" w:color="000000"/>
                    <w:bottom w:val="single" w:sz="6" w:space="0" w:color="000000"/>
                    <w:right w:val="single" w:sz="6" w:space="0" w:color="000000"/>
                  </w:tcBorders>
                </w:tcPr>
                <w:p w14:paraId="2AB6C478" w14:textId="77777777" w:rsidR="00B623A4" w:rsidRPr="00EC4C83" w:rsidRDefault="00B623A4" w:rsidP="001632C6">
                  <w:pPr>
                    <w:spacing w:after="0" w:line="240" w:lineRule="auto"/>
                    <w:ind w:left="540"/>
                    <w:rPr>
                      <w:rFonts w:asciiTheme="minorHAnsi" w:hAnsiTheme="minorHAnsi"/>
                    </w:rPr>
                  </w:pPr>
                </w:p>
              </w:tc>
              <w:tc>
                <w:tcPr>
                  <w:tcW w:w="1080" w:type="dxa"/>
                  <w:tcBorders>
                    <w:top w:val="single" w:sz="6" w:space="0" w:color="000000"/>
                    <w:left w:val="single" w:sz="6" w:space="0" w:color="000000"/>
                    <w:bottom w:val="single" w:sz="6" w:space="0" w:color="000000"/>
                    <w:right w:val="single" w:sz="6" w:space="0" w:color="000000"/>
                  </w:tcBorders>
                </w:tcPr>
                <w:p w14:paraId="2AB6C479" w14:textId="77777777" w:rsidR="00B623A4" w:rsidRPr="00EC4C83" w:rsidRDefault="00B623A4" w:rsidP="001632C6">
                  <w:pPr>
                    <w:spacing w:after="0" w:line="240" w:lineRule="auto"/>
                    <w:ind w:left="540"/>
                    <w:rPr>
                      <w:rFonts w:asciiTheme="minorHAnsi" w:hAnsiTheme="minorHAnsi"/>
                    </w:rPr>
                  </w:pPr>
                </w:p>
              </w:tc>
            </w:tr>
          </w:tbl>
          <w:p w14:paraId="2AB6C47B" w14:textId="77777777" w:rsidR="00B623A4" w:rsidRPr="00EC4C83" w:rsidRDefault="00B623A4" w:rsidP="00B623A4">
            <w:pPr>
              <w:spacing w:after="0" w:line="240" w:lineRule="auto"/>
              <w:ind w:left="540"/>
              <w:rPr>
                <w:rFonts w:asciiTheme="minorHAnsi" w:hAnsiTheme="minorHAnsi"/>
              </w:rPr>
            </w:pPr>
          </w:p>
          <w:p w14:paraId="2AB6C47C" w14:textId="77777777" w:rsidR="00B623A4" w:rsidRPr="00EC4C83" w:rsidRDefault="005455D1" w:rsidP="005455D1">
            <w:pPr>
              <w:spacing w:after="0" w:line="240" w:lineRule="auto"/>
              <w:ind w:left="1080" w:hanging="270"/>
              <w:rPr>
                <w:rFonts w:asciiTheme="minorHAnsi" w:hAnsiTheme="minorHAnsi"/>
              </w:rPr>
            </w:pPr>
            <w:r>
              <w:rPr>
                <w:rFonts w:asciiTheme="minorHAnsi" w:hAnsiTheme="minorHAnsi"/>
              </w:rPr>
              <w:t>B</w:t>
            </w:r>
            <w:r w:rsidR="00B623A4" w:rsidRPr="00EC4C83">
              <w:rPr>
                <w:rFonts w:asciiTheme="minorHAnsi" w:hAnsiTheme="minorHAnsi"/>
              </w:rPr>
              <w:t>.</w:t>
            </w:r>
            <w:r w:rsidR="00B623A4" w:rsidRPr="00EC4C83">
              <w:rPr>
                <w:rFonts w:asciiTheme="minorHAnsi" w:hAnsiTheme="minorHAnsi"/>
              </w:rPr>
              <w:tab/>
              <w:t>Discuss whether the space is shared with other academic units and who controls the assignment of the space.</w:t>
            </w:r>
          </w:p>
          <w:p w14:paraId="2AB6C47D" w14:textId="77777777" w:rsidR="00AF2A51" w:rsidRPr="00EC4C83" w:rsidRDefault="00AF2A51" w:rsidP="00EB4854">
            <w:pPr>
              <w:spacing w:after="0" w:line="240" w:lineRule="auto"/>
              <w:rPr>
                <w:rFonts w:asciiTheme="minorHAnsi" w:hAnsiTheme="minorHAnsi"/>
              </w:rPr>
            </w:pPr>
          </w:p>
          <w:p w14:paraId="2AB6C47E" w14:textId="77777777" w:rsidR="00AF2A51" w:rsidRPr="005455D1" w:rsidRDefault="004B2DC3" w:rsidP="004B2DC3">
            <w:pPr>
              <w:spacing w:after="0" w:line="240" w:lineRule="auto"/>
              <w:ind w:left="540" w:hanging="180"/>
              <w:rPr>
                <w:rFonts w:asciiTheme="minorHAnsi" w:hAnsiTheme="minorHAnsi"/>
              </w:rPr>
            </w:pPr>
            <w:r w:rsidRPr="005455D1">
              <w:rPr>
                <w:rFonts w:asciiTheme="minorHAnsi" w:hAnsiTheme="minorHAnsi"/>
              </w:rPr>
              <w:t>6.1.1.3</w:t>
            </w:r>
            <w:r w:rsidR="00EB4854" w:rsidRPr="005455D1">
              <w:rPr>
                <w:rFonts w:asciiTheme="minorHAnsi" w:hAnsiTheme="minorHAnsi"/>
              </w:rPr>
              <w:t xml:space="preserve">  </w:t>
            </w:r>
            <w:r w:rsidR="00AF2A51" w:rsidRPr="005455D1">
              <w:rPr>
                <w:rFonts w:asciiTheme="minorHAnsi" w:hAnsiTheme="minorHAnsi"/>
              </w:rPr>
              <w:t xml:space="preserve"> Offices</w:t>
            </w:r>
          </w:p>
          <w:p w14:paraId="2AB6C47F" w14:textId="77777777" w:rsidR="00AF2A51" w:rsidRPr="00EC4C83" w:rsidRDefault="00AF2A51" w:rsidP="00AF2A51">
            <w:pPr>
              <w:spacing w:after="0" w:line="240" w:lineRule="auto"/>
              <w:ind w:left="540"/>
              <w:rPr>
                <w:rFonts w:asciiTheme="minorHAnsi" w:hAnsiTheme="minorHAnsi"/>
              </w:rPr>
            </w:pPr>
          </w:p>
          <w:p w14:paraId="2AB6C480" w14:textId="77777777" w:rsidR="00AF2A51" w:rsidRPr="00EC4C83" w:rsidRDefault="004B2DC3" w:rsidP="005455D1">
            <w:pPr>
              <w:spacing w:after="0" w:line="240" w:lineRule="auto"/>
              <w:ind w:left="990" w:hanging="180"/>
              <w:rPr>
                <w:rFonts w:asciiTheme="minorHAnsi" w:hAnsiTheme="minorHAnsi"/>
              </w:rPr>
            </w:pPr>
            <w:r w:rsidRPr="00EC4C83">
              <w:rPr>
                <w:rFonts w:asciiTheme="minorHAnsi" w:hAnsiTheme="minorHAnsi"/>
              </w:rPr>
              <w:t>A</w:t>
            </w:r>
            <w:r w:rsidR="00AF2A51" w:rsidRPr="00EC4C83">
              <w:rPr>
                <w:rFonts w:asciiTheme="minorHAnsi" w:hAnsiTheme="minorHAnsi"/>
              </w:rPr>
              <w:t>. List the faculty and staff offices.</w:t>
            </w:r>
          </w:p>
          <w:p w14:paraId="2AB6C481" w14:textId="77777777" w:rsidR="00AF2A51" w:rsidRPr="00EC4C83" w:rsidRDefault="00AF2A51" w:rsidP="00AF2A51">
            <w:pPr>
              <w:spacing w:after="0" w:line="240" w:lineRule="auto"/>
              <w:ind w:left="540"/>
              <w:rPr>
                <w:rFonts w:asciiTheme="minorHAnsi" w:hAnsiTheme="minorHAnsi"/>
                <w:b/>
              </w:rPr>
            </w:pPr>
          </w:p>
          <w:p w14:paraId="2AB6C482" w14:textId="77777777" w:rsidR="00AF2A51" w:rsidRDefault="00AF2A51" w:rsidP="00AF2A51">
            <w:pPr>
              <w:spacing w:after="0" w:line="240" w:lineRule="auto"/>
              <w:ind w:left="540"/>
              <w:rPr>
                <w:rFonts w:asciiTheme="minorHAnsi" w:hAnsiTheme="minorHAnsi"/>
                <w:b/>
              </w:rPr>
            </w:pPr>
          </w:p>
          <w:p w14:paraId="2AB6C483" w14:textId="77777777" w:rsidR="008C68A2" w:rsidRDefault="008C68A2" w:rsidP="00AF2A51">
            <w:pPr>
              <w:spacing w:after="0" w:line="240" w:lineRule="auto"/>
              <w:ind w:left="540"/>
              <w:rPr>
                <w:rFonts w:asciiTheme="minorHAnsi" w:hAnsiTheme="minorHAnsi"/>
                <w:b/>
              </w:rPr>
            </w:pPr>
          </w:p>
          <w:p w14:paraId="2AB6C484" w14:textId="77777777" w:rsidR="008C68A2" w:rsidRDefault="008C68A2" w:rsidP="00AF2A51">
            <w:pPr>
              <w:spacing w:after="0" w:line="240" w:lineRule="auto"/>
              <w:ind w:left="540"/>
              <w:rPr>
                <w:rFonts w:asciiTheme="minorHAnsi" w:hAnsiTheme="minorHAnsi"/>
                <w:b/>
              </w:rPr>
            </w:pPr>
          </w:p>
          <w:p w14:paraId="2AB6C485" w14:textId="77777777" w:rsidR="008C68A2" w:rsidRDefault="008C68A2" w:rsidP="00AF2A51">
            <w:pPr>
              <w:spacing w:after="0" w:line="240" w:lineRule="auto"/>
              <w:ind w:left="540"/>
              <w:rPr>
                <w:rFonts w:asciiTheme="minorHAnsi" w:hAnsiTheme="minorHAnsi"/>
                <w:b/>
              </w:rPr>
            </w:pPr>
          </w:p>
          <w:p w14:paraId="2AB6C486" w14:textId="77777777" w:rsidR="008C68A2" w:rsidRDefault="008C68A2" w:rsidP="00AF2A51">
            <w:pPr>
              <w:spacing w:after="0" w:line="240" w:lineRule="auto"/>
              <w:ind w:left="540"/>
              <w:rPr>
                <w:rFonts w:asciiTheme="minorHAnsi" w:hAnsiTheme="minorHAnsi"/>
                <w:b/>
              </w:rPr>
            </w:pPr>
          </w:p>
          <w:p w14:paraId="2AB6C487" w14:textId="77777777" w:rsidR="008C68A2" w:rsidRDefault="008C68A2" w:rsidP="00AF2A51">
            <w:pPr>
              <w:spacing w:after="0" w:line="240" w:lineRule="auto"/>
              <w:ind w:left="540"/>
              <w:rPr>
                <w:rFonts w:asciiTheme="minorHAnsi" w:hAnsiTheme="minorHAnsi"/>
                <w:b/>
              </w:rPr>
            </w:pPr>
          </w:p>
          <w:p w14:paraId="2AB6C488" w14:textId="77777777" w:rsidR="008C68A2" w:rsidRDefault="008C68A2" w:rsidP="00AF2A51">
            <w:pPr>
              <w:spacing w:after="0" w:line="240" w:lineRule="auto"/>
              <w:ind w:left="540"/>
              <w:rPr>
                <w:rFonts w:asciiTheme="minorHAnsi" w:hAnsiTheme="minorHAnsi"/>
                <w:b/>
              </w:rPr>
            </w:pPr>
          </w:p>
          <w:p w14:paraId="2AB6C489" w14:textId="77777777" w:rsidR="008C68A2" w:rsidRDefault="008C68A2" w:rsidP="00AF2A51">
            <w:pPr>
              <w:spacing w:after="0" w:line="240" w:lineRule="auto"/>
              <w:ind w:left="540"/>
              <w:rPr>
                <w:rFonts w:asciiTheme="minorHAnsi" w:hAnsiTheme="minorHAnsi"/>
                <w:b/>
              </w:rPr>
            </w:pPr>
          </w:p>
          <w:p w14:paraId="2AB6C48A" w14:textId="77777777" w:rsidR="008C68A2" w:rsidRPr="00EC4C83" w:rsidRDefault="008C68A2" w:rsidP="00AF2A51">
            <w:pPr>
              <w:spacing w:after="0" w:line="240" w:lineRule="auto"/>
              <w:ind w:left="540"/>
              <w:rPr>
                <w:rFonts w:asciiTheme="minorHAnsi" w:hAnsiTheme="minorHAnsi"/>
                <w:b/>
              </w:rPr>
            </w:pPr>
          </w:p>
          <w:p w14:paraId="2AB6C48B" w14:textId="77777777" w:rsidR="00AF2A51" w:rsidRPr="00C73205" w:rsidRDefault="00EB4854" w:rsidP="0060616D">
            <w:pPr>
              <w:spacing w:after="0" w:line="240" w:lineRule="auto"/>
              <w:ind w:left="900" w:hanging="540"/>
              <w:rPr>
                <w:rFonts w:asciiTheme="minorHAnsi" w:hAnsiTheme="minorHAnsi"/>
              </w:rPr>
            </w:pPr>
            <w:r w:rsidRPr="00C73205">
              <w:rPr>
                <w:rFonts w:asciiTheme="minorHAnsi" w:hAnsiTheme="minorHAnsi"/>
              </w:rPr>
              <w:lastRenderedPageBreak/>
              <w:t xml:space="preserve">Table 6.1.1.3  </w:t>
            </w:r>
            <w:r w:rsidR="00AF2A51" w:rsidRPr="00C73205">
              <w:rPr>
                <w:rFonts w:asciiTheme="minorHAnsi" w:hAnsiTheme="minorHAnsi"/>
              </w:rPr>
              <w:t xml:space="preserve"> Faculty and Staff Offices</w:t>
            </w:r>
          </w:p>
          <w:p w14:paraId="2AB6C48C" w14:textId="77777777" w:rsidR="00AF2A51" w:rsidRPr="00EC4C83" w:rsidRDefault="00AF2A51" w:rsidP="00AF2A51">
            <w:pPr>
              <w:spacing w:after="0" w:line="240" w:lineRule="auto"/>
              <w:ind w:left="540"/>
              <w:rPr>
                <w:rFonts w:asciiTheme="minorHAnsi" w:hAnsiTheme="minorHAnsi"/>
              </w:rPr>
            </w:pPr>
          </w:p>
          <w:tbl>
            <w:tblPr>
              <w:tblW w:w="3420" w:type="dxa"/>
              <w:tblInd w:w="532" w:type="dxa"/>
              <w:tblLayout w:type="fixed"/>
              <w:tblCellMar>
                <w:left w:w="120" w:type="dxa"/>
                <w:right w:w="120" w:type="dxa"/>
              </w:tblCellMar>
              <w:tblLook w:val="0000" w:firstRow="0" w:lastRow="0" w:firstColumn="0" w:lastColumn="0" w:noHBand="0" w:noVBand="0"/>
            </w:tblPr>
            <w:tblGrid>
              <w:gridCol w:w="540"/>
              <w:gridCol w:w="540"/>
              <w:gridCol w:w="630"/>
              <w:gridCol w:w="810"/>
              <w:gridCol w:w="900"/>
            </w:tblGrid>
            <w:tr w:rsidR="00AF2A51" w:rsidRPr="00EC4C83" w14:paraId="2AB6C495" w14:textId="77777777" w:rsidTr="005455D1">
              <w:trPr>
                <w:cantSplit/>
                <w:trHeight w:val="1134"/>
              </w:trPr>
              <w:tc>
                <w:tcPr>
                  <w:tcW w:w="54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8D" w14:textId="77777777" w:rsidR="00AF2A51" w:rsidRPr="00EC4C83" w:rsidRDefault="00AF2A51" w:rsidP="005455D1">
                  <w:pPr>
                    <w:spacing w:after="0" w:line="240" w:lineRule="auto"/>
                    <w:ind w:left="113" w:right="113"/>
                    <w:jc w:val="center"/>
                    <w:rPr>
                      <w:rFonts w:asciiTheme="minorHAnsi" w:hAnsiTheme="minorHAnsi"/>
                    </w:rPr>
                  </w:pPr>
                </w:p>
                <w:p w14:paraId="2AB6C48E" w14:textId="77777777" w:rsidR="00AF2A51" w:rsidRPr="00EC4C83" w:rsidRDefault="00AF2A51" w:rsidP="005455D1">
                  <w:pPr>
                    <w:spacing w:after="0" w:line="240" w:lineRule="auto"/>
                    <w:ind w:left="113" w:right="113"/>
                    <w:jc w:val="center"/>
                    <w:rPr>
                      <w:rFonts w:asciiTheme="minorHAnsi" w:hAnsiTheme="minorHAnsi"/>
                    </w:rPr>
                  </w:pPr>
                  <w:r w:rsidRPr="00EC4C83">
                    <w:rPr>
                      <w:rFonts w:asciiTheme="minorHAnsi" w:hAnsiTheme="minorHAnsi"/>
                    </w:rPr>
                    <w:t>Bldg.</w:t>
                  </w:r>
                </w:p>
              </w:tc>
              <w:tc>
                <w:tcPr>
                  <w:tcW w:w="54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8F" w14:textId="77777777" w:rsidR="00AF2A51" w:rsidRPr="00EC4C83" w:rsidRDefault="00AF2A51" w:rsidP="0003440D">
                  <w:pPr>
                    <w:spacing w:after="0" w:line="240" w:lineRule="auto"/>
                    <w:ind w:left="-120" w:right="-30"/>
                    <w:jc w:val="center"/>
                    <w:rPr>
                      <w:rFonts w:asciiTheme="minorHAnsi" w:hAnsiTheme="minorHAnsi"/>
                    </w:rPr>
                  </w:pPr>
                  <w:r w:rsidRPr="00EC4C83">
                    <w:rPr>
                      <w:rFonts w:asciiTheme="minorHAnsi" w:hAnsiTheme="minorHAnsi"/>
                    </w:rPr>
                    <w:t>Room</w:t>
                  </w:r>
                </w:p>
                <w:p w14:paraId="2AB6C490" w14:textId="77777777" w:rsidR="00AF2A51" w:rsidRPr="00EC4C83" w:rsidRDefault="00AF2A51" w:rsidP="0003440D">
                  <w:pPr>
                    <w:spacing w:after="0" w:line="240" w:lineRule="auto"/>
                    <w:ind w:left="-120" w:right="-30"/>
                    <w:jc w:val="center"/>
                    <w:rPr>
                      <w:rFonts w:asciiTheme="minorHAnsi" w:hAnsiTheme="minorHAnsi"/>
                    </w:rPr>
                  </w:pPr>
                  <w:r w:rsidRPr="00EC4C83">
                    <w:rPr>
                      <w:rFonts w:asciiTheme="minorHAnsi" w:hAnsiTheme="minorHAnsi"/>
                    </w:rPr>
                    <w:t>No.</w:t>
                  </w:r>
                </w:p>
              </w:tc>
              <w:tc>
                <w:tcPr>
                  <w:tcW w:w="63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91" w14:textId="77777777" w:rsidR="00AF2A51" w:rsidRPr="00EC4C83" w:rsidRDefault="00AF2A51" w:rsidP="0003440D">
                  <w:pPr>
                    <w:spacing w:after="0" w:line="240" w:lineRule="auto"/>
                    <w:ind w:left="-120" w:right="-30"/>
                    <w:jc w:val="center"/>
                    <w:rPr>
                      <w:rFonts w:asciiTheme="minorHAnsi" w:hAnsiTheme="minorHAnsi"/>
                    </w:rPr>
                  </w:pPr>
                  <w:r w:rsidRPr="00EC4C83">
                    <w:rPr>
                      <w:rFonts w:asciiTheme="minorHAnsi" w:hAnsiTheme="minorHAnsi"/>
                    </w:rPr>
                    <w:t>Approx.</w:t>
                  </w:r>
                </w:p>
                <w:p w14:paraId="2AB6C492" w14:textId="77777777" w:rsidR="00AF2A51" w:rsidRPr="00EC4C83" w:rsidRDefault="00AF2A51" w:rsidP="0003440D">
                  <w:pPr>
                    <w:spacing w:after="0" w:line="240" w:lineRule="auto"/>
                    <w:ind w:left="-120" w:right="-30"/>
                    <w:jc w:val="center"/>
                    <w:rPr>
                      <w:rFonts w:asciiTheme="minorHAnsi" w:hAnsiTheme="minorHAnsi"/>
                    </w:rPr>
                  </w:pPr>
                  <w:r w:rsidRPr="00EC4C83">
                    <w:rPr>
                      <w:rFonts w:asciiTheme="minorHAnsi" w:hAnsiTheme="minorHAnsi"/>
                    </w:rPr>
                    <w:t>Area</w:t>
                  </w:r>
                </w:p>
              </w:tc>
              <w:tc>
                <w:tcPr>
                  <w:tcW w:w="81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93" w14:textId="77777777" w:rsidR="00AF2A51" w:rsidRPr="00EC4C83" w:rsidRDefault="00AF2A51" w:rsidP="005455D1">
                  <w:pPr>
                    <w:spacing w:after="0" w:line="240" w:lineRule="auto"/>
                    <w:ind w:left="113" w:right="113"/>
                    <w:jc w:val="center"/>
                    <w:rPr>
                      <w:rFonts w:asciiTheme="minorHAnsi" w:hAnsiTheme="minorHAnsi"/>
                    </w:rPr>
                  </w:pPr>
                  <w:r w:rsidRPr="00EC4C83">
                    <w:rPr>
                      <w:rFonts w:asciiTheme="minorHAnsi" w:hAnsiTheme="minorHAnsi"/>
                    </w:rPr>
                    <w:t>Occupant</w:t>
                  </w:r>
                </w:p>
              </w:tc>
              <w:tc>
                <w:tcPr>
                  <w:tcW w:w="900" w:type="dxa"/>
                  <w:tcBorders>
                    <w:top w:val="single" w:sz="6" w:space="0" w:color="000000"/>
                    <w:left w:val="single" w:sz="6" w:space="0" w:color="000000"/>
                    <w:bottom w:val="single" w:sz="6" w:space="0" w:color="000000"/>
                    <w:right w:val="single" w:sz="6" w:space="0" w:color="000000"/>
                  </w:tcBorders>
                  <w:shd w:val="clear" w:color="000000" w:fill="auto"/>
                  <w:textDirection w:val="btLr"/>
                  <w:vAlign w:val="center"/>
                </w:tcPr>
                <w:p w14:paraId="2AB6C494" w14:textId="77777777" w:rsidR="00AF2A51" w:rsidRPr="00EC4C83" w:rsidRDefault="00AF2A51" w:rsidP="005455D1">
                  <w:pPr>
                    <w:spacing w:after="0" w:line="240" w:lineRule="auto"/>
                    <w:ind w:left="-30" w:right="113"/>
                    <w:jc w:val="center"/>
                    <w:rPr>
                      <w:rFonts w:asciiTheme="minorHAnsi" w:hAnsiTheme="minorHAnsi"/>
                    </w:rPr>
                  </w:pPr>
                  <w:r w:rsidRPr="00EC4C83">
                    <w:rPr>
                      <w:rFonts w:asciiTheme="minorHAnsi" w:hAnsiTheme="minorHAnsi"/>
                    </w:rPr>
                    <w:t>Furnishings</w:t>
                  </w:r>
                </w:p>
              </w:tc>
            </w:tr>
            <w:tr w:rsidR="00AF2A51" w:rsidRPr="00EC4C83" w14:paraId="2AB6C49B" w14:textId="77777777" w:rsidTr="00AF2A5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96" w14:textId="77777777" w:rsidR="00AF2A51" w:rsidRPr="00EC4C83" w:rsidRDefault="00AF2A51" w:rsidP="0003440D">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97" w14:textId="77777777" w:rsidR="00AF2A51" w:rsidRPr="00EC4C83" w:rsidRDefault="00AF2A51" w:rsidP="0003440D">
                  <w:pPr>
                    <w:spacing w:after="0" w:line="240" w:lineRule="auto"/>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98" w14:textId="77777777" w:rsidR="00AF2A51" w:rsidRPr="00EC4C83" w:rsidRDefault="00AF2A51" w:rsidP="0003440D">
                  <w:pPr>
                    <w:spacing w:after="0" w:line="240" w:lineRule="auto"/>
                    <w:rPr>
                      <w:rFonts w:asciiTheme="minorHAnsi" w:hAnsiTheme="minorHAnsi"/>
                    </w:rPr>
                  </w:pPr>
                </w:p>
              </w:tc>
              <w:tc>
                <w:tcPr>
                  <w:tcW w:w="810" w:type="dxa"/>
                  <w:tcBorders>
                    <w:top w:val="single" w:sz="6" w:space="0" w:color="000000"/>
                    <w:left w:val="single" w:sz="6" w:space="0" w:color="000000"/>
                    <w:bottom w:val="single" w:sz="6" w:space="0" w:color="000000"/>
                    <w:right w:val="single" w:sz="6" w:space="0" w:color="000000"/>
                  </w:tcBorders>
                </w:tcPr>
                <w:p w14:paraId="2AB6C499" w14:textId="77777777" w:rsidR="00AF2A51" w:rsidRPr="00EC4C83" w:rsidRDefault="00AF2A51" w:rsidP="0003440D">
                  <w:pPr>
                    <w:spacing w:after="0" w:line="240" w:lineRule="auto"/>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9A" w14:textId="77777777" w:rsidR="00AF2A51" w:rsidRPr="00EC4C83" w:rsidRDefault="00AF2A51" w:rsidP="0003440D">
                  <w:pPr>
                    <w:spacing w:after="0" w:line="240" w:lineRule="auto"/>
                    <w:rPr>
                      <w:rFonts w:asciiTheme="minorHAnsi" w:hAnsiTheme="minorHAnsi"/>
                    </w:rPr>
                  </w:pPr>
                </w:p>
              </w:tc>
            </w:tr>
            <w:tr w:rsidR="00AF2A51" w:rsidRPr="00EC4C83" w14:paraId="2AB6C4A1" w14:textId="77777777" w:rsidTr="00AF2A5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9C" w14:textId="77777777" w:rsidR="00AF2A51" w:rsidRPr="00EC4C83" w:rsidRDefault="00AF2A51" w:rsidP="0003440D">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9D" w14:textId="77777777" w:rsidR="00AF2A51" w:rsidRPr="00EC4C83" w:rsidRDefault="00AF2A51" w:rsidP="0003440D">
                  <w:pPr>
                    <w:spacing w:after="0" w:line="240" w:lineRule="auto"/>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9E" w14:textId="77777777" w:rsidR="00AF2A51" w:rsidRPr="00EC4C83" w:rsidRDefault="00AF2A51" w:rsidP="0003440D">
                  <w:pPr>
                    <w:spacing w:after="0" w:line="240" w:lineRule="auto"/>
                    <w:rPr>
                      <w:rFonts w:asciiTheme="minorHAnsi" w:hAnsiTheme="minorHAnsi"/>
                    </w:rPr>
                  </w:pPr>
                </w:p>
              </w:tc>
              <w:tc>
                <w:tcPr>
                  <w:tcW w:w="810" w:type="dxa"/>
                  <w:tcBorders>
                    <w:top w:val="single" w:sz="6" w:space="0" w:color="000000"/>
                    <w:left w:val="single" w:sz="6" w:space="0" w:color="000000"/>
                    <w:bottom w:val="single" w:sz="6" w:space="0" w:color="000000"/>
                    <w:right w:val="single" w:sz="6" w:space="0" w:color="000000"/>
                  </w:tcBorders>
                </w:tcPr>
                <w:p w14:paraId="2AB6C49F" w14:textId="77777777" w:rsidR="00AF2A51" w:rsidRPr="00EC4C83" w:rsidRDefault="00AF2A51" w:rsidP="0003440D">
                  <w:pPr>
                    <w:spacing w:after="0" w:line="240" w:lineRule="auto"/>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A0" w14:textId="77777777" w:rsidR="00AF2A51" w:rsidRPr="00EC4C83" w:rsidRDefault="00AF2A51" w:rsidP="0003440D">
                  <w:pPr>
                    <w:spacing w:after="0" w:line="240" w:lineRule="auto"/>
                    <w:rPr>
                      <w:rFonts w:asciiTheme="minorHAnsi" w:hAnsiTheme="minorHAnsi"/>
                    </w:rPr>
                  </w:pPr>
                </w:p>
              </w:tc>
            </w:tr>
            <w:tr w:rsidR="00AF2A51" w:rsidRPr="00EC4C83" w14:paraId="2AB6C4A7" w14:textId="77777777" w:rsidTr="00AF2A51">
              <w:trPr>
                <w:trHeight w:val="223"/>
              </w:trPr>
              <w:tc>
                <w:tcPr>
                  <w:tcW w:w="540" w:type="dxa"/>
                  <w:tcBorders>
                    <w:top w:val="single" w:sz="6" w:space="0" w:color="000000"/>
                    <w:left w:val="single" w:sz="6" w:space="0" w:color="000000"/>
                    <w:bottom w:val="single" w:sz="6" w:space="0" w:color="000000"/>
                    <w:right w:val="single" w:sz="6" w:space="0" w:color="000000"/>
                  </w:tcBorders>
                  <w:vAlign w:val="center"/>
                </w:tcPr>
                <w:p w14:paraId="2AB6C4A2" w14:textId="77777777" w:rsidR="00AF2A51" w:rsidRPr="00EC4C83" w:rsidRDefault="00AF2A51" w:rsidP="0003440D">
                  <w:pPr>
                    <w:spacing w:after="0" w:line="240" w:lineRule="auto"/>
                    <w:rPr>
                      <w:rFonts w:asciiTheme="minorHAnsi" w:hAnsiTheme="minorHAnsi"/>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AB6C4A3" w14:textId="77777777" w:rsidR="00AF2A51" w:rsidRPr="00EC4C83" w:rsidRDefault="00AF2A51" w:rsidP="0003440D">
                  <w:pPr>
                    <w:spacing w:after="0" w:line="240" w:lineRule="auto"/>
                    <w:ind w:left="540"/>
                    <w:rPr>
                      <w:rFonts w:asciiTheme="minorHAnsi" w:hAnsiTheme="minorHAnsi"/>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B6C4A4" w14:textId="77777777" w:rsidR="00AF2A51" w:rsidRPr="00EC4C83" w:rsidRDefault="00AF2A51" w:rsidP="0003440D">
                  <w:pPr>
                    <w:spacing w:after="0" w:line="240" w:lineRule="auto"/>
                    <w:ind w:left="540"/>
                    <w:rPr>
                      <w:rFonts w:asciiTheme="minorHAnsi" w:hAnsiTheme="minorHAnsi"/>
                    </w:rPr>
                  </w:pPr>
                </w:p>
              </w:tc>
              <w:tc>
                <w:tcPr>
                  <w:tcW w:w="810" w:type="dxa"/>
                  <w:tcBorders>
                    <w:top w:val="single" w:sz="6" w:space="0" w:color="000000"/>
                    <w:left w:val="single" w:sz="6" w:space="0" w:color="000000"/>
                    <w:bottom w:val="single" w:sz="6" w:space="0" w:color="000000"/>
                    <w:right w:val="single" w:sz="6" w:space="0" w:color="000000"/>
                  </w:tcBorders>
                </w:tcPr>
                <w:p w14:paraId="2AB6C4A5" w14:textId="77777777" w:rsidR="00AF2A51" w:rsidRPr="00EC4C83" w:rsidRDefault="00AF2A51" w:rsidP="0003440D">
                  <w:pPr>
                    <w:spacing w:after="0" w:line="240" w:lineRule="auto"/>
                    <w:ind w:left="540"/>
                    <w:rPr>
                      <w:rFonts w:asciiTheme="minorHAnsi" w:hAnsiTheme="minorHAnsi"/>
                    </w:rPr>
                  </w:pPr>
                </w:p>
              </w:tc>
              <w:tc>
                <w:tcPr>
                  <w:tcW w:w="900" w:type="dxa"/>
                  <w:tcBorders>
                    <w:top w:val="single" w:sz="6" w:space="0" w:color="000000"/>
                    <w:left w:val="single" w:sz="6" w:space="0" w:color="000000"/>
                    <w:bottom w:val="single" w:sz="6" w:space="0" w:color="000000"/>
                    <w:right w:val="single" w:sz="6" w:space="0" w:color="000000"/>
                  </w:tcBorders>
                </w:tcPr>
                <w:p w14:paraId="2AB6C4A6" w14:textId="77777777" w:rsidR="00AF2A51" w:rsidRPr="00EC4C83" w:rsidRDefault="00AF2A51" w:rsidP="0003440D">
                  <w:pPr>
                    <w:spacing w:after="0" w:line="240" w:lineRule="auto"/>
                    <w:ind w:left="540"/>
                    <w:rPr>
                      <w:rFonts w:asciiTheme="minorHAnsi" w:hAnsiTheme="minorHAnsi"/>
                    </w:rPr>
                  </w:pPr>
                </w:p>
              </w:tc>
            </w:tr>
          </w:tbl>
          <w:p w14:paraId="2AB6C4A8" w14:textId="77777777" w:rsidR="00AF2A51" w:rsidRPr="00EC4C83" w:rsidRDefault="00AF2A51" w:rsidP="005455D1">
            <w:pPr>
              <w:spacing w:after="0" w:line="240" w:lineRule="auto"/>
              <w:rPr>
                <w:rFonts w:asciiTheme="minorHAnsi" w:hAnsiTheme="minorHAnsi"/>
              </w:rPr>
            </w:pPr>
          </w:p>
          <w:p w14:paraId="2AB6C4A9" w14:textId="77777777" w:rsidR="00B623A4" w:rsidRPr="00EC4C83" w:rsidRDefault="00B623A4" w:rsidP="004B2DC3">
            <w:pPr>
              <w:spacing w:after="0" w:line="240" w:lineRule="auto"/>
              <w:ind w:left="180" w:hanging="180"/>
              <w:rPr>
                <w:rFonts w:asciiTheme="minorHAnsi" w:hAnsiTheme="minorHAnsi"/>
                <w:b/>
              </w:rPr>
            </w:pPr>
            <w:r w:rsidRPr="00EC4C83">
              <w:rPr>
                <w:rFonts w:asciiTheme="minorHAnsi" w:hAnsiTheme="minorHAnsi"/>
                <w:b/>
              </w:rPr>
              <w:t>6.</w:t>
            </w:r>
            <w:r w:rsidR="004B2DC3" w:rsidRPr="00EC4C83">
              <w:rPr>
                <w:rFonts w:asciiTheme="minorHAnsi" w:hAnsiTheme="minorHAnsi"/>
                <w:b/>
              </w:rPr>
              <w:t>1</w:t>
            </w:r>
            <w:r w:rsidRPr="00EC4C83">
              <w:rPr>
                <w:rFonts w:asciiTheme="minorHAnsi" w:hAnsiTheme="minorHAnsi"/>
                <w:b/>
              </w:rPr>
              <w:t>.2</w:t>
            </w:r>
            <w:r w:rsidR="00EB4854" w:rsidRPr="00EC4C83">
              <w:rPr>
                <w:rFonts w:asciiTheme="minorHAnsi" w:hAnsiTheme="minorHAnsi"/>
                <w:b/>
              </w:rPr>
              <w:t xml:space="preserve"> </w:t>
            </w:r>
            <w:r w:rsidRPr="00EC4C83">
              <w:rPr>
                <w:rFonts w:asciiTheme="minorHAnsi" w:hAnsiTheme="minorHAnsi"/>
                <w:b/>
              </w:rPr>
              <w:t xml:space="preserve">  Library Resources</w:t>
            </w:r>
          </w:p>
          <w:p w14:paraId="2AB6C4AA" w14:textId="77777777" w:rsidR="00B623A4" w:rsidRPr="00EC4C83" w:rsidRDefault="00B623A4" w:rsidP="00B623A4">
            <w:pPr>
              <w:spacing w:after="0" w:line="240" w:lineRule="auto"/>
              <w:ind w:left="180"/>
              <w:rPr>
                <w:rFonts w:asciiTheme="minorHAnsi" w:hAnsiTheme="minorHAnsi"/>
              </w:rPr>
            </w:pPr>
          </w:p>
          <w:p w14:paraId="2AB6C4AB" w14:textId="77777777" w:rsidR="00B623A4" w:rsidRPr="00EC4C83" w:rsidRDefault="0060616D" w:rsidP="005455D1">
            <w:pPr>
              <w:spacing w:after="0" w:line="240" w:lineRule="auto"/>
              <w:ind w:left="1170" w:hanging="810"/>
              <w:rPr>
                <w:rFonts w:asciiTheme="minorHAnsi" w:hAnsiTheme="minorHAnsi"/>
              </w:rPr>
            </w:pPr>
            <w:r w:rsidRPr="00EC4C83">
              <w:rPr>
                <w:rFonts w:asciiTheme="minorHAnsi" w:hAnsiTheme="minorHAnsi"/>
              </w:rPr>
              <w:t>6.1.2.1</w:t>
            </w:r>
            <w:r w:rsidR="00372F12" w:rsidRPr="00EC4C83">
              <w:rPr>
                <w:rFonts w:asciiTheme="minorHAnsi" w:hAnsiTheme="minorHAnsi"/>
              </w:rPr>
              <w:t xml:space="preserve"> </w:t>
            </w:r>
            <w:r w:rsidR="00EB4854" w:rsidRPr="00EC4C83">
              <w:rPr>
                <w:rFonts w:asciiTheme="minorHAnsi" w:hAnsiTheme="minorHAnsi"/>
              </w:rPr>
              <w:t xml:space="preserve"> </w:t>
            </w:r>
            <w:r w:rsidRPr="00EC4C83">
              <w:rPr>
                <w:rFonts w:asciiTheme="minorHAnsi" w:hAnsiTheme="minorHAnsi"/>
              </w:rPr>
              <w:t xml:space="preserve">  I</w:t>
            </w:r>
            <w:r w:rsidR="00B623A4" w:rsidRPr="00EC4C83">
              <w:rPr>
                <w:rFonts w:asciiTheme="minorHAnsi" w:hAnsiTheme="minorHAnsi"/>
              </w:rPr>
              <w:t>ndicate how books, periodicals, and other reference materials may be obtained by the construction educational unit (i.e., central library, departmental library, interlibrary loan program, internet, intranet, etc.).</w:t>
            </w:r>
          </w:p>
          <w:p w14:paraId="2AB6C4AC" w14:textId="77777777" w:rsidR="00B623A4" w:rsidRPr="00EC4C83" w:rsidRDefault="00B623A4" w:rsidP="00372F12">
            <w:pPr>
              <w:spacing w:after="0" w:line="240" w:lineRule="auto"/>
              <w:ind w:left="900" w:hanging="540"/>
              <w:rPr>
                <w:rFonts w:asciiTheme="minorHAnsi" w:hAnsiTheme="minorHAnsi"/>
              </w:rPr>
            </w:pPr>
          </w:p>
          <w:p w14:paraId="2AB6C4AD" w14:textId="77777777" w:rsidR="00B623A4" w:rsidRPr="00EC4C83" w:rsidRDefault="0060616D" w:rsidP="005455D1">
            <w:pPr>
              <w:spacing w:after="0" w:line="240" w:lineRule="auto"/>
              <w:ind w:left="1170" w:hanging="810"/>
              <w:rPr>
                <w:rFonts w:asciiTheme="minorHAnsi" w:hAnsiTheme="minorHAnsi"/>
              </w:rPr>
            </w:pPr>
            <w:r w:rsidRPr="00EC4C83">
              <w:rPr>
                <w:rFonts w:asciiTheme="minorHAnsi" w:hAnsiTheme="minorHAnsi"/>
              </w:rPr>
              <w:t>6.1.2.2</w:t>
            </w:r>
            <w:r w:rsidR="00372F12" w:rsidRPr="00EC4C83">
              <w:rPr>
                <w:rFonts w:asciiTheme="minorHAnsi" w:hAnsiTheme="minorHAnsi"/>
              </w:rPr>
              <w:t xml:space="preserve">   </w:t>
            </w:r>
            <w:r w:rsidRPr="00EC4C83">
              <w:rPr>
                <w:rFonts w:asciiTheme="minorHAnsi" w:hAnsiTheme="minorHAnsi"/>
              </w:rPr>
              <w:t xml:space="preserve"> </w:t>
            </w:r>
            <w:r w:rsidR="00B623A4" w:rsidRPr="00EC4C83">
              <w:rPr>
                <w:rFonts w:asciiTheme="minorHAnsi" w:hAnsiTheme="minorHAnsi"/>
              </w:rPr>
              <w:t>Describe where the books and periodicals related to construction are located (e.g., central library, departmental library, electronic holdings, etc.).</w:t>
            </w:r>
          </w:p>
          <w:p w14:paraId="2AB6C4AE" w14:textId="77777777" w:rsidR="00B623A4" w:rsidRPr="00EC4C83" w:rsidRDefault="00B623A4" w:rsidP="00372F12">
            <w:pPr>
              <w:spacing w:after="0" w:line="240" w:lineRule="auto"/>
              <w:ind w:left="900" w:hanging="540"/>
              <w:rPr>
                <w:rFonts w:asciiTheme="minorHAnsi" w:hAnsiTheme="minorHAnsi"/>
              </w:rPr>
            </w:pPr>
          </w:p>
          <w:p w14:paraId="2AB6C4AF" w14:textId="77777777" w:rsidR="00B623A4" w:rsidRPr="00EC4C83" w:rsidRDefault="0060616D" w:rsidP="005455D1">
            <w:pPr>
              <w:spacing w:after="0" w:line="240" w:lineRule="auto"/>
              <w:ind w:left="1170" w:hanging="810"/>
              <w:rPr>
                <w:rFonts w:asciiTheme="minorHAnsi" w:hAnsiTheme="minorHAnsi"/>
              </w:rPr>
            </w:pPr>
            <w:r w:rsidRPr="00EC4C83">
              <w:rPr>
                <w:rFonts w:asciiTheme="minorHAnsi" w:hAnsiTheme="minorHAnsi"/>
              </w:rPr>
              <w:t>6.1.2.3</w:t>
            </w:r>
            <w:r w:rsidR="00372F12" w:rsidRPr="00EC4C83">
              <w:rPr>
                <w:rFonts w:asciiTheme="minorHAnsi" w:hAnsiTheme="minorHAnsi"/>
              </w:rPr>
              <w:t xml:space="preserve">   </w:t>
            </w:r>
            <w:r w:rsidRPr="00EC4C83">
              <w:rPr>
                <w:rFonts w:asciiTheme="minorHAnsi" w:hAnsiTheme="minorHAnsi"/>
              </w:rPr>
              <w:t xml:space="preserve"> </w:t>
            </w:r>
            <w:r w:rsidR="00B623A4" w:rsidRPr="00EC4C83">
              <w:rPr>
                <w:rFonts w:asciiTheme="minorHAnsi" w:hAnsiTheme="minorHAnsi"/>
              </w:rPr>
              <w:t>Describe how the budget for the purchase of library materials for the construction educational unit is established and how new acquisitions are selected.</w:t>
            </w:r>
          </w:p>
          <w:p w14:paraId="2AB6C4B0" w14:textId="77777777" w:rsidR="00B623A4" w:rsidRPr="00EC4C83" w:rsidRDefault="00B623A4" w:rsidP="00372F12">
            <w:pPr>
              <w:spacing w:after="0" w:line="240" w:lineRule="auto"/>
              <w:ind w:left="900" w:hanging="540"/>
              <w:rPr>
                <w:rFonts w:asciiTheme="minorHAnsi" w:hAnsiTheme="minorHAnsi"/>
              </w:rPr>
            </w:pPr>
          </w:p>
          <w:p w14:paraId="2AB6C4B1" w14:textId="77777777" w:rsidR="00DC2254" w:rsidRPr="00EC4C83" w:rsidRDefault="0060616D" w:rsidP="005455D1">
            <w:pPr>
              <w:spacing w:after="0" w:line="240" w:lineRule="auto"/>
              <w:ind w:left="1170" w:hanging="810"/>
              <w:rPr>
                <w:rFonts w:asciiTheme="minorHAnsi" w:hAnsiTheme="minorHAnsi"/>
              </w:rPr>
            </w:pPr>
            <w:r w:rsidRPr="00EC4C83">
              <w:rPr>
                <w:rFonts w:asciiTheme="minorHAnsi" w:hAnsiTheme="minorHAnsi"/>
              </w:rPr>
              <w:t>6.1.2.4</w:t>
            </w:r>
            <w:r w:rsidR="00EB4854" w:rsidRPr="00EC4C83">
              <w:rPr>
                <w:rFonts w:asciiTheme="minorHAnsi" w:hAnsiTheme="minorHAnsi"/>
              </w:rPr>
              <w:t xml:space="preserve"> </w:t>
            </w:r>
            <w:r w:rsidRPr="00EC4C83">
              <w:rPr>
                <w:rFonts w:asciiTheme="minorHAnsi" w:hAnsiTheme="minorHAnsi"/>
              </w:rPr>
              <w:t xml:space="preserve"> </w:t>
            </w:r>
            <w:r w:rsidR="00372F12" w:rsidRPr="00EC4C83">
              <w:rPr>
                <w:rFonts w:asciiTheme="minorHAnsi" w:hAnsiTheme="minorHAnsi"/>
              </w:rPr>
              <w:t xml:space="preserve"> </w:t>
            </w:r>
            <w:r w:rsidRPr="00EC4C83">
              <w:rPr>
                <w:rFonts w:asciiTheme="minorHAnsi" w:hAnsiTheme="minorHAnsi"/>
              </w:rPr>
              <w:t xml:space="preserve"> </w:t>
            </w:r>
            <w:r w:rsidR="00B623A4" w:rsidRPr="00EC4C83">
              <w:rPr>
                <w:rFonts w:asciiTheme="minorHAnsi" w:hAnsiTheme="minorHAnsi"/>
              </w:rPr>
              <w:t>Identify the courses taught by the construction unit that make use of library reference materials, and discuss the utilization.</w:t>
            </w:r>
          </w:p>
          <w:p w14:paraId="2AB6C4B2" w14:textId="77777777" w:rsidR="00DC2254" w:rsidRPr="00EC4C83" w:rsidRDefault="00DC2254" w:rsidP="00FF72F4">
            <w:pPr>
              <w:spacing w:after="0" w:line="240" w:lineRule="auto"/>
              <w:ind w:left="180"/>
              <w:rPr>
                <w:rFonts w:asciiTheme="minorHAnsi" w:hAnsiTheme="minorHAnsi"/>
                <w:b/>
              </w:rPr>
            </w:pPr>
          </w:p>
          <w:p w14:paraId="2AB6C4B3" w14:textId="77777777" w:rsidR="00FF72F4" w:rsidRPr="00EC4C83" w:rsidRDefault="00FF72F4" w:rsidP="00C34088">
            <w:pPr>
              <w:pStyle w:val="ListParagraph"/>
              <w:numPr>
                <w:ilvl w:val="2"/>
                <w:numId w:val="77"/>
              </w:numPr>
              <w:spacing w:after="0" w:line="240" w:lineRule="auto"/>
              <w:rPr>
                <w:rFonts w:asciiTheme="minorHAnsi" w:hAnsiTheme="minorHAnsi"/>
                <w:b/>
                <w:sz w:val="22"/>
                <w:szCs w:val="22"/>
              </w:rPr>
            </w:pPr>
            <w:r w:rsidRPr="00EC4C83">
              <w:rPr>
                <w:rFonts w:asciiTheme="minorHAnsi" w:hAnsiTheme="minorHAnsi"/>
                <w:b/>
                <w:sz w:val="22"/>
                <w:szCs w:val="22"/>
              </w:rPr>
              <w:t xml:space="preserve"> Information Systems and Technological Equipment</w:t>
            </w:r>
          </w:p>
          <w:p w14:paraId="2AB6C4B4" w14:textId="77777777" w:rsidR="00B623A4" w:rsidRPr="00EC4C83" w:rsidRDefault="00B623A4" w:rsidP="0060616D">
            <w:pPr>
              <w:spacing w:after="0" w:line="240" w:lineRule="auto"/>
              <w:rPr>
                <w:rFonts w:asciiTheme="minorHAnsi" w:hAnsiTheme="minorHAnsi"/>
              </w:rPr>
            </w:pPr>
          </w:p>
          <w:p w14:paraId="2AB6C4B5" w14:textId="77777777" w:rsidR="00B623A4" w:rsidRPr="00EC4C83" w:rsidRDefault="00B623A4" w:rsidP="00C34088">
            <w:pPr>
              <w:pStyle w:val="ListParagraph"/>
              <w:numPr>
                <w:ilvl w:val="3"/>
                <w:numId w:val="77"/>
              </w:numPr>
              <w:spacing w:after="0" w:line="240" w:lineRule="auto"/>
              <w:ind w:left="1170" w:hanging="810"/>
              <w:rPr>
                <w:rFonts w:asciiTheme="minorHAnsi" w:hAnsiTheme="minorHAnsi"/>
                <w:sz w:val="22"/>
                <w:szCs w:val="22"/>
              </w:rPr>
            </w:pPr>
            <w:r w:rsidRPr="00EC4C83">
              <w:rPr>
                <w:rFonts w:asciiTheme="minorHAnsi" w:hAnsiTheme="minorHAnsi"/>
                <w:sz w:val="22"/>
                <w:szCs w:val="22"/>
              </w:rPr>
              <w:t>Audiovisual Services</w:t>
            </w:r>
          </w:p>
          <w:p w14:paraId="2AB6C4B6" w14:textId="77777777" w:rsidR="00693623" w:rsidRPr="00EC4C83" w:rsidRDefault="00693623" w:rsidP="00693623">
            <w:pPr>
              <w:spacing w:after="0" w:line="240" w:lineRule="auto"/>
              <w:ind w:left="540" w:hanging="180"/>
              <w:rPr>
                <w:rFonts w:asciiTheme="minorHAnsi" w:hAnsiTheme="minorHAnsi"/>
              </w:rPr>
            </w:pPr>
          </w:p>
          <w:p w14:paraId="2AB6C4B7" w14:textId="77777777" w:rsidR="00B623A4" w:rsidRPr="00EC4C83" w:rsidRDefault="0060616D" w:rsidP="00C34088">
            <w:pPr>
              <w:pStyle w:val="ListParagraph"/>
              <w:numPr>
                <w:ilvl w:val="0"/>
                <w:numId w:val="106"/>
              </w:numPr>
              <w:spacing w:after="0" w:line="240" w:lineRule="auto"/>
              <w:ind w:left="1080" w:hanging="270"/>
              <w:rPr>
                <w:rFonts w:asciiTheme="minorHAnsi" w:hAnsiTheme="minorHAnsi"/>
                <w:sz w:val="22"/>
                <w:szCs w:val="22"/>
              </w:rPr>
            </w:pPr>
            <w:r w:rsidRPr="00EC4C83">
              <w:rPr>
                <w:rFonts w:asciiTheme="minorHAnsi" w:hAnsiTheme="minorHAnsi"/>
                <w:sz w:val="22"/>
                <w:szCs w:val="22"/>
              </w:rPr>
              <w:t xml:space="preserve"> </w:t>
            </w:r>
            <w:r w:rsidR="00B623A4" w:rsidRPr="00EC4C83">
              <w:rPr>
                <w:rFonts w:asciiTheme="minorHAnsi" w:hAnsiTheme="minorHAnsi"/>
                <w:sz w:val="22"/>
                <w:szCs w:val="22"/>
              </w:rPr>
              <w:t>Describe the audiovisual services of the institution.</w:t>
            </w:r>
          </w:p>
          <w:p w14:paraId="2AB6C4B8" w14:textId="77777777" w:rsidR="00B623A4" w:rsidRPr="00EC4C83" w:rsidRDefault="00B623A4" w:rsidP="00693623">
            <w:pPr>
              <w:spacing w:after="0" w:line="240" w:lineRule="auto"/>
              <w:ind w:left="720" w:hanging="180"/>
              <w:rPr>
                <w:rFonts w:asciiTheme="minorHAnsi" w:hAnsiTheme="minorHAnsi"/>
              </w:rPr>
            </w:pPr>
          </w:p>
          <w:p w14:paraId="2AB6C4B9" w14:textId="77777777" w:rsidR="00B623A4" w:rsidRPr="00EC4C83" w:rsidRDefault="00B623A4" w:rsidP="00C34088">
            <w:pPr>
              <w:pStyle w:val="ListParagraph"/>
              <w:numPr>
                <w:ilvl w:val="0"/>
                <w:numId w:val="106"/>
              </w:numPr>
              <w:spacing w:after="0" w:line="240" w:lineRule="auto"/>
              <w:ind w:left="1080" w:hanging="270"/>
              <w:rPr>
                <w:rFonts w:asciiTheme="minorHAnsi" w:hAnsiTheme="minorHAnsi"/>
                <w:sz w:val="22"/>
                <w:szCs w:val="22"/>
              </w:rPr>
            </w:pPr>
            <w:r w:rsidRPr="00EC4C83">
              <w:rPr>
                <w:rFonts w:asciiTheme="minorHAnsi" w:hAnsiTheme="minorHAnsi"/>
                <w:sz w:val="22"/>
                <w:szCs w:val="22"/>
              </w:rPr>
              <w:t>Describe the audiovisual resources and the visual aids of the construction educational unit.</w:t>
            </w:r>
          </w:p>
          <w:p w14:paraId="2AB6C4BA" w14:textId="77777777" w:rsidR="00B623A4" w:rsidRPr="00EC4C83" w:rsidRDefault="00B623A4" w:rsidP="00693623">
            <w:pPr>
              <w:spacing w:after="0" w:line="240" w:lineRule="auto"/>
              <w:ind w:left="720" w:hanging="180"/>
              <w:rPr>
                <w:rFonts w:asciiTheme="minorHAnsi" w:hAnsiTheme="minorHAnsi"/>
              </w:rPr>
            </w:pPr>
          </w:p>
          <w:p w14:paraId="2AB6C4BB" w14:textId="77777777" w:rsidR="0060616D" w:rsidRPr="00EC4C83" w:rsidRDefault="0060616D" w:rsidP="00EB4854">
            <w:pPr>
              <w:spacing w:after="0" w:line="240" w:lineRule="auto"/>
              <w:ind w:left="1080" w:hanging="270"/>
              <w:rPr>
                <w:rFonts w:asciiTheme="minorHAnsi" w:hAnsiTheme="minorHAnsi"/>
              </w:rPr>
            </w:pPr>
            <w:r w:rsidRPr="00EC4C83">
              <w:rPr>
                <w:rFonts w:asciiTheme="minorHAnsi" w:hAnsiTheme="minorHAnsi"/>
              </w:rPr>
              <w:t>C</w:t>
            </w:r>
            <w:r w:rsidR="00B623A4" w:rsidRPr="00EC4C83">
              <w:rPr>
                <w:rFonts w:asciiTheme="minorHAnsi" w:hAnsiTheme="minorHAnsi"/>
              </w:rPr>
              <w:t>.</w:t>
            </w:r>
            <w:r w:rsidR="00B623A4" w:rsidRPr="00EC4C83">
              <w:rPr>
                <w:rFonts w:asciiTheme="minorHAnsi" w:hAnsiTheme="minorHAnsi"/>
              </w:rPr>
              <w:tab/>
              <w:t>Describe the usage of visual aids in the courses taught by the</w:t>
            </w:r>
            <w:r w:rsidR="00EB4854" w:rsidRPr="00EC4C83">
              <w:rPr>
                <w:rFonts w:asciiTheme="minorHAnsi" w:hAnsiTheme="minorHAnsi"/>
              </w:rPr>
              <w:t xml:space="preserve"> construction educational unit.</w:t>
            </w:r>
          </w:p>
          <w:p w14:paraId="2AB6C4BC" w14:textId="77777777" w:rsidR="0060616D" w:rsidRPr="00EC4C83" w:rsidRDefault="0060616D" w:rsidP="00693623">
            <w:pPr>
              <w:spacing w:after="0" w:line="240" w:lineRule="auto"/>
              <w:ind w:left="540" w:hanging="180"/>
              <w:rPr>
                <w:rFonts w:asciiTheme="minorHAnsi" w:hAnsiTheme="minorHAnsi"/>
              </w:rPr>
            </w:pPr>
          </w:p>
          <w:p w14:paraId="2AB6C4BD" w14:textId="77777777" w:rsidR="00B623A4" w:rsidRPr="00EC4C83" w:rsidRDefault="00B623A4" w:rsidP="00C34088">
            <w:pPr>
              <w:pStyle w:val="ListParagraph"/>
              <w:numPr>
                <w:ilvl w:val="3"/>
                <w:numId w:val="79"/>
              </w:numPr>
              <w:spacing w:after="0" w:line="240" w:lineRule="auto"/>
              <w:ind w:left="1170" w:hanging="810"/>
              <w:rPr>
                <w:rFonts w:asciiTheme="minorHAnsi" w:hAnsiTheme="minorHAnsi"/>
                <w:sz w:val="22"/>
                <w:szCs w:val="22"/>
              </w:rPr>
            </w:pPr>
            <w:r w:rsidRPr="00EC4C83">
              <w:rPr>
                <w:rFonts w:asciiTheme="minorHAnsi" w:hAnsiTheme="minorHAnsi"/>
                <w:sz w:val="22"/>
                <w:szCs w:val="22"/>
              </w:rPr>
              <w:t>Computer Facilities</w:t>
            </w:r>
          </w:p>
          <w:p w14:paraId="2AB6C4BE" w14:textId="77777777" w:rsidR="00693623" w:rsidRPr="00EC4C83" w:rsidRDefault="00693623" w:rsidP="00693623">
            <w:pPr>
              <w:spacing w:after="0" w:line="240" w:lineRule="auto"/>
              <w:ind w:left="720"/>
              <w:rPr>
                <w:rFonts w:asciiTheme="minorHAnsi" w:hAnsiTheme="minorHAnsi"/>
              </w:rPr>
            </w:pPr>
          </w:p>
          <w:p w14:paraId="2AB6C4BF" w14:textId="77777777" w:rsidR="00B623A4" w:rsidRPr="00EC4C83" w:rsidRDefault="00B623A4" w:rsidP="00C34088">
            <w:pPr>
              <w:pStyle w:val="ListParagraph"/>
              <w:numPr>
                <w:ilvl w:val="0"/>
                <w:numId w:val="80"/>
              </w:numPr>
              <w:spacing w:after="0" w:line="240" w:lineRule="auto"/>
              <w:ind w:left="1080" w:hanging="270"/>
              <w:rPr>
                <w:rFonts w:asciiTheme="minorHAnsi" w:hAnsiTheme="minorHAnsi"/>
                <w:sz w:val="22"/>
                <w:szCs w:val="22"/>
              </w:rPr>
            </w:pPr>
            <w:r w:rsidRPr="00EC4C83">
              <w:rPr>
                <w:rFonts w:asciiTheme="minorHAnsi" w:hAnsiTheme="minorHAnsi"/>
                <w:sz w:val="22"/>
                <w:szCs w:val="22"/>
              </w:rPr>
              <w:t>Describe the computer facilities of the institution and the procedure for obtaining time on the computer.</w:t>
            </w:r>
          </w:p>
          <w:p w14:paraId="2AB6C4C0" w14:textId="77777777" w:rsidR="00B623A4" w:rsidRDefault="00B623A4" w:rsidP="00AC3198">
            <w:pPr>
              <w:spacing w:after="0" w:line="240" w:lineRule="auto"/>
              <w:ind w:left="1080" w:hanging="180"/>
              <w:rPr>
                <w:rFonts w:asciiTheme="minorHAnsi" w:hAnsiTheme="minorHAnsi"/>
              </w:rPr>
            </w:pPr>
          </w:p>
          <w:p w14:paraId="2AB6C4C1" w14:textId="77777777" w:rsidR="008C68A2" w:rsidRPr="00EC4C83" w:rsidRDefault="008C68A2" w:rsidP="00AC3198">
            <w:pPr>
              <w:spacing w:after="0" w:line="240" w:lineRule="auto"/>
              <w:ind w:left="1080" w:hanging="180"/>
              <w:rPr>
                <w:rFonts w:asciiTheme="minorHAnsi" w:hAnsiTheme="minorHAnsi"/>
              </w:rPr>
            </w:pPr>
          </w:p>
          <w:p w14:paraId="2AB6C4C2" w14:textId="77777777" w:rsidR="00B623A4" w:rsidRPr="00EC4C83" w:rsidRDefault="00AC3198" w:rsidP="00AC3198">
            <w:pPr>
              <w:spacing w:after="0" w:line="240" w:lineRule="auto"/>
              <w:ind w:left="1080" w:hanging="270"/>
              <w:rPr>
                <w:rFonts w:asciiTheme="minorHAnsi" w:hAnsiTheme="minorHAnsi"/>
              </w:rPr>
            </w:pPr>
            <w:r w:rsidRPr="00EC4C83">
              <w:rPr>
                <w:rFonts w:asciiTheme="minorHAnsi" w:hAnsiTheme="minorHAnsi"/>
              </w:rPr>
              <w:lastRenderedPageBreak/>
              <w:t>B</w:t>
            </w:r>
            <w:r w:rsidR="00B623A4" w:rsidRPr="00EC4C83">
              <w:rPr>
                <w:rFonts w:asciiTheme="minorHAnsi" w:hAnsiTheme="minorHAnsi"/>
              </w:rPr>
              <w:t>.</w:t>
            </w:r>
            <w:r w:rsidR="00B623A4" w:rsidRPr="00EC4C83">
              <w:rPr>
                <w:rFonts w:asciiTheme="minorHAnsi" w:hAnsiTheme="minorHAnsi"/>
              </w:rPr>
              <w:tab/>
              <w:t>Describe the computer facilities of the construction educational unit.</w:t>
            </w:r>
          </w:p>
          <w:p w14:paraId="2AB6C4C3" w14:textId="77777777" w:rsidR="00B623A4" w:rsidRPr="00EC4C83" w:rsidRDefault="00B623A4" w:rsidP="00693623">
            <w:pPr>
              <w:spacing w:after="0" w:line="240" w:lineRule="auto"/>
              <w:ind w:left="720" w:hanging="180"/>
              <w:rPr>
                <w:rFonts w:asciiTheme="minorHAnsi" w:hAnsiTheme="minorHAnsi"/>
              </w:rPr>
            </w:pPr>
          </w:p>
          <w:p w14:paraId="2AB6C4C4" w14:textId="77777777" w:rsidR="00B623A4" w:rsidRPr="00EC4C83" w:rsidRDefault="00AC3198" w:rsidP="00AC3198">
            <w:pPr>
              <w:spacing w:after="0" w:line="240" w:lineRule="auto"/>
              <w:ind w:left="1080" w:hanging="270"/>
              <w:rPr>
                <w:rFonts w:asciiTheme="minorHAnsi" w:hAnsiTheme="minorHAnsi"/>
              </w:rPr>
            </w:pPr>
            <w:r w:rsidRPr="00EC4C83">
              <w:rPr>
                <w:rFonts w:asciiTheme="minorHAnsi" w:hAnsiTheme="minorHAnsi"/>
              </w:rPr>
              <w:t>C</w:t>
            </w:r>
            <w:r w:rsidR="00B623A4" w:rsidRPr="00EC4C83">
              <w:rPr>
                <w:rFonts w:asciiTheme="minorHAnsi" w:hAnsiTheme="minorHAnsi"/>
              </w:rPr>
              <w:t>.</w:t>
            </w:r>
            <w:r w:rsidR="00B623A4" w:rsidRPr="00EC4C83">
              <w:rPr>
                <w:rFonts w:asciiTheme="minorHAnsi" w:hAnsiTheme="minorHAnsi"/>
              </w:rPr>
              <w:tab/>
              <w:t>Describe the usage of the computers by the construction educational unit and the students.</w:t>
            </w:r>
          </w:p>
          <w:p w14:paraId="2AB6C4C5" w14:textId="77777777" w:rsidR="00B623A4" w:rsidRPr="00EC4C83" w:rsidRDefault="00B623A4" w:rsidP="00693623">
            <w:pPr>
              <w:spacing w:after="0" w:line="240" w:lineRule="auto"/>
              <w:ind w:left="540" w:hanging="180"/>
              <w:rPr>
                <w:rFonts w:asciiTheme="minorHAnsi" w:hAnsiTheme="minorHAnsi"/>
              </w:rPr>
            </w:pPr>
          </w:p>
          <w:p w14:paraId="2AB6C4C6" w14:textId="77777777" w:rsidR="00B623A4" w:rsidRPr="00EC4C83" w:rsidRDefault="00B623A4" w:rsidP="00C34088">
            <w:pPr>
              <w:pStyle w:val="ListParagraph"/>
              <w:numPr>
                <w:ilvl w:val="3"/>
                <w:numId w:val="79"/>
              </w:numPr>
              <w:spacing w:after="0" w:line="240" w:lineRule="auto"/>
              <w:ind w:left="1170" w:hanging="810"/>
              <w:rPr>
                <w:rFonts w:asciiTheme="minorHAnsi" w:hAnsiTheme="minorHAnsi"/>
                <w:sz w:val="22"/>
                <w:szCs w:val="22"/>
              </w:rPr>
            </w:pPr>
            <w:r w:rsidRPr="00EC4C83">
              <w:rPr>
                <w:rFonts w:asciiTheme="minorHAnsi" w:hAnsiTheme="minorHAnsi"/>
                <w:sz w:val="22"/>
                <w:szCs w:val="22"/>
              </w:rPr>
              <w:t>For courses delivered by alternate methods, describe the type of technical support given the students.</w:t>
            </w:r>
          </w:p>
          <w:p w14:paraId="2AB6C4C7" w14:textId="77777777" w:rsidR="00B623A4" w:rsidRPr="00EC4C83" w:rsidRDefault="00B623A4" w:rsidP="00617C73">
            <w:pPr>
              <w:spacing w:after="0" w:line="240" w:lineRule="auto"/>
              <w:rPr>
                <w:rFonts w:asciiTheme="minorHAnsi" w:hAnsiTheme="minorHAnsi"/>
              </w:rPr>
            </w:pPr>
          </w:p>
        </w:tc>
        <w:tc>
          <w:tcPr>
            <w:tcW w:w="6586" w:type="dxa"/>
          </w:tcPr>
          <w:p w14:paraId="2AB6C4C8" w14:textId="77777777" w:rsidR="00B623A4" w:rsidRPr="00EC4C83" w:rsidRDefault="00B623A4" w:rsidP="00BA099D">
            <w:pPr>
              <w:pStyle w:val="ACCETitleHeading"/>
              <w:rPr>
                <w:rFonts w:asciiTheme="minorHAnsi" w:hAnsiTheme="minorHAnsi"/>
                <w:sz w:val="22"/>
                <w:szCs w:val="22"/>
              </w:rPr>
            </w:pPr>
            <w:r w:rsidRPr="00EC4C83">
              <w:rPr>
                <w:rFonts w:asciiTheme="minorHAnsi" w:hAnsiTheme="minorHAnsi"/>
                <w:sz w:val="22"/>
                <w:szCs w:val="22"/>
              </w:rPr>
              <w:lastRenderedPageBreak/>
              <w:t>STANDARD 6:</w:t>
            </w:r>
            <w:r w:rsidRPr="00EC4C83">
              <w:rPr>
                <w:rFonts w:asciiTheme="minorHAnsi" w:hAnsiTheme="minorHAnsi"/>
                <w:sz w:val="22"/>
                <w:szCs w:val="22"/>
              </w:rPr>
              <w:tab/>
              <w:t>PHYSICAL RESOURCES</w:t>
            </w:r>
          </w:p>
          <w:p w14:paraId="2AB6C4C9" w14:textId="77777777" w:rsidR="00B623A4" w:rsidRPr="00EC4C83" w:rsidRDefault="00B623A4" w:rsidP="00BA099D">
            <w:pPr>
              <w:pStyle w:val="ACCETitleHeading"/>
              <w:rPr>
                <w:rFonts w:asciiTheme="minorHAnsi" w:hAnsiTheme="minorHAnsi"/>
                <w:sz w:val="22"/>
                <w:szCs w:val="22"/>
              </w:rPr>
            </w:pPr>
          </w:p>
          <w:p w14:paraId="2AB6C4CA" w14:textId="77777777" w:rsidR="00B623A4" w:rsidRPr="00EC4C83" w:rsidRDefault="00B623A4" w:rsidP="004B2DC3">
            <w:pPr>
              <w:pStyle w:val="ACCELevel2Heading"/>
              <w:numPr>
                <w:ilvl w:val="0"/>
                <w:numId w:val="0"/>
              </w:numPr>
              <w:ind w:left="327" w:hanging="327"/>
              <w:rPr>
                <w:rFonts w:asciiTheme="minorHAnsi" w:hAnsiTheme="minorHAnsi"/>
                <w:sz w:val="22"/>
                <w:szCs w:val="22"/>
              </w:rPr>
            </w:pPr>
            <w:r w:rsidRPr="00EC4C83">
              <w:rPr>
                <w:rFonts w:asciiTheme="minorHAnsi" w:hAnsiTheme="minorHAnsi"/>
                <w:sz w:val="22"/>
                <w:szCs w:val="22"/>
              </w:rPr>
              <w:t xml:space="preserve"> </w:t>
            </w:r>
            <w:r w:rsidRPr="00EC4C83">
              <w:rPr>
                <w:rFonts w:asciiTheme="minorHAnsi" w:hAnsiTheme="minorHAnsi"/>
                <w:sz w:val="22"/>
                <w:szCs w:val="22"/>
              </w:rPr>
              <w:tab/>
              <w:t xml:space="preserve">INTENT </w:t>
            </w:r>
          </w:p>
          <w:p w14:paraId="2AB6C4CB" w14:textId="77777777" w:rsidR="00B623A4" w:rsidRPr="00EC4C83" w:rsidRDefault="00B623A4" w:rsidP="00617C73">
            <w:pPr>
              <w:spacing w:after="0" w:line="240" w:lineRule="auto"/>
              <w:ind w:left="327"/>
              <w:rPr>
                <w:rFonts w:asciiTheme="minorHAnsi" w:hAnsiTheme="minorHAnsi"/>
              </w:rPr>
            </w:pPr>
            <w:r w:rsidRPr="00EC4C83">
              <w:rPr>
                <w:rFonts w:asciiTheme="minorHAnsi" w:hAnsiTheme="minorHAnsi"/>
              </w:rPr>
              <w:t>The intent of this section is to ensure the availability of safe and appropriate facilities (on and off-campus), equipment, and services necessary to accommodate all activities in support of the degree program’s mission, goals, and objectives.</w:t>
            </w:r>
          </w:p>
          <w:p w14:paraId="2AB6C4CC" w14:textId="77777777" w:rsidR="00B623A4" w:rsidRPr="00EC4C83" w:rsidRDefault="00B623A4" w:rsidP="00617C73">
            <w:pPr>
              <w:spacing w:after="0" w:line="240" w:lineRule="auto"/>
              <w:rPr>
                <w:rFonts w:asciiTheme="minorHAnsi" w:hAnsiTheme="minorHAnsi"/>
              </w:rPr>
            </w:pPr>
          </w:p>
          <w:p w14:paraId="2AB6C4CD" w14:textId="77777777" w:rsidR="00B623A4" w:rsidRPr="00EC4C83" w:rsidRDefault="00B623A4" w:rsidP="00617C73">
            <w:pPr>
              <w:pStyle w:val="ACCELevel2Heading"/>
              <w:numPr>
                <w:ilvl w:val="0"/>
                <w:numId w:val="0"/>
              </w:numPr>
              <w:ind w:left="327" w:hanging="327"/>
              <w:rPr>
                <w:rFonts w:asciiTheme="minorHAnsi" w:hAnsiTheme="minorHAnsi"/>
                <w:sz w:val="22"/>
                <w:szCs w:val="22"/>
              </w:rPr>
            </w:pPr>
            <w:r w:rsidRPr="00EC4C83">
              <w:rPr>
                <w:rFonts w:asciiTheme="minorHAnsi" w:hAnsiTheme="minorHAnsi"/>
                <w:sz w:val="22"/>
                <w:szCs w:val="22"/>
              </w:rPr>
              <w:t>6.</w:t>
            </w:r>
            <w:r w:rsidR="004B2DC3" w:rsidRPr="00EC4C83">
              <w:rPr>
                <w:rFonts w:asciiTheme="minorHAnsi" w:hAnsiTheme="minorHAnsi"/>
                <w:sz w:val="22"/>
                <w:szCs w:val="22"/>
              </w:rPr>
              <w:t>1</w:t>
            </w:r>
            <w:r w:rsidRPr="00EC4C83">
              <w:rPr>
                <w:rFonts w:asciiTheme="minorHAnsi" w:hAnsiTheme="minorHAnsi"/>
                <w:sz w:val="22"/>
                <w:szCs w:val="22"/>
              </w:rPr>
              <w:t xml:space="preserve"> </w:t>
            </w:r>
            <w:r w:rsidRPr="00EC4C83">
              <w:rPr>
                <w:rFonts w:asciiTheme="minorHAnsi" w:hAnsiTheme="minorHAnsi"/>
                <w:sz w:val="22"/>
                <w:szCs w:val="22"/>
              </w:rPr>
              <w:tab/>
              <w:t>REQUIREMENTS</w:t>
            </w:r>
          </w:p>
          <w:p w14:paraId="2AB6C4CE" w14:textId="77777777" w:rsidR="00B623A4" w:rsidRPr="00EC4C83" w:rsidRDefault="00B623A4" w:rsidP="00617C73">
            <w:pPr>
              <w:pStyle w:val="ACCELevel2Heading"/>
              <w:numPr>
                <w:ilvl w:val="0"/>
                <w:numId w:val="0"/>
              </w:numPr>
              <w:ind w:left="720" w:hanging="720"/>
              <w:rPr>
                <w:rFonts w:asciiTheme="minorHAnsi" w:hAnsiTheme="minorHAnsi"/>
                <w:sz w:val="22"/>
                <w:szCs w:val="22"/>
              </w:rPr>
            </w:pPr>
          </w:p>
          <w:p w14:paraId="2AB6C4CF" w14:textId="77777777" w:rsidR="00DF7A37" w:rsidRPr="00EC4C83" w:rsidRDefault="00DF7A37" w:rsidP="00C73205">
            <w:pPr>
              <w:pStyle w:val="ACCELevel3Heading"/>
            </w:pPr>
          </w:p>
          <w:p w14:paraId="2AB6C4D0" w14:textId="77777777" w:rsidR="00B55F72" w:rsidRPr="00EC4C83" w:rsidRDefault="00B55F72" w:rsidP="00C73205">
            <w:pPr>
              <w:pStyle w:val="ACCELevel3Heading"/>
            </w:pPr>
          </w:p>
          <w:p w14:paraId="2AB6C4D1" w14:textId="77777777" w:rsidR="00B55F72" w:rsidRDefault="00B55F72" w:rsidP="00C73205">
            <w:pPr>
              <w:pStyle w:val="ACCELevel3Heading"/>
            </w:pPr>
          </w:p>
          <w:p w14:paraId="2AB6C4D2" w14:textId="77777777" w:rsidR="004A27E7" w:rsidRPr="00EC4C83" w:rsidRDefault="004A27E7" w:rsidP="00C73205">
            <w:pPr>
              <w:pStyle w:val="ACCELevel3Heading"/>
            </w:pPr>
          </w:p>
          <w:p w14:paraId="2AB6C4D3" w14:textId="77777777" w:rsidR="00B55F72" w:rsidRPr="00EC4C83" w:rsidRDefault="00B55F72" w:rsidP="00B55F72">
            <w:pPr>
              <w:spacing w:after="0" w:line="240" w:lineRule="auto"/>
              <w:ind w:left="146"/>
              <w:rPr>
                <w:rFonts w:asciiTheme="minorHAnsi" w:hAnsiTheme="minorHAnsi"/>
                <w:b/>
              </w:rPr>
            </w:pPr>
            <w:r w:rsidRPr="00EC4C83">
              <w:rPr>
                <w:rFonts w:asciiTheme="minorHAnsi" w:hAnsiTheme="minorHAnsi"/>
                <w:b/>
              </w:rPr>
              <w:t>6.1.1.  Offices, Classrooms and Laboratory Spaces</w:t>
            </w:r>
          </w:p>
          <w:p w14:paraId="2AB6C4D4" w14:textId="77777777" w:rsidR="00B55F72" w:rsidRPr="00EC4C83" w:rsidRDefault="00B55F72" w:rsidP="00B55F72">
            <w:pPr>
              <w:spacing w:after="0" w:line="240" w:lineRule="auto"/>
              <w:rPr>
                <w:rFonts w:asciiTheme="minorHAnsi" w:hAnsiTheme="minorHAnsi"/>
              </w:rPr>
            </w:pPr>
          </w:p>
          <w:p w14:paraId="2AB6C4D5" w14:textId="77777777" w:rsidR="00B55F72" w:rsidRPr="00EC4C83" w:rsidRDefault="00B55F72" w:rsidP="00B55F72">
            <w:pPr>
              <w:spacing w:after="0" w:line="240" w:lineRule="auto"/>
              <w:ind w:left="506"/>
              <w:rPr>
                <w:rFonts w:asciiTheme="minorHAnsi" w:hAnsiTheme="minorHAnsi"/>
              </w:rPr>
            </w:pPr>
            <w:r w:rsidRPr="00EC4C83">
              <w:rPr>
                <w:rFonts w:asciiTheme="minorHAnsi" w:hAnsiTheme="minorHAnsi"/>
              </w:rPr>
              <w:t>Physical facilities, such as offices, classrooms, laboratories, and associated equipment, shall be available and maintained to adequately support the degree program’s mission, goals, and objectives; to enable students to attain required learning outcomes; and provide faculty and staff with adequate space.</w:t>
            </w:r>
          </w:p>
          <w:p w14:paraId="2AB6C4D6" w14:textId="77777777" w:rsidR="00DF7A37" w:rsidRPr="00EC4C83" w:rsidRDefault="00DF7A37" w:rsidP="00C73205">
            <w:pPr>
              <w:pStyle w:val="ACCELevel3Heading"/>
            </w:pPr>
          </w:p>
          <w:p w14:paraId="2AB6C4D7" w14:textId="77777777" w:rsidR="00DF7A37" w:rsidRPr="00EC4C83" w:rsidRDefault="00DF7A37" w:rsidP="00C73205">
            <w:pPr>
              <w:pStyle w:val="ACCELevel3Heading"/>
            </w:pPr>
          </w:p>
          <w:p w14:paraId="2AB6C4D8" w14:textId="77777777" w:rsidR="00DF7A37" w:rsidRPr="00EC4C83" w:rsidRDefault="00DF7A37" w:rsidP="00C73205">
            <w:pPr>
              <w:pStyle w:val="ACCELevel3Heading"/>
            </w:pPr>
          </w:p>
          <w:p w14:paraId="2AB6C4D9" w14:textId="77777777" w:rsidR="00DF7A37" w:rsidRPr="00EC4C83" w:rsidRDefault="00DF7A37" w:rsidP="00C73205">
            <w:pPr>
              <w:pStyle w:val="ACCELevel3Heading"/>
            </w:pPr>
          </w:p>
          <w:p w14:paraId="2AB6C4DA" w14:textId="77777777" w:rsidR="00DF7A37" w:rsidRPr="00EC4C83" w:rsidRDefault="00DF7A37" w:rsidP="00C73205">
            <w:pPr>
              <w:pStyle w:val="ACCELevel3Heading"/>
            </w:pPr>
          </w:p>
          <w:p w14:paraId="2AB6C4DB" w14:textId="77777777" w:rsidR="00DF7A37" w:rsidRPr="00EC4C83" w:rsidRDefault="00DF7A37" w:rsidP="00C73205">
            <w:pPr>
              <w:pStyle w:val="ACCELevel3Heading"/>
            </w:pPr>
          </w:p>
          <w:p w14:paraId="2AB6C4DC" w14:textId="77777777" w:rsidR="00DF7A37" w:rsidRPr="00EC4C83" w:rsidRDefault="00DF7A37" w:rsidP="00C73205">
            <w:pPr>
              <w:pStyle w:val="ACCELevel3Heading"/>
            </w:pPr>
          </w:p>
          <w:p w14:paraId="2AB6C4DD" w14:textId="77777777" w:rsidR="00DF7A37" w:rsidRPr="00EC4C83" w:rsidRDefault="00DF7A37" w:rsidP="00C73205">
            <w:pPr>
              <w:pStyle w:val="ACCELevel3Heading"/>
            </w:pPr>
          </w:p>
          <w:p w14:paraId="2AB6C4DE" w14:textId="77777777" w:rsidR="00DF7A37" w:rsidRPr="00EC4C83" w:rsidRDefault="00DF7A37" w:rsidP="00C73205">
            <w:pPr>
              <w:pStyle w:val="ACCELevel3Heading"/>
            </w:pPr>
          </w:p>
          <w:p w14:paraId="2AB6C4DF" w14:textId="77777777" w:rsidR="00DF7A37" w:rsidRPr="00EC4C83" w:rsidRDefault="00DF7A37" w:rsidP="00C73205">
            <w:pPr>
              <w:pStyle w:val="ACCELevel3Heading"/>
            </w:pPr>
          </w:p>
          <w:p w14:paraId="2AB6C4E0" w14:textId="77777777" w:rsidR="00DF7A37" w:rsidRPr="00EC4C83" w:rsidRDefault="00DF7A37" w:rsidP="00C73205">
            <w:pPr>
              <w:pStyle w:val="ACCELevel3Heading"/>
            </w:pPr>
          </w:p>
          <w:p w14:paraId="2AB6C4E1" w14:textId="77777777" w:rsidR="00DF7A37" w:rsidRPr="00EC4C83" w:rsidRDefault="00DF7A37" w:rsidP="00C73205">
            <w:pPr>
              <w:pStyle w:val="ACCELevel3Heading"/>
            </w:pPr>
          </w:p>
          <w:p w14:paraId="2AB6C4E2" w14:textId="77777777" w:rsidR="00DF7A37" w:rsidRPr="00EC4C83" w:rsidRDefault="00DF7A37" w:rsidP="00C73205">
            <w:pPr>
              <w:pStyle w:val="ACCELevel3Heading"/>
            </w:pPr>
          </w:p>
          <w:p w14:paraId="2AB6C4E3" w14:textId="77777777" w:rsidR="00DF7A37" w:rsidRPr="00EC4C83" w:rsidRDefault="00DF7A37" w:rsidP="00C73205">
            <w:pPr>
              <w:pStyle w:val="ACCELevel3Heading"/>
            </w:pPr>
          </w:p>
          <w:p w14:paraId="2AB6C4E4" w14:textId="77777777" w:rsidR="00DF7A37" w:rsidRPr="00EC4C83" w:rsidRDefault="00DF7A37" w:rsidP="00C73205">
            <w:pPr>
              <w:pStyle w:val="ACCELevel3Heading"/>
            </w:pPr>
          </w:p>
          <w:p w14:paraId="2AB6C4E5" w14:textId="77777777" w:rsidR="00DF7A37" w:rsidRPr="00EC4C83" w:rsidRDefault="00DF7A37" w:rsidP="00C73205">
            <w:pPr>
              <w:pStyle w:val="ACCELevel3Heading"/>
            </w:pPr>
          </w:p>
          <w:p w14:paraId="2AB6C4E6" w14:textId="77777777" w:rsidR="00DF7A37" w:rsidRPr="00EC4C83" w:rsidRDefault="00DF7A37" w:rsidP="00C73205">
            <w:pPr>
              <w:pStyle w:val="ACCELevel3Heading"/>
            </w:pPr>
          </w:p>
          <w:p w14:paraId="2AB6C4E7" w14:textId="77777777" w:rsidR="00DF7A37" w:rsidRPr="00EC4C83" w:rsidRDefault="00DF7A37" w:rsidP="00C73205">
            <w:pPr>
              <w:pStyle w:val="ACCELevel3Heading"/>
            </w:pPr>
          </w:p>
          <w:p w14:paraId="2AB6C4E8" w14:textId="77777777" w:rsidR="00DF7A37" w:rsidRPr="00EC4C83" w:rsidRDefault="00DF7A37" w:rsidP="00C73205">
            <w:pPr>
              <w:pStyle w:val="ACCELevel3Heading"/>
            </w:pPr>
          </w:p>
          <w:p w14:paraId="2AB6C4E9" w14:textId="77777777" w:rsidR="00DF7A37" w:rsidRPr="00EC4C83" w:rsidRDefault="00DF7A37" w:rsidP="00C73205">
            <w:pPr>
              <w:pStyle w:val="ACCELevel3Heading"/>
            </w:pPr>
          </w:p>
          <w:p w14:paraId="2AB6C4EA" w14:textId="77777777" w:rsidR="00DF7A37" w:rsidRPr="00EC4C83" w:rsidRDefault="00DF7A37" w:rsidP="00C73205">
            <w:pPr>
              <w:pStyle w:val="ACCELevel3Heading"/>
            </w:pPr>
          </w:p>
          <w:p w14:paraId="2AB6C4EB" w14:textId="77777777" w:rsidR="00DF7A37" w:rsidRPr="00EC4C83" w:rsidRDefault="00DF7A37" w:rsidP="00C73205">
            <w:pPr>
              <w:pStyle w:val="ACCELevel3Heading"/>
            </w:pPr>
          </w:p>
          <w:p w14:paraId="2AB6C4EC" w14:textId="77777777" w:rsidR="00DF7A37" w:rsidRPr="00EC4C83" w:rsidRDefault="00DF7A37" w:rsidP="00C73205">
            <w:pPr>
              <w:pStyle w:val="ACCELevel3Heading"/>
            </w:pPr>
          </w:p>
          <w:p w14:paraId="2AB6C4ED" w14:textId="77777777" w:rsidR="00DF7A37" w:rsidRPr="00EC4C83" w:rsidRDefault="00DF7A37" w:rsidP="00C73205">
            <w:pPr>
              <w:pStyle w:val="ACCELevel3Heading"/>
            </w:pPr>
          </w:p>
          <w:p w14:paraId="2AB6C4EE" w14:textId="77777777" w:rsidR="00DF7A37" w:rsidRPr="00EC4C83" w:rsidRDefault="00DF7A37" w:rsidP="00C73205">
            <w:pPr>
              <w:pStyle w:val="ACCELevel3Heading"/>
            </w:pPr>
          </w:p>
          <w:p w14:paraId="2AB6C4EF" w14:textId="77777777" w:rsidR="00DF7A37" w:rsidRPr="00EC4C83" w:rsidRDefault="00DF7A37" w:rsidP="00C73205">
            <w:pPr>
              <w:pStyle w:val="ACCELevel3Heading"/>
            </w:pPr>
          </w:p>
          <w:p w14:paraId="2AB6C4F0" w14:textId="77777777" w:rsidR="00DF7A37" w:rsidRPr="00EC4C83" w:rsidRDefault="00DF7A37" w:rsidP="00C73205">
            <w:pPr>
              <w:pStyle w:val="ACCELevel3Heading"/>
            </w:pPr>
          </w:p>
          <w:p w14:paraId="2AB6C4F1" w14:textId="77777777" w:rsidR="00DF7A37" w:rsidRPr="00EC4C83" w:rsidRDefault="00DF7A37" w:rsidP="00C73205">
            <w:pPr>
              <w:pStyle w:val="ACCELevel3Heading"/>
            </w:pPr>
          </w:p>
          <w:p w14:paraId="2AB6C4F2" w14:textId="77777777" w:rsidR="00DF7A37" w:rsidRPr="00EC4C83" w:rsidRDefault="00DF7A37" w:rsidP="00C73205">
            <w:pPr>
              <w:pStyle w:val="ACCELevel3Heading"/>
            </w:pPr>
          </w:p>
          <w:p w14:paraId="2AB6C4F3" w14:textId="77777777" w:rsidR="00DF7A37" w:rsidRPr="00EC4C83" w:rsidRDefault="00DF7A37" w:rsidP="00C73205">
            <w:pPr>
              <w:pStyle w:val="ACCELevel3Heading"/>
            </w:pPr>
          </w:p>
          <w:p w14:paraId="2AB6C4F4" w14:textId="77777777" w:rsidR="00DF7A37" w:rsidRPr="00EC4C83" w:rsidRDefault="00DF7A37" w:rsidP="00C73205">
            <w:pPr>
              <w:pStyle w:val="ACCELevel3Heading"/>
            </w:pPr>
          </w:p>
          <w:p w14:paraId="2AB6C4F5" w14:textId="77777777" w:rsidR="00DF7A37" w:rsidRPr="00EC4C83" w:rsidRDefault="00DF7A37" w:rsidP="00C73205">
            <w:pPr>
              <w:pStyle w:val="ACCELevel3Heading"/>
            </w:pPr>
          </w:p>
          <w:p w14:paraId="2AB6C4F6" w14:textId="77777777" w:rsidR="00DF7A37" w:rsidRPr="00EC4C83" w:rsidRDefault="00DF7A37" w:rsidP="00C73205">
            <w:pPr>
              <w:pStyle w:val="ACCELevel3Heading"/>
            </w:pPr>
          </w:p>
          <w:p w14:paraId="2AB6C4F7" w14:textId="77777777" w:rsidR="00DF7A37" w:rsidRPr="00EC4C83" w:rsidRDefault="00DF7A37" w:rsidP="00C73205">
            <w:pPr>
              <w:pStyle w:val="ACCELevel3Heading"/>
            </w:pPr>
          </w:p>
          <w:p w14:paraId="2AB6C4F8" w14:textId="77777777" w:rsidR="00DF7A37" w:rsidRPr="00EC4C83" w:rsidRDefault="00DF7A37" w:rsidP="00C73205">
            <w:pPr>
              <w:pStyle w:val="ACCELevel3Heading"/>
            </w:pPr>
          </w:p>
          <w:p w14:paraId="2AB6C4F9" w14:textId="77777777" w:rsidR="00DF7A37" w:rsidRPr="00EC4C83" w:rsidRDefault="00DF7A37" w:rsidP="00C73205">
            <w:pPr>
              <w:pStyle w:val="ACCELevel3Heading"/>
            </w:pPr>
          </w:p>
          <w:p w14:paraId="2AB6C4FA" w14:textId="77777777" w:rsidR="00DF7A37" w:rsidRPr="00EC4C83" w:rsidRDefault="00DF7A37" w:rsidP="00C73205">
            <w:pPr>
              <w:pStyle w:val="ACCELevel3Heading"/>
            </w:pPr>
          </w:p>
          <w:p w14:paraId="2AB6C4FB" w14:textId="77777777" w:rsidR="002F46B0" w:rsidRPr="00EC4C83" w:rsidRDefault="002F46B0" w:rsidP="00C73205">
            <w:pPr>
              <w:pStyle w:val="ACCELevel3Heading"/>
            </w:pPr>
          </w:p>
          <w:p w14:paraId="2AB6C4FC" w14:textId="77777777" w:rsidR="00AF2A51" w:rsidRPr="00EC4C83" w:rsidRDefault="00AF2A51" w:rsidP="00C73205">
            <w:pPr>
              <w:pStyle w:val="ACCELevel3Heading"/>
            </w:pPr>
          </w:p>
          <w:p w14:paraId="2AB6C4FD" w14:textId="77777777" w:rsidR="00AF2A51" w:rsidRPr="00EC4C83" w:rsidRDefault="00AF2A51" w:rsidP="00C73205">
            <w:pPr>
              <w:pStyle w:val="ACCELevel3Heading"/>
            </w:pPr>
          </w:p>
          <w:p w14:paraId="2AB6C4FE" w14:textId="77777777" w:rsidR="00AF2A51" w:rsidRPr="00EC4C83" w:rsidRDefault="00AF2A51" w:rsidP="00C73205">
            <w:pPr>
              <w:pStyle w:val="ACCELevel3Heading"/>
            </w:pPr>
          </w:p>
          <w:p w14:paraId="2AB6C4FF" w14:textId="77777777" w:rsidR="00AF2A51" w:rsidRPr="00EC4C83" w:rsidRDefault="00AF2A51" w:rsidP="00C73205">
            <w:pPr>
              <w:pStyle w:val="ACCELevel3Heading"/>
            </w:pPr>
          </w:p>
          <w:p w14:paraId="2AB6C500" w14:textId="77777777" w:rsidR="00AF2A51" w:rsidRPr="00EC4C83" w:rsidRDefault="00AF2A51" w:rsidP="00C73205">
            <w:pPr>
              <w:pStyle w:val="ACCELevel3Heading"/>
            </w:pPr>
          </w:p>
          <w:p w14:paraId="2AB6C501" w14:textId="77777777" w:rsidR="00AF2A51" w:rsidRPr="00EC4C83" w:rsidRDefault="00AF2A51" w:rsidP="00C73205">
            <w:pPr>
              <w:pStyle w:val="ACCELevel3Heading"/>
            </w:pPr>
          </w:p>
          <w:p w14:paraId="2AB6C502" w14:textId="77777777" w:rsidR="002E5190" w:rsidRPr="00EC4C83" w:rsidRDefault="002E5190" w:rsidP="00C73205">
            <w:pPr>
              <w:pStyle w:val="ACCELevel3Heading"/>
            </w:pPr>
          </w:p>
          <w:p w14:paraId="2AB6C503" w14:textId="77777777" w:rsidR="002E5190" w:rsidRPr="00EC4C83" w:rsidRDefault="002E5190" w:rsidP="00C73205">
            <w:pPr>
              <w:pStyle w:val="ACCELevel3Heading"/>
            </w:pPr>
          </w:p>
          <w:p w14:paraId="2AB6C504" w14:textId="77777777" w:rsidR="002E5190" w:rsidRPr="00EC4C83" w:rsidRDefault="002E5190" w:rsidP="00C73205">
            <w:pPr>
              <w:pStyle w:val="ACCELevel3Heading"/>
            </w:pPr>
          </w:p>
          <w:p w14:paraId="2AB6C505" w14:textId="77777777" w:rsidR="002E5190" w:rsidRPr="00EC4C83" w:rsidRDefault="002E5190" w:rsidP="00C73205">
            <w:pPr>
              <w:pStyle w:val="ACCELevel3Heading"/>
            </w:pPr>
          </w:p>
          <w:p w14:paraId="2AB6C506" w14:textId="77777777" w:rsidR="002E5190" w:rsidRPr="00EC4C83" w:rsidRDefault="002E5190" w:rsidP="00C73205">
            <w:pPr>
              <w:pStyle w:val="ACCELevel3Heading"/>
            </w:pPr>
          </w:p>
          <w:p w14:paraId="2AB6C507" w14:textId="77777777" w:rsidR="002E5190" w:rsidRPr="00EC4C83" w:rsidRDefault="002E5190" w:rsidP="00C73205">
            <w:pPr>
              <w:pStyle w:val="ACCELevel3Heading"/>
            </w:pPr>
          </w:p>
          <w:p w14:paraId="2AB6C508" w14:textId="77777777" w:rsidR="00AF2A51" w:rsidRPr="00EC4C83" w:rsidRDefault="00AF2A51" w:rsidP="00C73205">
            <w:pPr>
              <w:pStyle w:val="ACCELevel3Heading"/>
            </w:pPr>
          </w:p>
          <w:p w14:paraId="2AB6C509" w14:textId="77777777" w:rsidR="00AF2A51" w:rsidRPr="00EC4C83" w:rsidRDefault="00AF2A51" w:rsidP="00C73205">
            <w:pPr>
              <w:pStyle w:val="ACCELevel3Heading"/>
            </w:pPr>
          </w:p>
          <w:p w14:paraId="2AB6C50A" w14:textId="77777777" w:rsidR="00AF2A51" w:rsidRDefault="00AF2A51" w:rsidP="00C73205">
            <w:pPr>
              <w:pStyle w:val="ACCELevel3Heading"/>
            </w:pPr>
          </w:p>
          <w:p w14:paraId="2AB6C50B" w14:textId="77777777" w:rsidR="005455D1" w:rsidRDefault="005455D1" w:rsidP="00C73205">
            <w:pPr>
              <w:pStyle w:val="ACCELevel3Heading"/>
            </w:pPr>
          </w:p>
          <w:p w14:paraId="2AB6C50C" w14:textId="77777777" w:rsidR="008C68A2" w:rsidRDefault="008C68A2" w:rsidP="00C73205">
            <w:pPr>
              <w:pStyle w:val="ACCELevel3Heading"/>
            </w:pPr>
          </w:p>
          <w:p w14:paraId="2AB6C50D" w14:textId="77777777" w:rsidR="008C68A2" w:rsidRDefault="008C68A2" w:rsidP="00C73205">
            <w:pPr>
              <w:pStyle w:val="ACCELevel3Heading"/>
            </w:pPr>
          </w:p>
          <w:p w14:paraId="2AB6C50E" w14:textId="77777777" w:rsidR="008C68A2" w:rsidRDefault="008C68A2" w:rsidP="00C73205">
            <w:pPr>
              <w:pStyle w:val="ACCELevel3Heading"/>
            </w:pPr>
          </w:p>
          <w:p w14:paraId="2AB6C50F" w14:textId="77777777" w:rsidR="008C68A2" w:rsidRDefault="008C68A2" w:rsidP="00C73205">
            <w:pPr>
              <w:pStyle w:val="ACCELevel3Heading"/>
            </w:pPr>
          </w:p>
          <w:p w14:paraId="2AB6C510" w14:textId="77777777" w:rsidR="008C68A2" w:rsidRDefault="008C68A2" w:rsidP="00C73205">
            <w:pPr>
              <w:pStyle w:val="ACCELevel3Heading"/>
            </w:pPr>
          </w:p>
          <w:p w14:paraId="2AB6C511" w14:textId="77777777" w:rsidR="008C68A2" w:rsidRDefault="008C68A2" w:rsidP="00C73205">
            <w:pPr>
              <w:pStyle w:val="ACCELevel3Heading"/>
            </w:pPr>
          </w:p>
          <w:p w14:paraId="2AB6C512" w14:textId="77777777" w:rsidR="008C68A2" w:rsidRDefault="008C68A2" w:rsidP="00C73205">
            <w:pPr>
              <w:pStyle w:val="ACCELevel3Heading"/>
            </w:pPr>
          </w:p>
          <w:p w14:paraId="2AB6C513" w14:textId="77777777" w:rsidR="008C68A2" w:rsidRDefault="008C68A2" w:rsidP="00C73205">
            <w:pPr>
              <w:pStyle w:val="ACCELevel3Heading"/>
            </w:pPr>
          </w:p>
          <w:p w14:paraId="2AB6C514" w14:textId="77777777" w:rsidR="008C68A2" w:rsidRDefault="008C68A2" w:rsidP="00C73205">
            <w:pPr>
              <w:pStyle w:val="ACCELevel3Heading"/>
            </w:pPr>
          </w:p>
          <w:p w14:paraId="2AB6C515" w14:textId="77777777" w:rsidR="008C68A2" w:rsidRDefault="008C68A2" w:rsidP="00C73205">
            <w:pPr>
              <w:pStyle w:val="ACCELevel3Heading"/>
            </w:pPr>
          </w:p>
          <w:p w14:paraId="2AB6C516" w14:textId="77777777" w:rsidR="008C68A2" w:rsidRDefault="008C68A2" w:rsidP="00C73205">
            <w:pPr>
              <w:pStyle w:val="ACCELevel3Heading"/>
            </w:pPr>
          </w:p>
          <w:p w14:paraId="2AB6C517" w14:textId="77777777" w:rsidR="008C68A2" w:rsidRPr="00EC4C83" w:rsidRDefault="008C68A2" w:rsidP="00C73205">
            <w:pPr>
              <w:pStyle w:val="ACCELevel3Heading"/>
            </w:pPr>
          </w:p>
          <w:p w14:paraId="2AB6C518" w14:textId="77777777" w:rsidR="00AF2A51" w:rsidRPr="00EC4C83" w:rsidRDefault="00AF2A51" w:rsidP="00C73205">
            <w:pPr>
              <w:pStyle w:val="ACCELevel3Heading"/>
            </w:pPr>
          </w:p>
          <w:p w14:paraId="2AB6C519" w14:textId="77777777" w:rsidR="00B623A4" w:rsidRPr="00EC4C83" w:rsidRDefault="00B623A4" w:rsidP="00C73205">
            <w:pPr>
              <w:pStyle w:val="ACCELevel3Heading"/>
            </w:pPr>
            <w:r w:rsidRPr="00EC4C83">
              <w:t>6</w:t>
            </w:r>
            <w:r w:rsidR="004B2DC3" w:rsidRPr="00EC4C83">
              <w:t>.1.</w:t>
            </w:r>
            <w:r w:rsidRPr="00EC4C83">
              <w:t xml:space="preserve">2. </w:t>
            </w:r>
            <w:r w:rsidRPr="00EC4C83">
              <w:tab/>
              <w:t>Library Resources</w:t>
            </w:r>
          </w:p>
          <w:p w14:paraId="2AB6C51A" w14:textId="77777777" w:rsidR="00B623A4" w:rsidRPr="00EC4C83" w:rsidRDefault="00B623A4" w:rsidP="00C73205">
            <w:pPr>
              <w:pStyle w:val="ACCELevel3Heading"/>
            </w:pPr>
          </w:p>
          <w:p w14:paraId="2AB6C51B" w14:textId="77777777" w:rsidR="00B623A4" w:rsidRPr="00EC4C83" w:rsidRDefault="00B623A4" w:rsidP="00617C73">
            <w:pPr>
              <w:spacing w:after="0" w:line="240" w:lineRule="auto"/>
              <w:ind w:left="777" w:hanging="450"/>
              <w:rPr>
                <w:rFonts w:asciiTheme="minorHAnsi" w:hAnsiTheme="minorHAnsi"/>
              </w:rPr>
            </w:pPr>
            <w:r w:rsidRPr="00EC4C83">
              <w:rPr>
                <w:rFonts w:asciiTheme="minorHAnsi" w:hAnsiTheme="minorHAnsi"/>
              </w:rPr>
              <w:t xml:space="preserve">         The educational unit or university shall provide adequate library services to enable students to attain required learning outcomes and support the scholarly and professional activities of the faculty. </w:t>
            </w:r>
          </w:p>
          <w:p w14:paraId="2AB6C51C" w14:textId="77777777" w:rsidR="00FF72F4" w:rsidRPr="00EC4C83" w:rsidRDefault="00FF72F4" w:rsidP="00617C73">
            <w:pPr>
              <w:spacing w:after="0" w:line="240" w:lineRule="auto"/>
              <w:ind w:left="777" w:hanging="450"/>
              <w:rPr>
                <w:rFonts w:asciiTheme="minorHAnsi" w:hAnsiTheme="minorHAnsi"/>
              </w:rPr>
            </w:pPr>
          </w:p>
          <w:p w14:paraId="2AB6C51D" w14:textId="77777777" w:rsidR="00FF72F4" w:rsidRPr="00EC4C83" w:rsidRDefault="00FF72F4" w:rsidP="00617C73">
            <w:pPr>
              <w:spacing w:after="0" w:line="240" w:lineRule="auto"/>
              <w:ind w:left="777" w:hanging="450"/>
              <w:rPr>
                <w:rFonts w:asciiTheme="minorHAnsi" w:hAnsiTheme="minorHAnsi"/>
              </w:rPr>
            </w:pPr>
          </w:p>
          <w:p w14:paraId="2AB6C51E" w14:textId="77777777" w:rsidR="00FF72F4" w:rsidRPr="00EC4C83" w:rsidRDefault="00FF72F4" w:rsidP="00617C73">
            <w:pPr>
              <w:spacing w:after="0" w:line="240" w:lineRule="auto"/>
              <w:ind w:left="777" w:hanging="450"/>
              <w:rPr>
                <w:rFonts w:asciiTheme="minorHAnsi" w:hAnsiTheme="minorHAnsi"/>
              </w:rPr>
            </w:pPr>
          </w:p>
          <w:p w14:paraId="2AB6C51F" w14:textId="77777777" w:rsidR="00FF72F4" w:rsidRPr="00EC4C83" w:rsidRDefault="00FF72F4" w:rsidP="00FF72F4">
            <w:pPr>
              <w:spacing w:after="0" w:line="240" w:lineRule="auto"/>
              <w:ind w:left="702" w:hanging="522"/>
              <w:rPr>
                <w:rFonts w:asciiTheme="minorHAnsi" w:hAnsiTheme="minorHAnsi"/>
                <w:b/>
              </w:rPr>
            </w:pPr>
          </w:p>
          <w:p w14:paraId="2AB6C520" w14:textId="77777777" w:rsidR="00FF72F4" w:rsidRPr="00EC4C83" w:rsidRDefault="00FF72F4" w:rsidP="00FF72F4">
            <w:pPr>
              <w:spacing w:after="0" w:line="240" w:lineRule="auto"/>
              <w:ind w:left="702" w:hanging="522"/>
              <w:rPr>
                <w:rFonts w:asciiTheme="minorHAnsi" w:hAnsiTheme="minorHAnsi"/>
                <w:b/>
              </w:rPr>
            </w:pPr>
          </w:p>
          <w:p w14:paraId="2AB6C521" w14:textId="77777777" w:rsidR="00FF72F4" w:rsidRPr="00EC4C83" w:rsidRDefault="00FF72F4" w:rsidP="00FF72F4">
            <w:pPr>
              <w:spacing w:after="0" w:line="240" w:lineRule="auto"/>
              <w:ind w:left="702" w:hanging="522"/>
              <w:rPr>
                <w:rFonts w:asciiTheme="minorHAnsi" w:hAnsiTheme="minorHAnsi"/>
                <w:b/>
              </w:rPr>
            </w:pPr>
          </w:p>
          <w:p w14:paraId="2AB6C522" w14:textId="77777777" w:rsidR="00FF72F4" w:rsidRPr="00EC4C83" w:rsidRDefault="00FF72F4" w:rsidP="00FF72F4">
            <w:pPr>
              <w:spacing w:after="0" w:line="240" w:lineRule="auto"/>
              <w:ind w:left="702" w:hanging="522"/>
              <w:rPr>
                <w:rFonts w:asciiTheme="minorHAnsi" w:hAnsiTheme="minorHAnsi"/>
                <w:b/>
              </w:rPr>
            </w:pPr>
          </w:p>
          <w:p w14:paraId="2AB6C523" w14:textId="77777777" w:rsidR="00FF72F4" w:rsidRPr="00EC4C83" w:rsidRDefault="00FF72F4" w:rsidP="00FF72F4">
            <w:pPr>
              <w:spacing w:after="0" w:line="240" w:lineRule="auto"/>
              <w:ind w:left="702" w:hanging="522"/>
              <w:rPr>
                <w:rFonts w:asciiTheme="minorHAnsi" w:hAnsiTheme="minorHAnsi"/>
                <w:b/>
              </w:rPr>
            </w:pPr>
          </w:p>
          <w:p w14:paraId="2AB6C524" w14:textId="77777777" w:rsidR="00FF72F4" w:rsidRPr="00EC4C83" w:rsidRDefault="00FF72F4" w:rsidP="0060616D">
            <w:pPr>
              <w:spacing w:after="0" w:line="240" w:lineRule="auto"/>
              <w:rPr>
                <w:rFonts w:asciiTheme="minorHAnsi" w:hAnsiTheme="minorHAnsi"/>
                <w:b/>
              </w:rPr>
            </w:pPr>
          </w:p>
          <w:p w14:paraId="2AB6C525" w14:textId="77777777" w:rsidR="00641212" w:rsidRDefault="00641212" w:rsidP="00641212">
            <w:pPr>
              <w:spacing w:after="0" w:line="240" w:lineRule="auto"/>
              <w:rPr>
                <w:rFonts w:asciiTheme="minorHAnsi" w:hAnsiTheme="minorHAnsi"/>
                <w:b/>
              </w:rPr>
            </w:pPr>
          </w:p>
          <w:p w14:paraId="2AB6C526" w14:textId="77777777" w:rsidR="005455D1" w:rsidRDefault="005455D1" w:rsidP="00FF72F4">
            <w:pPr>
              <w:spacing w:after="0" w:line="240" w:lineRule="auto"/>
              <w:ind w:left="702" w:hanging="522"/>
              <w:rPr>
                <w:rFonts w:asciiTheme="minorHAnsi" w:hAnsiTheme="minorHAnsi"/>
                <w:b/>
              </w:rPr>
            </w:pPr>
          </w:p>
          <w:p w14:paraId="2AB6C527" w14:textId="77777777" w:rsidR="005455D1" w:rsidRDefault="005455D1" w:rsidP="00FF72F4">
            <w:pPr>
              <w:spacing w:after="0" w:line="240" w:lineRule="auto"/>
              <w:ind w:left="702" w:hanging="522"/>
              <w:rPr>
                <w:rFonts w:asciiTheme="minorHAnsi" w:hAnsiTheme="minorHAnsi"/>
                <w:b/>
              </w:rPr>
            </w:pPr>
          </w:p>
          <w:p w14:paraId="2AB6C528" w14:textId="77777777" w:rsidR="005455D1" w:rsidRDefault="005455D1" w:rsidP="00FF72F4">
            <w:pPr>
              <w:spacing w:after="0" w:line="240" w:lineRule="auto"/>
              <w:ind w:left="702" w:hanging="522"/>
              <w:rPr>
                <w:rFonts w:asciiTheme="minorHAnsi" w:hAnsiTheme="minorHAnsi"/>
                <w:b/>
              </w:rPr>
            </w:pPr>
          </w:p>
          <w:p w14:paraId="2AB6C529" w14:textId="77777777" w:rsidR="005455D1" w:rsidRDefault="005455D1" w:rsidP="00FF72F4">
            <w:pPr>
              <w:spacing w:after="0" w:line="240" w:lineRule="auto"/>
              <w:ind w:left="702" w:hanging="522"/>
              <w:rPr>
                <w:rFonts w:asciiTheme="minorHAnsi" w:hAnsiTheme="minorHAnsi"/>
                <w:b/>
              </w:rPr>
            </w:pPr>
          </w:p>
          <w:p w14:paraId="2AB6C52A" w14:textId="77777777" w:rsidR="005455D1" w:rsidRPr="00EC4C83" w:rsidRDefault="005455D1" w:rsidP="00FF72F4">
            <w:pPr>
              <w:spacing w:after="0" w:line="240" w:lineRule="auto"/>
              <w:ind w:left="702" w:hanging="522"/>
              <w:rPr>
                <w:rFonts w:asciiTheme="minorHAnsi" w:hAnsiTheme="minorHAnsi"/>
                <w:b/>
              </w:rPr>
            </w:pPr>
          </w:p>
          <w:p w14:paraId="2AB6C52B" w14:textId="77777777" w:rsidR="00FF72F4" w:rsidRPr="00EC4C83" w:rsidRDefault="00FF72F4" w:rsidP="0060616D">
            <w:pPr>
              <w:spacing w:after="0" w:line="240" w:lineRule="auto"/>
              <w:ind w:left="522" w:hanging="522"/>
              <w:rPr>
                <w:rFonts w:asciiTheme="minorHAnsi" w:hAnsiTheme="minorHAnsi"/>
                <w:b/>
              </w:rPr>
            </w:pPr>
            <w:r w:rsidRPr="00EC4C83">
              <w:rPr>
                <w:rFonts w:asciiTheme="minorHAnsi" w:hAnsiTheme="minorHAnsi"/>
                <w:b/>
              </w:rPr>
              <w:t>6.</w:t>
            </w:r>
            <w:r w:rsidR="0060616D" w:rsidRPr="00EC4C83">
              <w:rPr>
                <w:rFonts w:asciiTheme="minorHAnsi" w:hAnsiTheme="minorHAnsi"/>
                <w:b/>
              </w:rPr>
              <w:t>1</w:t>
            </w:r>
            <w:r w:rsidRPr="00EC4C83">
              <w:rPr>
                <w:rFonts w:asciiTheme="minorHAnsi" w:hAnsiTheme="minorHAnsi"/>
                <w:b/>
              </w:rPr>
              <w:t xml:space="preserve">.3 </w:t>
            </w:r>
            <w:r w:rsidRPr="00EC4C83">
              <w:rPr>
                <w:rFonts w:asciiTheme="minorHAnsi" w:hAnsiTheme="minorHAnsi"/>
                <w:b/>
              </w:rPr>
              <w:tab/>
              <w:t>Information Systems and Technological Equipment</w:t>
            </w:r>
          </w:p>
          <w:p w14:paraId="2AB6C52C" w14:textId="77777777" w:rsidR="00B623A4" w:rsidRPr="00EC4C83" w:rsidRDefault="00B623A4" w:rsidP="00617C73">
            <w:pPr>
              <w:spacing w:after="0" w:line="240" w:lineRule="auto"/>
              <w:ind w:left="777" w:hanging="450"/>
              <w:rPr>
                <w:rFonts w:asciiTheme="minorHAnsi" w:hAnsiTheme="minorHAnsi"/>
              </w:rPr>
            </w:pPr>
          </w:p>
          <w:p w14:paraId="2AB6C52D" w14:textId="77777777" w:rsidR="00FF72F4" w:rsidRPr="00EC4C83" w:rsidRDefault="00FF72F4" w:rsidP="00FF72F4">
            <w:pPr>
              <w:spacing w:after="0" w:line="240" w:lineRule="auto"/>
              <w:ind w:left="702"/>
              <w:rPr>
                <w:rFonts w:asciiTheme="minorHAnsi" w:hAnsiTheme="minorHAnsi"/>
              </w:rPr>
            </w:pPr>
            <w:r w:rsidRPr="00EC4C83">
              <w:rPr>
                <w:rFonts w:asciiTheme="minorHAnsi" w:hAnsiTheme="minorHAnsi"/>
              </w:rPr>
              <w:t>The educational unit shall provide to students and faculty access to adequate computational equipment and software to enable students to attain required learning outcomes and support the scholarly and professional activities of the faculty.</w:t>
            </w:r>
          </w:p>
          <w:p w14:paraId="2AB6C52E" w14:textId="77777777" w:rsidR="00FF72F4" w:rsidRPr="00EC4C83" w:rsidRDefault="00FF72F4" w:rsidP="00617C73">
            <w:pPr>
              <w:spacing w:after="0" w:line="240" w:lineRule="auto"/>
              <w:ind w:left="777" w:hanging="450"/>
              <w:rPr>
                <w:rFonts w:asciiTheme="minorHAnsi" w:hAnsiTheme="minorHAnsi"/>
              </w:rPr>
            </w:pPr>
          </w:p>
          <w:p w14:paraId="2AB6C52F" w14:textId="77777777" w:rsidR="00FF72F4" w:rsidRPr="00EC4C83" w:rsidRDefault="00FF72F4" w:rsidP="00617C73">
            <w:pPr>
              <w:spacing w:after="0" w:line="240" w:lineRule="auto"/>
              <w:ind w:left="777" w:hanging="450"/>
              <w:rPr>
                <w:rFonts w:asciiTheme="minorHAnsi" w:hAnsiTheme="minorHAnsi"/>
              </w:rPr>
            </w:pPr>
          </w:p>
          <w:p w14:paraId="2AB6C530" w14:textId="77777777" w:rsidR="00B623A4" w:rsidRPr="00EC4C83" w:rsidRDefault="00B623A4" w:rsidP="00C73205">
            <w:pPr>
              <w:pStyle w:val="ACCELevel3Heading"/>
            </w:pPr>
          </w:p>
        </w:tc>
        <w:tc>
          <w:tcPr>
            <w:tcW w:w="5722" w:type="dxa"/>
          </w:tcPr>
          <w:p w14:paraId="2AB6C531" w14:textId="77777777" w:rsidR="003C4D08" w:rsidRPr="00EC4C83" w:rsidRDefault="00000E40" w:rsidP="00BA099D">
            <w:pPr>
              <w:pStyle w:val="ACCETitleHeading"/>
              <w:rPr>
                <w:rFonts w:asciiTheme="minorHAnsi" w:hAnsiTheme="minorHAnsi"/>
                <w:sz w:val="22"/>
                <w:szCs w:val="22"/>
              </w:rPr>
            </w:pPr>
            <w:r w:rsidRPr="00EC4C83">
              <w:rPr>
                <w:rFonts w:asciiTheme="minorHAnsi" w:hAnsiTheme="minorHAnsi"/>
                <w:sz w:val="22"/>
                <w:szCs w:val="22"/>
              </w:rPr>
              <w:lastRenderedPageBreak/>
              <w:t xml:space="preserve">Section </w:t>
            </w:r>
            <w:r w:rsidR="003C4D08" w:rsidRPr="00EC4C83">
              <w:rPr>
                <w:rFonts w:asciiTheme="minorHAnsi" w:hAnsiTheme="minorHAnsi"/>
                <w:sz w:val="22"/>
                <w:szCs w:val="22"/>
              </w:rPr>
              <w:t>6</w:t>
            </w:r>
            <w:r w:rsidRPr="00EC4C83">
              <w:rPr>
                <w:rFonts w:asciiTheme="minorHAnsi" w:hAnsiTheme="minorHAnsi"/>
                <w:sz w:val="22"/>
                <w:szCs w:val="22"/>
              </w:rPr>
              <w:t xml:space="preserve">: </w:t>
            </w:r>
            <w:r w:rsidR="003C4D08" w:rsidRPr="00EC4C83">
              <w:rPr>
                <w:rFonts w:asciiTheme="minorHAnsi" w:hAnsiTheme="minorHAnsi"/>
                <w:sz w:val="22"/>
                <w:szCs w:val="22"/>
              </w:rPr>
              <w:t xml:space="preserve"> PHYSICAL RESOURCES</w:t>
            </w:r>
          </w:p>
          <w:p w14:paraId="2AB6C532" w14:textId="77777777" w:rsidR="00B623A4" w:rsidRPr="00EC4C83" w:rsidRDefault="00B623A4" w:rsidP="001632C6">
            <w:pPr>
              <w:spacing w:after="0" w:line="240" w:lineRule="auto"/>
              <w:rPr>
                <w:rFonts w:asciiTheme="minorHAnsi" w:hAnsiTheme="minorHAnsi"/>
              </w:rPr>
            </w:pPr>
          </w:p>
          <w:p w14:paraId="2AB6C533" w14:textId="77777777" w:rsidR="003C4D08" w:rsidRPr="00EC4C83" w:rsidRDefault="003C4D08" w:rsidP="003C4D08">
            <w:pPr>
              <w:spacing w:after="0" w:line="240" w:lineRule="auto"/>
              <w:rPr>
                <w:rFonts w:asciiTheme="minorHAnsi" w:hAnsiTheme="minorHAnsi"/>
                <w:b/>
              </w:rPr>
            </w:pPr>
          </w:p>
          <w:p w14:paraId="2AB6C534" w14:textId="77777777" w:rsidR="003C4D08" w:rsidRPr="00EC4C83" w:rsidRDefault="003C4D08" w:rsidP="003C4D08">
            <w:pPr>
              <w:spacing w:after="0" w:line="240" w:lineRule="auto"/>
              <w:rPr>
                <w:rFonts w:asciiTheme="minorHAnsi" w:hAnsiTheme="minorHAnsi"/>
                <w:b/>
              </w:rPr>
            </w:pPr>
          </w:p>
          <w:p w14:paraId="2AB6C535" w14:textId="77777777" w:rsidR="003C4D08" w:rsidRPr="00EC4C83" w:rsidRDefault="003C4D08" w:rsidP="003C4D08">
            <w:pPr>
              <w:spacing w:after="0" w:line="240" w:lineRule="auto"/>
              <w:rPr>
                <w:rFonts w:asciiTheme="minorHAnsi" w:hAnsiTheme="minorHAnsi"/>
                <w:b/>
              </w:rPr>
            </w:pPr>
          </w:p>
          <w:p w14:paraId="2AB6C536" w14:textId="77777777" w:rsidR="003C4D08" w:rsidRPr="00EC4C83" w:rsidRDefault="003C4D08" w:rsidP="003C4D08">
            <w:pPr>
              <w:spacing w:after="0" w:line="240" w:lineRule="auto"/>
              <w:rPr>
                <w:rFonts w:asciiTheme="minorHAnsi" w:hAnsiTheme="minorHAnsi"/>
                <w:b/>
              </w:rPr>
            </w:pPr>
          </w:p>
          <w:p w14:paraId="2AB6C537" w14:textId="77777777" w:rsidR="003C4D08" w:rsidRDefault="003C4D08" w:rsidP="003C4D08">
            <w:pPr>
              <w:spacing w:after="0" w:line="240" w:lineRule="auto"/>
              <w:rPr>
                <w:rFonts w:asciiTheme="minorHAnsi" w:hAnsiTheme="minorHAnsi"/>
                <w:b/>
              </w:rPr>
            </w:pPr>
          </w:p>
          <w:p w14:paraId="2AB6C538" w14:textId="77777777" w:rsidR="004A27E7" w:rsidRPr="00EC4C83" w:rsidRDefault="004A27E7" w:rsidP="003C4D08">
            <w:pPr>
              <w:spacing w:after="0" w:line="240" w:lineRule="auto"/>
              <w:rPr>
                <w:rFonts w:asciiTheme="minorHAnsi" w:hAnsiTheme="minorHAnsi"/>
                <w:b/>
              </w:rPr>
            </w:pPr>
          </w:p>
          <w:p w14:paraId="2AB6C539" w14:textId="77777777" w:rsidR="003C4D08" w:rsidRPr="00EC4C83" w:rsidRDefault="004B2DC3" w:rsidP="003C4D08">
            <w:pPr>
              <w:spacing w:after="0" w:line="240" w:lineRule="auto"/>
              <w:rPr>
                <w:rFonts w:asciiTheme="minorHAnsi" w:hAnsiTheme="minorHAnsi"/>
                <w:b/>
              </w:rPr>
            </w:pPr>
            <w:r w:rsidRPr="00EC4C83">
              <w:rPr>
                <w:rFonts w:asciiTheme="minorHAnsi" w:hAnsiTheme="minorHAnsi"/>
                <w:b/>
              </w:rPr>
              <w:t>6.1  REQUIREMENTS</w:t>
            </w:r>
          </w:p>
          <w:p w14:paraId="2AB6C53A" w14:textId="77777777" w:rsidR="003C4D08" w:rsidRPr="00EC4C83" w:rsidRDefault="003C4D08" w:rsidP="003C4D08">
            <w:pPr>
              <w:spacing w:after="0" w:line="240" w:lineRule="auto"/>
              <w:rPr>
                <w:rFonts w:asciiTheme="minorHAnsi" w:hAnsiTheme="minorHAnsi"/>
                <w:b/>
              </w:rPr>
            </w:pPr>
          </w:p>
          <w:p w14:paraId="2AB6C53B" w14:textId="77777777" w:rsidR="00DF7A37" w:rsidRDefault="00DF7A37" w:rsidP="004B2DC3">
            <w:pPr>
              <w:spacing w:after="0" w:line="240" w:lineRule="auto"/>
              <w:rPr>
                <w:rFonts w:asciiTheme="minorHAnsi" w:hAnsiTheme="minorHAnsi"/>
                <w:b/>
              </w:rPr>
            </w:pPr>
          </w:p>
          <w:p w14:paraId="2AB6C53C" w14:textId="77777777" w:rsidR="004A27E7" w:rsidRPr="00EC4C83" w:rsidRDefault="004A27E7" w:rsidP="004B2DC3">
            <w:pPr>
              <w:spacing w:after="0" w:line="240" w:lineRule="auto"/>
              <w:rPr>
                <w:rFonts w:asciiTheme="minorHAnsi" w:hAnsiTheme="minorHAnsi"/>
                <w:b/>
              </w:rPr>
            </w:pPr>
          </w:p>
          <w:p w14:paraId="2AB6C53D" w14:textId="77777777" w:rsidR="004B2DC3" w:rsidRPr="00EC4C83" w:rsidRDefault="004B2DC3" w:rsidP="004B2DC3">
            <w:pPr>
              <w:spacing w:after="0" w:line="240" w:lineRule="auto"/>
              <w:rPr>
                <w:rFonts w:asciiTheme="minorHAnsi" w:hAnsiTheme="minorHAnsi"/>
                <w:b/>
              </w:rPr>
            </w:pPr>
          </w:p>
          <w:p w14:paraId="2AB6C53E" w14:textId="77777777" w:rsidR="004B2DC3" w:rsidRPr="00EC4C83" w:rsidRDefault="004B2DC3" w:rsidP="004B2DC3">
            <w:pPr>
              <w:spacing w:after="0" w:line="240" w:lineRule="auto"/>
              <w:rPr>
                <w:rFonts w:asciiTheme="minorHAnsi" w:hAnsiTheme="minorHAnsi"/>
                <w:b/>
              </w:rPr>
            </w:pPr>
          </w:p>
          <w:p w14:paraId="2AB6C53F" w14:textId="77777777" w:rsidR="003C4D08" w:rsidRPr="00EC4C83" w:rsidRDefault="00DF7A37" w:rsidP="00DF7A37">
            <w:pPr>
              <w:spacing w:after="0" w:line="240" w:lineRule="auto"/>
              <w:ind w:left="146"/>
              <w:rPr>
                <w:rFonts w:asciiTheme="minorHAnsi" w:hAnsiTheme="minorHAnsi"/>
                <w:b/>
              </w:rPr>
            </w:pPr>
            <w:r w:rsidRPr="00EC4C83">
              <w:rPr>
                <w:rFonts w:asciiTheme="minorHAnsi" w:hAnsiTheme="minorHAnsi"/>
                <w:b/>
              </w:rPr>
              <w:t>6</w:t>
            </w:r>
            <w:r w:rsidR="004B2DC3" w:rsidRPr="00EC4C83">
              <w:rPr>
                <w:rFonts w:asciiTheme="minorHAnsi" w:hAnsiTheme="minorHAnsi"/>
                <w:b/>
              </w:rPr>
              <w:t>.1</w:t>
            </w:r>
            <w:r w:rsidRPr="00EC4C83">
              <w:rPr>
                <w:rFonts w:asciiTheme="minorHAnsi" w:hAnsiTheme="minorHAnsi"/>
                <w:b/>
              </w:rPr>
              <w:t xml:space="preserve">.1.  </w:t>
            </w:r>
            <w:r w:rsidR="00A30632" w:rsidRPr="00EC4C83">
              <w:rPr>
                <w:rFonts w:asciiTheme="minorHAnsi" w:hAnsiTheme="minorHAnsi"/>
                <w:b/>
              </w:rPr>
              <w:t xml:space="preserve">Offices, </w:t>
            </w:r>
            <w:r w:rsidRPr="00EC4C83">
              <w:rPr>
                <w:rFonts w:asciiTheme="minorHAnsi" w:hAnsiTheme="minorHAnsi"/>
                <w:b/>
              </w:rPr>
              <w:t>Classrooms and Laboratory Spaces</w:t>
            </w:r>
          </w:p>
          <w:p w14:paraId="2AB6C540" w14:textId="77777777" w:rsidR="003C4D08" w:rsidRPr="00EC4C83" w:rsidRDefault="003C4D08" w:rsidP="001632C6">
            <w:pPr>
              <w:spacing w:after="0" w:line="240" w:lineRule="auto"/>
              <w:rPr>
                <w:rFonts w:asciiTheme="minorHAnsi" w:hAnsiTheme="minorHAnsi"/>
              </w:rPr>
            </w:pPr>
          </w:p>
          <w:p w14:paraId="2AB6C541" w14:textId="77777777" w:rsidR="00B623A4" w:rsidRPr="00EC4C83" w:rsidRDefault="00000E40" w:rsidP="00000E40">
            <w:pPr>
              <w:spacing w:after="0" w:line="240" w:lineRule="auto"/>
              <w:ind w:left="506"/>
              <w:rPr>
                <w:rFonts w:asciiTheme="minorHAnsi" w:hAnsiTheme="minorHAnsi"/>
              </w:rPr>
            </w:pPr>
            <w:r w:rsidRPr="00EC4C83">
              <w:rPr>
                <w:rFonts w:asciiTheme="minorHAnsi" w:hAnsiTheme="minorHAnsi"/>
              </w:rPr>
              <w:t>Physical facilities, such as offices, classrooms, laboratories, and associated equipment</w:t>
            </w:r>
            <w:r w:rsidR="00956278" w:rsidRPr="00EC4C83">
              <w:rPr>
                <w:rFonts w:asciiTheme="minorHAnsi" w:hAnsiTheme="minorHAnsi"/>
              </w:rPr>
              <w:t>,</w:t>
            </w:r>
            <w:r w:rsidRPr="00EC4C83">
              <w:rPr>
                <w:rFonts w:asciiTheme="minorHAnsi" w:hAnsiTheme="minorHAnsi"/>
              </w:rPr>
              <w:t xml:space="preserve"> are available and maintained to adequately support the degree program’s mission, goals, and objectives; to enable students to attain required learning outcomes; and to provide faculty and staff with adequate space.</w:t>
            </w:r>
          </w:p>
          <w:p w14:paraId="2AB6C542"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3"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4"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5"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6"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7"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8"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9"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A"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B"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C"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D"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E"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4F"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50" w14:textId="77777777" w:rsidR="00AF2A51" w:rsidRPr="00EC4C83" w:rsidRDefault="00AF2A51" w:rsidP="00AF2A51">
            <w:pPr>
              <w:pStyle w:val="ListParagraph"/>
              <w:spacing w:after="0" w:line="240" w:lineRule="auto"/>
              <w:ind w:left="596"/>
              <w:rPr>
                <w:rFonts w:asciiTheme="minorHAnsi" w:hAnsiTheme="minorHAnsi"/>
                <w:sz w:val="22"/>
                <w:szCs w:val="22"/>
              </w:rPr>
            </w:pPr>
          </w:p>
          <w:p w14:paraId="2AB6C551"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2"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3"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4"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5"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6"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7"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8"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9"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A"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B"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C"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D"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E"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5F"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60"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61"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62" w14:textId="77777777" w:rsidR="00AF2A51" w:rsidRPr="00EC4C83" w:rsidRDefault="00AF2A51" w:rsidP="00A30632">
            <w:pPr>
              <w:pStyle w:val="ListParagraph"/>
              <w:spacing w:after="0" w:line="240" w:lineRule="auto"/>
              <w:ind w:left="596"/>
              <w:rPr>
                <w:rFonts w:asciiTheme="minorHAnsi" w:hAnsiTheme="minorHAnsi"/>
                <w:sz w:val="22"/>
                <w:szCs w:val="22"/>
              </w:rPr>
            </w:pPr>
          </w:p>
          <w:p w14:paraId="2AB6C563"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4"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5"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6"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7"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8"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9"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A"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B"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C"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D"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6E" w14:textId="77777777" w:rsidR="002E5190" w:rsidRPr="00EC4C83" w:rsidRDefault="002E5190" w:rsidP="001632C6">
            <w:pPr>
              <w:pStyle w:val="ListParagraph"/>
              <w:spacing w:after="0" w:line="240" w:lineRule="auto"/>
              <w:ind w:left="882"/>
              <w:rPr>
                <w:rFonts w:asciiTheme="minorHAnsi" w:hAnsiTheme="minorHAnsi"/>
                <w:sz w:val="22"/>
                <w:szCs w:val="22"/>
              </w:rPr>
            </w:pPr>
          </w:p>
          <w:p w14:paraId="2AB6C56F" w14:textId="77777777" w:rsidR="002E5190" w:rsidRPr="00EC4C83" w:rsidRDefault="002E5190" w:rsidP="001632C6">
            <w:pPr>
              <w:pStyle w:val="ListParagraph"/>
              <w:spacing w:after="0" w:line="240" w:lineRule="auto"/>
              <w:ind w:left="882"/>
              <w:rPr>
                <w:rFonts w:asciiTheme="minorHAnsi" w:hAnsiTheme="minorHAnsi"/>
                <w:sz w:val="22"/>
                <w:szCs w:val="22"/>
              </w:rPr>
            </w:pPr>
          </w:p>
          <w:p w14:paraId="2AB6C570" w14:textId="77777777" w:rsidR="002E5190" w:rsidRPr="00EC4C83" w:rsidRDefault="002E5190" w:rsidP="001632C6">
            <w:pPr>
              <w:pStyle w:val="ListParagraph"/>
              <w:spacing w:after="0" w:line="240" w:lineRule="auto"/>
              <w:ind w:left="882"/>
              <w:rPr>
                <w:rFonts w:asciiTheme="minorHAnsi" w:hAnsiTheme="minorHAnsi"/>
                <w:sz w:val="22"/>
                <w:szCs w:val="22"/>
              </w:rPr>
            </w:pPr>
          </w:p>
          <w:p w14:paraId="2AB6C571" w14:textId="77777777" w:rsidR="002E5190" w:rsidRPr="00EC4C83" w:rsidRDefault="002E5190" w:rsidP="001632C6">
            <w:pPr>
              <w:pStyle w:val="ListParagraph"/>
              <w:spacing w:after="0" w:line="240" w:lineRule="auto"/>
              <w:ind w:left="882"/>
              <w:rPr>
                <w:rFonts w:asciiTheme="minorHAnsi" w:hAnsiTheme="minorHAnsi"/>
                <w:sz w:val="22"/>
                <w:szCs w:val="22"/>
              </w:rPr>
            </w:pPr>
          </w:p>
          <w:p w14:paraId="2AB6C572" w14:textId="77777777" w:rsidR="002E5190" w:rsidRPr="00EC4C83" w:rsidRDefault="002E5190" w:rsidP="001632C6">
            <w:pPr>
              <w:pStyle w:val="ListParagraph"/>
              <w:spacing w:after="0" w:line="240" w:lineRule="auto"/>
              <w:ind w:left="882"/>
              <w:rPr>
                <w:rFonts w:asciiTheme="minorHAnsi" w:hAnsiTheme="minorHAnsi"/>
                <w:sz w:val="22"/>
                <w:szCs w:val="22"/>
              </w:rPr>
            </w:pPr>
          </w:p>
          <w:p w14:paraId="2AB6C573" w14:textId="77777777" w:rsidR="002E5190" w:rsidRPr="00EC4C83" w:rsidRDefault="002E5190" w:rsidP="001632C6">
            <w:pPr>
              <w:pStyle w:val="ListParagraph"/>
              <w:spacing w:after="0" w:line="240" w:lineRule="auto"/>
              <w:ind w:left="882"/>
              <w:rPr>
                <w:rFonts w:asciiTheme="minorHAnsi" w:hAnsiTheme="minorHAnsi"/>
                <w:sz w:val="22"/>
                <w:szCs w:val="22"/>
              </w:rPr>
            </w:pPr>
          </w:p>
          <w:p w14:paraId="2AB6C574"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75"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76" w14:textId="77777777" w:rsidR="00DF7A37" w:rsidRDefault="00DF7A37" w:rsidP="004B2DC3">
            <w:pPr>
              <w:spacing w:after="0" w:line="240" w:lineRule="auto"/>
              <w:rPr>
                <w:rFonts w:asciiTheme="minorHAnsi" w:hAnsiTheme="minorHAnsi"/>
              </w:rPr>
            </w:pPr>
          </w:p>
          <w:p w14:paraId="2AB6C577" w14:textId="77777777" w:rsidR="008C68A2" w:rsidRDefault="008C68A2" w:rsidP="004B2DC3">
            <w:pPr>
              <w:spacing w:after="0" w:line="240" w:lineRule="auto"/>
              <w:rPr>
                <w:rFonts w:asciiTheme="minorHAnsi" w:hAnsiTheme="minorHAnsi"/>
              </w:rPr>
            </w:pPr>
          </w:p>
          <w:p w14:paraId="2AB6C578" w14:textId="77777777" w:rsidR="008C68A2" w:rsidRDefault="008C68A2" w:rsidP="004B2DC3">
            <w:pPr>
              <w:spacing w:after="0" w:line="240" w:lineRule="auto"/>
              <w:rPr>
                <w:rFonts w:asciiTheme="minorHAnsi" w:hAnsiTheme="minorHAnsi"/>
              </w:rPr>
            </w:pPr>
          </w:p>
          <w:p w14:paraId="2AB6C579" w14:textId="77777777" w:rsidR="008C68A2" w:rsidRDefault="008C68A2" w:rsidP="004B2DC3">
            <w:pPr>
              <w:spacing w:after="0" w:line="240" w:lineRule="auto"/>
              <w:rPr>
                <w:rFonts w:asciiTheme="minorHAnsi" w:hAnsiTheme="minorHAnsi"/>
              </w:rPr>
            </w:pPr>
          </w:p>
          <w:p w14:paraId="2AB6C57A" w14:textId="77777777" w:rsidR="008C68A2" w:rsidRDefault="008C68A2" w:rsidP="004B2DC3">
            <w:pPr>
              <w:spacing w:after="0" w:line="240" w:lineRule="auto"/>
              <w:rPr>
                <w:rFonts w:asciiTheme="minorHAnsi" w:hAnsiTheme="minorHAnsi"/>
              </w:rPr>
            </w:pPr>
          </w:p>
          <w:p w14:paraId="2AB6C57B" w14:textId="77777777" w:rsidR="008C68A2" w:rsidRDefault="008C68A2" w:rsidP="004B2DC3">
            <w:pPr>
              <w:spacing w:after="0" w:line="240" w:lineRule="auto"/>
              <w:rPr>
                <w:rFonts w:asciiTheme="minorHAnsi" w:hAnsiTheme="minorHAnsi"/>
              </w:rPr>
            </w:pPr>
          </w:p>
          <w:p w14:paraId="2AB6C57C" w14:textId="77777777" w:rsidR="008C68A2" w:rsidRDefault="008C68A2" w:rsidP="004B2DC3">
            <w:pPr>
              <w:spacing w:after="0" w:line="240" w:lineRule="auto"/>
              <w:rPr>
                <w:rFonts w:asciiTheme="minorHAnsi" w:hAnsiTheme="minorHAnsi"/>
              </w:rPr>
            </w:pPr>
          </w:p>
          <w:p w14:paraId="2AB6C57D" w14:textId="77777777" w:rsidR="008C68A2" w:rsidRDefault="008C68A2" w:rsidP="004B2DC3">
            <w:pPr>
              <w:spacing w:after="0" w:line="240" w:lineRule="auto"/>
              <w:rPr>
                <w:rFonts w:asciiTheme="minorHAnsi" w:hAnsiTheme="minorHAnsi"/>
              </w:rPr>
            </w:pPr>
          </w:p>
          <w:p w14:paraId="2AB6C57E" w14:textId="77777777" w:rsidR="008C68A2" w:rsidRDefault="008C68A2" w:rsidP="004B2DC3">
            <w:pPr>
              <w:spacing w:after="0" w:line="240" w:lineRule="auto"/>
              <w:rPr>
                <w:rFonts w:asciiTheme="minorHAnsi" w:hAnsiTheme="minorHAnsi"/>
              </w:rPr>
            </w:pPr>
          </w:p>
          <w:p w14:paraId="2AB6C57F" w14:textId="77777777" w:rsidR="008C68A2" w:rsidRDefault="008C68A2" w:rsidP="004B2DC3">
            <w:pPr>
              <w:spacing w:after="0" w:line="240" w:lineRule="auto"/>
              <w:rPr>
                <w:rFonts w:asciiTheme="minorHAnsi" w:hAnsiTheme="minorHAnsi"/>
              </w:rPr>
            </w:pPr>
          </w:p>
          <w:p w14:paraId="2AB6C580" w14:textId="77777777" w:rsidR="008C68A2" w:rsidRDefault="008C68A2" w:rsidP="004B2DC3">
            <w:pPr>
              <w:spacing w:after="0" w:line="240" w:lineRule="auto"/>
              <w:rPr>
                <w:rFonts w:asciiTheme="minorHAnsi" w:hAnsiTheme="minorHAnsi"/>
              </w:rPr>
            </w:pPr>
          </w:p>
          <w:p w14:paraId="2AB6C581" w14:textId="77777777" w:rsidR="008C68A2" w:rsidRDefault="008C68A2" w:rsidP="004B2DC3">
            <w:pPr>
              <w:spacing w:after="0" w:line="240" w:lineRule="auto"/>
              <w:rPr>
                <w:rFonts w:asciiTheme="minorHAnsi" w:hAnsiTheme="minorHAnsi"/>
              </w:rPr>
            </w:pPr>
          </w:p>
          <w:p w14:paraId="2AB6C582" w14:textId="77777777" w:rsidR="008C68A2" w:rsidRPr="00EC4C83" w:rsidRDefault="008C68A2" w:rsidP="004B2DC3">
            <w:pPr>
              <w:spacing w:after="0" w:line="240" w:lineRule="auto"/>
              <w:rPr>
                <w:rFonts w:asciiTheme="minorHAnsi" w:hAnsiTheme="minorHAnsi"/>
              </w:rPr>
            </w:pPr>
          </w:p>
          <w:p w14:paraId="2AB6C583" w14:textId="77777777" w:rsidR="00DF7A37" w:rsidRPr="00EC4C83" w:rsidRDefault="00DF7A37" w:rsidP="001632C6">
            <w:pPr>
              <w:pStyle w:val="ListParagraph"/>
              <w:spacing w:after="0" w:line="240" w:lineRule="auto"/>
              <w:ind w:left="882"/>
              <w:rPr>
                <w:rFonts w:asciiTheme="minorHAnsi" w:hAnsiTheme="minorHAnsi"/>
                <w:sz w:val="22"/>
                <w:szCs w:val="22"/>
              </w:rPr>
            </w:pPr>
          </w:p>
          <w:p w14:paraId="2AB6C584" w14:textId="77777777" w:rsidR="00B623A4" w:rsidRPr="00EC4C83" w:rsidRDefault="00DF7A37" w:rsidP="00C34088">
            <w:pPr>
              <w:pStyle w:val="ListParagraph"/>
              <w:numPr>
                <w:ilvl w:val="2"/>
                <w:numId w:val="76"/>
              </w:numPr>
              <w:spacing w:after="0" w:line="240" w:lineRule="auto"/>
              <w:rPr>
                <w:rFonts w:asciiTheme="minorHAnsi" w:hAnsiTheme="minorHAnsi"/>
                <w:b/>
                <w:sz w:val="22"/>
                <w:szCs w:val="22"/>
              </w:rPr>
            </w:pPr>
            <w:r w:rsidRPr="00EC4C83">
              <w:rPr>
                <w:rFonts w:asciiTheme="minorHAnsi" w:hAnsiTheme="minorHAnsi"/>
                <w:b/>
                <w:sz w:val="22"/>
                <w:szCs w:val="22"/>
              </w:rPr>
              <w:t xml:space="preserve"> Library </w:t>
            </w:r>
            <w:r w:rsidR="00FF72F4" w:rsidRPr="00EC4C83">
              <w:rPr>
                <w:rFonts w:asciiTheme="minorHAnsi" w:hAnsiTheme="minorHAnsi"/>
                <w:b/>
                <w:sz w:val="22"/>
                <w:szCs w:val="22"/>
              </w:rPr>
              <w:t>Resources</w:t>
            </w:r>
          </w:p>
          <w:p w14:paraId="2AB6C585" w14:textId="77777777" w:rsidR="00B623A4" w:rsidRDefault="00B623A4" w:rsidP="001632C6">
            <w:pPr>
              <w:pStyle w:val="ListParagraph"/>
              <w:spacing w:after="0" w:line="240" w:lineRule="auto"/>
              <w:ind w:left="522"/>
              <w:rPr>
                <w:rFonts w:asciiTheme="minorHAnsi" w:hAnsiTheme="minorHAnsi"/>
                <w:sz w:val="22"/>
                <w:szCs w:val="22"/>
              </w:rPr>
            </w:pPr>
          </w:p>
          <w:p w14:paraId="2AB6C586" w14:textId="77777777" w:rsidR="005455D1" w:rsidRPr="005455D1" w:rsidRDefault="005455D1" w:rsidP="005455D1">
            <w:pPr>
              <w:spacing w:after="0" w:line="240" w:lineRule="auto"/>
              <w:rPr>
                <w:rFonts w:asciiTheme="minorHAnsi" w:hAnsiTheme="minorHAnsi"/>
              </w:rPr>
            </w:pPr>
          </w:p>
          <w:p w14:paraId="2AB6C587" w14:textId="77777777" w:rsidR="00FF72F4" w:rsidRPr="00EC4C83" w:rsidRDefault="0060616D" w:rsidP="00C34088">
            <w:pPr>
              <w:pStyle w:val="ListParagraph"/>
              <w:numPr>
                <w:ilvl w:val="3"/>
                <w:numId w:val="76"/>
              </w:numPr>
              <w:spacing w:after="0" w:line="240" w:lineRule="auto"/>
              <w:ind w:left="1316" w:hanging="810"/>
              <w:rPr>
                <w:rFonts w:asciiTheme="minorHAnsi" w:hAnsiTheme="minorHAnsi"/>
                <w:sz w:val="22"/>
                <w:szCs w:val="22"/>
              </w:rPr>
            </w:pPr>
            <w:r w:rsidRPr="00EC4C83">
              <w:rPr>
                <w:rFonts w:asciiTheme="minorHAnsi" w:hAnsiTheme="minorHAnsi"/>
                <w:sz w:val="22"/>
                <w:szCs w:val="22"/>
              </w:rPr>
              <w:t xml:space="preserve"> </w:t>
            </w:r>
            <w:r w:rsidR="00000E40" w:rsidRPr="00EC4C83">
              <w:rPr>
                <w:rFonts w:asciiTheme="minorHAnsi" w:hAnsiTheme="minorHAnsi"/>
                <w:sz w:val="22"/>
                <w:szCs w:val="22"/>
              </w:rPr>
              <w:t>Adequate library services are provided to enable students to attain required learning objectives.</w:t>
            </w:r>
          </w:p>
          <w:p w14:paraId="2AB6C588" w14:textId="77777777" w:rsidR="00000E40" w:rsidRDefault="00000E40" w:rsidP="00000E40">
            <w:pPr>
              <w:pStyle w:val="ListParagraph"/>
              <w:spacing w:after="0" w:line="240" w:lineRule="auto"/>
              <w:ind w:left="504"/>
              <w:rPr>
                <w:rFonts w:asciiTheme="minorHAnsi" w:hAnsiTheme="minorHAnsi"/>
                <w:sz w:val="22"/>
                <w:szCs w:val="22"/>
              </w:rPr>
            </w:pPr>
          </w:p>
          <w:p w14:paraId="2AB6C589" w14:textId="77777777" w:rsidR="005455D1" w:rsidRPr="00EC4C83" w:rsidRDefault="005455D1" w:rsidP="00000E40">
            <w:pPr>
              <w:pStyle w:val="ListParagraph"/>
              <w:spacing w:after="0" w:line="240" w:lineRule="auto"/>
              <w:ind w:left="504"/>
              <w:rPr>
                <w:rFonts w:asciiTheme="minorHAnsi" w:hAnsiTheme="minorHAnsi"/>
                <w:sz w:val="22"/>
                <w:szCs w:val="22"/>
              </w:rPr>
            </w:pPr>
          </w:p>
          <w:p w14:paraId="2AB6C58A" w14:textId="77777777" w:rsidR="00000E40" w:rsidRPr="00EC4C83" w:rsidRDefault="00000E40" w:rsidP="00C34088">
            <w:pPr>
              <w:pStyle w:val="ListParagraph"/>
              <w:numPr>
                <w:ilvl w:val="3"/>
                <w:numId w:val="76"/>
              </w:numPr>
              <w:spacing w:after="0" w:line="240" w:lineRule="auto"/>
              <w:ind w:left="1316" w:hanging="810"/>
              <w:rPr>
                <w:rFonts w:asciiTheme="minorHAnsi" w:hAnsiTheme="minorHAnsi"/>
                <w:sz w:val="22"/>
                <w:szCs w:val="22"/>
              </w:rPr>
            </w:pPr>
            <w:r w:rsidRPr="00EC4C83">
              <w:rPr>
                <w:rFonts w:asciiTheme="minorHAnsi" w:hAnsiTheme="minorHAnsi"/>
                <w:sz w:val="22"/>
                <w:szCs w:val="22"/>
              </w:rPr>
              <w:t>Adequate library services are provided to support the scholarly and professional activities of the faculty.</w:t>
            </w:r>
          </w:p>
          <w:p w14:paraId="2AB6C58B" w14:textId="77777777" w:rsidR="00FF72F4" w:rsidRPr="00EC4C83" w:rsidRDefault="00FF72F4" w:rsidP="00FF72F4">
            <w:pPr>
              <w:ind w:left="146"/>
              <w:rPr>
                <w:rFonts w:asciiTheme="minorHAnsi" w:hAnsiTheme="minorHAnsi"/>
              </w:rPr>
            </w:pPr>
          </w:p>
          <w:p w14:paraId="2AB6C58C" w14:textId="77777777" w:rsidR="00956278" w:rsidRPr="00EC4C83" w:rsidRDefault="00956278" w:rsidP="0060616D">
            <w:pPr>
              <w:rPr>
                <w:rFonts w:asciiTheme="minorHAnsi" w:hAnsiTheme="minorHAnsi"/>
                <w:b/>
              </w:rPr>
            </w:pPr>
          </w:p>
          <w:p w14:paraId="2AB6C58D" w14:textId="77777777" w:rsidR="0060616D" w:rsidRDefault="0060616D" w:rsidP="0060616D">
            <w:pPr>
              <w:rPr>
                <w:rFonts w:asciiTheme="minorHAnsi" w:hAnsiTheme="minorHAnsi"/>
                <w:b/>
              </w:rPr>
            </w:pPr>
          </w:p>
          <w:p w14:paraId="2AB6C58E" w14:textId="77777777" w:rsidR="005455D1" w:rsidRDefault="005455D1" w:rsidP="0060616D">
            <w:pPr>
              <w:rPr>
                <w:rFonts w:asciiTheme="minorHAnsi" w:hAnsiTheme="minorHAnsi"/>
                <w:b/>
              </w:rPr>
            </w:pPr>
          </w:p>
          <w:p w14:paraId="2AB6C58F" w14:textId="77777777" w:rsidR="008C68A2" w:rsidRPr="00EC4C83" w:rsidRDefault="008C68A2" w:rsidP="0060616D">
            <w:pPr>
              <w:rPr>
                <w:rFonts w:asciiTheme="minorHAnsi" w:hAnsiTheme="minorHAnsi"/>
                <w:b/>
              </w:rPr>
            </w:pPr>
          </w:p>
          <w:p w14:paraId="2AB6C590" w14:textId="77777777" w:rsidR="00693623" w:rsidRPr="00EC4C83" w:rsidRDefault="00693623" w:rsidP="00693623">
            <w:pPr>
              <w:spacing w:after="0" w:line="240" w:lineRule="auto"/>
              <w:ind w:left="144"/>
              <w:rPr>
                <w:rFonts w:asciiTheme="minorHAnsi" w:hAnsiTheme="minorHAnsi"/>
                <w:b/>
              </w:rPr>
            </w:pPr>
          </w:p>
          <w:p w14:paraId="2AB6C591" w14:textId="77777777" w:rsidR="00FF72F4" w:rsidRPr="00EC4C83" w:rsidRDefault="00000E40" w:rsidP="00C34088">
            <w:pPr>
              <w:pStyle w:val="ListParagraph"/>
              <w:numPr>
                <w:ilvl w:val="2"/>
                <w:numId w:val="76"/>
              </w:numPr>
              <w:spacing w:after="0" w:line="240" w:lineRule="auto"/>
              <w:rPr>
                <w:rFonts w:asciiTheme="minorHAnsi" w:hAnsiTheme="minorHAnsi"/>
                <w:b/>
                <w:sz w:val="22"/>
                <w:szCs w:val="22"/>
              </w:rPr>
            </w:pPr>
            <w:r w:rsidRPr="00EC4C83">
              <w:rPr>
                <w:rFonts w:asciiTheme="minorHAnsi" w:hAnsiTheme="minorHAnsi"/>
                <w:b/>
                <w:sz w:val="22"/>
                <w:szCs w:val="22"/>
              </w:rPr>
              <w:t xml:space="preserve"> </w:t>
            </w:r>
            <w:r w:rsidR="00FF72F4" w:rsidRPr="00EC4C83">
              <w:rPr>
                <w:rFonts w:asciiTheme="minorHAnsi" w:hAnsiTheme="minorHAnsi"/>
                <w:b/>
                <w:sz w:val="22"/>
                <w:szCs w:val="22"/>
              </w:rPr>
              <w:t>Information Systems and Technological Equipment</w:t>
            </w:r>
          </w:p>
          <w:p w14:paraId="2AB6C592" w14:textId="77777777" w:rsidR="00EB4854" w:rsidRPr="00EC4C83" w:rsidRDefault="00EB4854" w:rsidP="0060616D">
            <w:pPr>
              <w:spacing w:after="0" w:line="240" w:lineRule="auto"/>
              <w:ind w:left="956" w:hanging="450"/>
              <w:rPr>
                <w:rFonts w:asciiTheme="minorHAnsi" w:hAnsiTheme="minorHAnsi"/>
              </w:rPr>
            </w:pPr>
          </w:p>
          <w:p w14:paraId="2AB6C593" w14:textId="77777777" w:rsidR="00000E40" w:rsidRPr="00EC4C83" w:rsidRDefault="0060616D" w:rsidP="005455D1">
            <w:pPr>
              <w:spacing w:after="0" w:line="240" w:lineRule="auto"/>
              <w:ind w:left="1316" w:hanging="810"/>
              <w:rPr>
                <w:rFonts w:asciiTheme="minorHAnsi" w:hAnsiTheme="minorHAnsi"/>
              </w:rPr>
            </w:pPr>
            <w:r w:rsidRPr="00EC4C83">
              <w:rPr>
                <w:rFonts w:asciiTheme="minorHAnsi" w:hAnsiTheme="minorHAnsi"/>
              </w:rPr>
              <w:t xml:space="preserve">6.1.3.1 </w:t>
            </w:r>
            <w:r w:rsidR="005455D1">
              <w:rPr>
                <w:rFonts w:asciiTheme="minorHAnsi" w:hAnsiTheme="minorHAnsi"/>
              </w:rPr>
              <w:t xml:space="preserve">   </w:t>
            </w:r>
            <w:r w:rsidR="00EB4854" w:rsidRPr="00EC4C83">
              <w:rPr>
                <w:rFonts w:asciiTheme="minorHAnsi" w:hAnsiTheme="minorHAnsi"/>
              </w:rPr>
              <w:t>Adequate computer</w:t>
            </w:r>
            <w:r w:rsidR="00000E40" w:rsidRPr="00EC4C83">
              <w:rPr>
                <w:rFonts w:asciiTheme="minorHAnsi" w:hAnsiTheme="minorHAnsi"/>
              </w:rPr>
              <w:t xml:space="preserve"> equipment and software are provided to enable students to attain required learning outcomes.</w:t>
            </w:r>
          </w:p>
          <w:p w14:paraId="2AB6C594" w14:textId="77777777" w:rsidR="001E46D3" w:rsidRPr="00EC4C83" w:rsidRDefault="001E46D3" w:rsidP="001E46D3">
            <w:pPr>
              <w:pStyle w:val="ListParagraph"/>
              <w:spacing w:after="0" w:line="240" w:lineRule="auto"/>
              <w:ind w:left="1080"/>
              <w:rPr>
                <w:rFonts w:asciiTheme="minorHAnsi" w:hAnsiTheme="minorHAnsi"/>
                <w:sz w:val="22"/>
                <w:szCs w:val="22"/>
              </w:rPr>
            </w:pPr>
          </w:p>
          <w:p w14:paraId="2AB6C595" w14:textId="77777777" w:rsidR="0060616D" w:rsidRPr="00EC4C83" w:rsidRDefault="0060616D" w:rsidP="001E46D3">
            <w:pPr>
              <w:pStyle w:val="ListParagraph"/>
              <w:spacing w:after="0" w:line="240" w:lineRule="auto"/>
              <w:ind w:left="1080"/>
              <w:rPr>
                <w:rFonts w:asciiTheme="minorHAnsi" w:hAnsiTheme="minorHAnsi"/>
                <w:sz w:val="22"/>
                <w:szCs w:val="22"/>
              </w:rPr>
            </w:pPr>
          </w:p>
          <w:p w14:paraId="2AB6C596" w14:textId="77777777" w:rsidR="0060616D" w:rsidRPr="00EC4C83" w:rsidRDefault="0060616D" w:rsidP="001E46D3">
            <w:pPr>
              <w:pStyle w:val="ListParagraph"/>
              <w:spacing w:after="0" w:line="240" w:lineRule="auto"/>
              <w:ind w:left="1080"/>
              <w:rPr>
                <w:rFonts w:asciiTheme="minorHAnsi" w:hAnsiTheme="minorHAnsi"/>
                <w:sz w:val="22"/>
                <w:szCs w:val="22"/>
              </w:rPr>
            </w:pPr>
          </w:p>
          <w:p w14:paraId="2AB6C597" w14:textId="77777777" w:rsidR="0060616D" w:rsidRPr="00EC4C83" w:rsidRDefault="0060616D" w:rsidP="001E46D3">
            <w:pPr>
              <w:pStyle w:val="ListParagraph"/>
              <w:spacing w:after="0" w:line="240" w:lineRule="auto"/>
              <w:ind w:left="1080"/>
              <w:rPr>
                <w:rFonts w:asciiTheme="minorHAnsi" w:hAnsiTheme="minorHAnsi"/>
                <w:sz w:val="22"/>
                <w:szCs w:val="22"/>
              </w:rPr>
            </w:pPr>
          </w:p>
          <w:p w14:paraId="2AB6C598" w14:textId="77777777" w:rsidR="0060616D" w:rsidRPr="00EC4C83" w:rsidRDefault="0060616D" w:rsidP="001E46D3">
            <w:pPr>
              <w:pStyle w:val="ListParagraph"/>
              <w:spacing w:after="0" w:line="240" w:lineRule="auto"/>
              <w:ind w:left="1080"/>
              <w:rPr>
                <w:rFonts w:asciiTheme="minorHAnsi" w:hAnsiTheme="minorHAnsi"/>
                <w:sz w:val="22"/>
                <w:szCs w:val="22"/>
              </w:rPr>
            </w:pPr>
          </w:p>
          <w:p w14:paraId="2AB6C599" w14:textId="77777777" w:rsidR="00EB4854" w:rsidRPr="00EC4C83" w:rsidRDefault="00EB4854" w:rsidP="00EB4854">
            <w:pPr>
              <w:spacing w:after="0" w:line="240" w:lineRule="auto"/>
              <w:rPr>
                <w:rFonts w:asciiTheme="minorHAnsi" w:hAnsiTheme="minorHAnsi"/>
              </w:rPr>
            </w:pPr>
          </w:p>
          <w:p w14:paraId="2AB6C59A" w14:textId="77777777" w:rsidR="0060616D" w:rsidRPr="00EC4C83" w:rsidRDefault="0060616D" w:rsidP="001E46D3">
            <w:pPr>
              <w:pStyle w:val="ListParagraph"/>
              <w:spacing w:after="0" w:line="240" w:lineRule="auto"/>
              <w:ind w:left="1080"/>
              <w:rPr>
                <w:rFonts w:asciiTheme="minorHAnsi" w:hAnsiTheme="minorHAnsi"/>
                <w:sz w:val="22"/>
                <w:szCs w:val="22"/>
              </w:rPr>
            </w:pPr>
          </w:p>
          <w:p w14:paraId="2AB6C59B" w14:textId="77777777" w:rsidR="00B623A4" w:rsidRPr="00EC4C83" w:rsidRDefault="00EB4854" w:rsidP="00C34088">
            <w:pPr>
              <w:pStyle w:val="ListParagraph"/>
              <w:numPr>
                <w:ilvl w:val="3"/>
                <w:numId w:val="78"/>
              </w:numPr>
              <w:spacing w:after="0" w:line="240" w:lineRule="auto"/>
              <w:ind w:left="1316" w:hanging="810"/>
              <w:rPr>
                <w:rFonts w:asciiTheme="minorHAnsi" w:hAnsiTheme="minorHAnsi"/>
                <w:sz w:val="22"/>
                <w:szCs w:val="22"/>
              </w:rPr>
            </w:pPr>
            <w:r w:rsidRPr="00EC4C83">
              <w:rPr>
                <w:rFonts w:asciiTheme="minorHAnsi" w:hAnsiTheme="minorHAnsi"/>
                <w:sz w:val="22"/>
                <w:szCs w:val="22"/>
              </w:rPr>
              <w:t>Adequate computer</w:t>
            </w:r>
            <w:r w:rsidR="00000E40" w:rsidRPr="00EC4C83">
              <w:rPr>
                <w:rFonts w:asciiTheme="minorHAnsi" w:hAnsiTheme="minorHAnsi"/>
                <w:sz w:val="22"/>
                <w:szCs w:val="22"/>
              </w:rPr>
              <w:t xml:space="preserve"> equipment and software are provided </w:t>
            </w:r>
            <w:r w:rsidR="001E46D3" w:rsidRPr="00EC4C83">
              <w:rPr>
                <w:rFonts w:asciiTheme="minorHAnsi" w:hAnsiTheme="minorHAnsi"/>
                <w:sz w:val="22"/>
                <w:szCs w:val="22"/>
              </w:rPr>
              <w:t xml:space="preserve">to support the scholarly and professional activities of the faculty.  </w:t>
            </w:r>
          </w:p>
          <w:p w14:paraId="2AB6C59C" w14:textId="77777777" w:rsidR="00B623A4" w:rsidRPr="00EC4C83" w:rsidRDefault="00B623A4" w:rsidP="001632C6">
            <w:pPr>
              <w:spacing w:after="0" w:line="240" w:lineRule="auto"/>
              <w:ind w:left="522" w:hanging="180"/>
              <w:rPr>
                <w:rFonts w:asciiTheme="minorHAnsi" w:hAnsiTheme="minorHAnsi"/>
              </w:rPr>
            </w:pPr>
          </w:p>
          <w:p w14:paraId="2AB6C59D" w14:textId="77777777" w:rsidR="00B623A4" w:rsidRPr="00EC4C83" w:rsidRDefault="00B623A4" w:rsidP="001632C6">
            <w:pPr>
              <w:spacing w:after="0" w:line="240" w:lineRule="auto"/>
              <w:rPr>
                <w:rFonts w:asciiTheme="minorHAnsi" w:hAnsiTheme="minorHAnsi"/>
              </w:rPr>
            </w:pPr>
          </w:p>
          <w:p w14:paraId="2AB6C59E" w14:textId="77777777" w:rsidR="00AC3198" w:rsidRPr="00EC4C83" w:rsidRDefault="00AC3198" w:rsidP="001632C6">
            <w:pPr>
              <w:spacing w:after="0" w:line="240" w:lineRule="auto"/>
              <w:rPr>
                <w:rFonts w:asciiTheme="minorHAnsi" w:hAnsiTheme="minorHAnsi"/>
              </w:rPr>
            </w:pPr>
          </w:p>
          <w:p w14:paraId="2AB6C59F" w14:textId="77777777" w:rsidR="00AC3198" w:rsidRPr="00EC4C83" w:rsidRDefault="00AC3198" w:rsidP="001632C6">
            <w:pPr>
              <w:spacing w:after="0" w:line="240" w:lineRule="auto"/>
              <w:rPr>
                <w:rFonts w:asciiTheme="minorHAnsi" w:hAnsiTheme="minorHAnsi"/>
              </w:rPr>
            </w:pPr>
          </w:p>
          <w:p w14:paraId="2AB6C5A0" w14:textId="77777777" w:rsidR="002E5190" w:rsidRPr="00EC4C83" w:rsidRDefault="002E5190" w:rsidP="001632C6">
            <w:pPr>
              <w:spacing w:after="0" w:line="240" w:lineRule="auto"/>
              <w:rPr>
                <w:rFonts w:asciiTheme="minorHAnsi" w:hAnsiTheme="minorHAnsi"/>
              </w:rPr>
            </w:pPr>
          </w:p>
          <w:p w14:paraId="2AB6C5A1" w14:textId="77777777" w:rsidR="002E5190" w:rsidRPr="00EC4C83" w:rsidRDefault="002E5190" w:rsidP="001632C6">
            <w:pPr>
              <w:spacing w:after="0" w:line="240" w:lineRule="auto"/>
              <w:rPr>
                <w:rFonts w:asciiTheme="minorHAnsi" w:hAnsiTheme="minorHAnsi"/>
              </w:rPr>
            </w:pPr>
          </w:p>
          <w:p w14:paraId="2AB6C5A2" w14:textId="77777777" w:rsidR="002E5190" w:rsidRPr="00EC4C83" w:rsidRDefault="002E5190" w:rsidP="001632C6">
            <w:pPr>
              <w:spacing w:after="0" w:line="240" w:lineRule="auto"/>
              <w:rPr>
                <w:rFonts w:asciiTheme="minorHAnsi" w:hAnsiTheme="minorHAnsi"/>
              </w:rPr>
            </w:pPr>
          </w:p>
          <w:p w14:paraId="2AB6C5A3" w14:textId="77777777" w:rsidR="002E5190" w:rsidRPr="00EC4C83" w:rsidRDefault="002E5190" w:rsidP="001632C6">
            <w:pPr>
              <w:spacing w:after="0" w:line="240" w:lineRule="auto"/>
              <w:rPr>
                <w:rFonts w:asciiTheme="minorHAnsi" w:hAnsiTheme="minorHAnsi"/>
              </w:rPr>
            </w:pPr>
          </w:p>
          <w:p w14:paraId="2AB6C5A4" w14:textId="77777777" w:rsidR="002E5190" w:rsidRPr="00EC4C83" w:rsidRDefault="002E5190" w:rsidP="001632C6">
            <w:pPr>
              <w:spacing w:after="0" w:line="240" w:lineRule="auto"/>
              <w:rPr>
                <w:rFonts w:asciiTheme="minorHAnsi" w:hAnsiTheme="minorHAnsi"/>
              </w:rPr>
            </w:pPr>
          </w:p>
          <w:p w14:paraId="2AB6C5A5" w14:textId="77777777" w:rsidR="00AC3198" w:rsidRPr="00EC4C83" w:rsidRDefault="00AC3198" w:rsidP="001632C6">
            <w:pPr>
              <w:spacing w:after="0" w:line="240" w:lineRule="auto"/>
              <w:rPr>
                <w:rFonts w:asciiTheme="minorHAnsi" w:hAnsiTheme="minorHAnsi"/>
              </w:rPr>
            </w:pPr>
          </w:p>
          <w:p w14:paraId="2AB6C5A6" w14:textId="77777777" w:rsidR="00EB4854" w:rsidRPr="00EC4C83" w:rsidRDefault="00EB4854" w:rsidP="001632C6">
            <w:pPr>
              <w:spacing w:after="0" w:line="240" w:lineRule="auto"/>
              <w:rPr>
                <w:rFonts w:asciiTheme="minorHAnsi" w:hAnsiTheme="minorHAnsi"/>
              </w:rPr>
            </w:pPr>
          </w:p>
          <w:p w14:paraId="2AB6C5A7" w14:textId="77777777" w:rsidR="001E46D3" w:rsidRDefault="001E46D3" w:rsidP="001632C6">
            <w:pPr>
              <w:spacing w:after="0" w:line="240" w:lineRule="auto"/>
              <w:rPr>
                <w:rFonts w:asciiTheme="minorHAnsi" w:hAnsiTheme="minorHAnsi"/>
              </w:rPr>
            </w:pPr>
          </w:p>
          <w:p w14:paraId="2AB6C5A8" w14:textId="77777777" w:rsidR="008C68A2" w:rsidRDefault="008C68A2" w:rsidP="001632C6">
            <w:pPr>
              <w:spacing w:after="0" w:line="240" w:lineRule="auto"/>
              <w:rPr>
                <w:rFonts w:asciiTheme="minorHAnsi" w:hAnsiTheme="minorHAnsi"/>
              </w:rPr>
            </w:pPr>
          </w:p>
          <w:p w14:paraId="2AB6C5A9" w14:textId="77777777" w:rsidR="005455D1" w:rsidRPr="00EC4C83" w:rsidRDefault="005455D1" w:rsidP="001632C6">
            <w:pPr>
              <w:spacing w:after="0" w:line="240" w:lineRule="auto"/>
              <w:rPr>
                <w:rFonts w:asciiTheme="minorHAnsi" w:hAnsiTheme="minorHAnsi"/>
              </w:rPr>
            </w:pPr>
          </w:p>
          <w:p w14:paraId="2AB6C5AA" w14:textId="77777777" w:rsidR="00EB4854" w:rsidRPr="008C68A2" w:rsidRDefault="001E46D3" w:rsidP="00C34088">
            <w:pPr>
              <w:pStyle w:val="ListParagraph"/>
              <w:numPr>
                <w:ilvl w:val="1"/>
                <w:numId w:val="78"/>
              </w:numPr>
              <w:spacing w:after="0" w:line="240" w:lineRule="auto"/>
              <w:rPr>
                <w:rFonts w:asciiTheme="minorHAnsi" w:hAnsiTheme="minorHAnsi"/>
                <w:b/>
                <w:sz w:val="22"/>
                <w:szCs w:val="22"/>
              </w:rPr>
            </w:pPr>
            <w:r w:rsidRPr="005455D1">
              <w:rPr>
                <w:rFonts w:asciiTheme="minorHAnsi" w:hAnsiTheme="minorHAnsi"/>
                <w:b/>
                <w:sz w:val="22"/>
                <w:szCs w:val="22"/>
              </w:rPr>
              <w:t>General comments of the Visiting Team, if any, not included in the preceding discussion in this section of the report.</w:t>
            </w:r>
          </w:p>
          <w:p w14:paraId="2AB6C5AB" w14:textId="77777777" w:rsidR="00EB4854" w:rsidRPr="00EC4C83" w:rsidRDefault="00EB4854" w:rsidP="002E5190">
            <w:pPr>
              <w:spacing w:after="0" w:line="240" w:lineRule="auto"/>
              <w:rPr>
                <w:rFonts w:asciiTheme="minorHAnsi" w:hAnsiTheme="minorHAnsi"/>
                <w:b/>
              </w:rPr>
            </w:pPr>
          </w:p>
        </w:tc>
        <w:tc>
          <w:tcPr>
            <w:tcW w:w="5080" w:type="dxa"/>
          </w:tcPr>
          <w:p w14:paraId="2AB6C5AC" w14:textId="77777777" w:rsidR="00B623A4" w:rsidRPr="00EC4C83" w:rsidRDefault="00B623A4" w:rsidP="00617C73">
            <w:pPr>
              <w:spacing w:after="0" w:line="240" w:lineRule="auto"/>
              <w:rPr>
                <w:rFonts w:asciiTheme="minorHAnsi" w:hAnsiTheme="minorHAnsi"/>
              </w:rPr>
            </w:pPr>
          </w:p>
          <w:p w14:paraId="2AB6C5AD" w14:textId="77777777" w:rsidR="00F24E85" w:rsidRPr="00EC4C83" w:rsidRDefault="00F24E85" w:rsidP="00617C73">
            <w:pPr>
              <w:spacing w:after="0" w:line="240" w:lineRule="auto"/>
              <w:rPr>
                <w:rFonts w:asciiTheme="minorHAnsi" w:hAnsiTheme="minorHAnsi"/>
              </w:rPr>
            </w:pPr>
          </w:p>
          <w:p w14:paraId="2AB6C5AE" w14:textId="77777777" w:rsidR="00F24E85" w:rsidRPr="00EC4C83" w:rsidRDefault="00F24E85" w:rsidP="00617C73">
            <w:pPr>
              <w:spacing w:after="0" w:line="240" w:lineRule="auto"/>
              <w:rPr>
                <w:rFonts w:asciiTheme="minorHAnsi" w:hAnsiTheme="minorHAnsi"/>
              </w:rPr>
            </w:pPr>
          </w:p>
          <w:p w14:paraId="2AB6C5AF" w14:textId="77777777" w:rsidR="00F24E85" w:rsidRPr="00EC4C83" w:rsidRDefault="00F24E85" w:rsidP="00617C73">
            <w:pPr>
              <w:spacing w:after="0" w:line="240" w:lineRule="auto"/>
              <w:rPr>
                <w:rFonts w:asciiTheme="minorHAnsi" w:hAnsiTheme="minorHAnsi"/>
              </w:rPr>
            </w:pPr>
          </w:p>
          <w:p w14:paraId="2AB6C5B0" w14:textId="77777777" w:rsidR="00F24E85" w:rsidRPr="00EC4C83" w:rsidRDefault="00F24E85" w:rsidP="00617C73">
            <w:pPr>
              <w:spacing w:after="0" w:line="240" w:lineRule="auto"/>
              <w:rPr>
                <w:rFonts w:asciiTheme="minorHAnsi" w:hAnsiTheme="minorHAnsi"/>
              </w:rPr>
            </w:pPr>
          </w:p>
          <w:p w14:paraId="2AB6C5B1" w14:textId="77777777" w:rsidR="00F24E85" w:rsidRPr="00EC4C83" w:rsidRDefault="00F24E85" w:rsidP="00617C73">
            <w:pPr>
              <w:spacing w:after="0" w:line="240" w:lineRule="auto"/>
              <w:rPr>
                <w:rFonts w:asciiTheme="minorHAnsi" w:hAnsiTheme="minorHAnsi"/>
              </w:rPr>
            </w:pPr>
          </w:p>
          <w:p w14:paraId="2AB6C5B2" w14:textId="77777777" w:rsidR="00F24E85" w:rsidRPr="00EC4C83" w:rsidRDefault="00F24E85" w:rsidP="00A30632">
            <w:pPr>
              <w:spacing w:after="0" w:line="240" w:lineRule="auto"/>
              <w:ind w:left="777" w:hanging="450"/>
              <w:rPr>
                <w:rFonts w:asciiTheme="minorHAnsi" w:hAnsiTheme="minorHAnsi"/>
              </w:rPr>
            </w:pPr>
          </w:p>
        </w:tc>
      </w:tr>
      <w:tr w:rsidR="00B623A4" w:rsidRPr="00EC4C83" w14:paraId="2AB6C766" w14:textId="77777777" w:rsidTr="00483E31">
        <w:tc>
          <w:tcPr>
            <w:tcW w:w="5868" w:type="dxa"/>
          </w:tcPr>
          <w:p w14:paraId="2AB6C5B4" w14:textId="77777777" w:rsidR="004662D4" w:rsidRPr="00EC4C83" w:rsidRDefault="004662D4" w:rsidP="00BA099D">
            <w:pPr>
              <w:pStyle w:val="ACCETitleHeading"/>
              <w:rPr>
                <w:rFonts w:asciiTheme="minorHAnsi" w:hAnsiTheme="minorHAnsi"/>
                <w:sz w:val="22"/>
                <w:szCs w:val="22"/>
              </w:rPr>
            </w:pPr>
            <w:r w:rsidRPr="00EC4C83">
              <w:rPr>
                <w:rFonts w:asciiTheme="minorHAnsi" w:hAnsiTheme="minorHAnsi"/>
                <w:sz w:val="22"/>
                <w:szCs w:val="22"/>
              </w:rPr>
              <w:lastRenderedPageBreak/>
              <w:t>7.  FINANCIAL RESOURCES</w:t>
            </w:r>
          </w:p>
          <w:p w14:paraId="2AB6C5B5" w14:textId="77777777" w:rsidR="004662D4" w:rsidRPr="00EC4C83" w:rsidRDefault="004662D4" w:rsidP="00617C73">
            <w:pPr>
              <w:spacing w:after="0" w:line="240" w:lineRule="auto"/>
              <w:rPr>
                <w:rFonts w:asciiTheme="minorHAnsi" w:hAnsiTheme="minorHAnsi"/>
              </w:rPr>
            </w:pPr>
          </w:p>
          <w:p w14:paraId="2AB6C5B6" w14:textId="77777777" w:rsidR="00B512D9" w:rsidRPr="00EC4C83" w:rsidRDefault="00B512D9" w:rsidP="0018110D">
            <w:pPr>
              <w:spacing w:after="0" w:line="240" w:lineRule="auto"/>
              <w:rPr>
                <w:rFonts w:asciiTheme="minorHAnsi" w:hAnsiTheme="minorHAnsi"/>
              </w:rPr>
            </w:pPr>
          </w:p>
          <w:p w14:paraId="2AB6C5B7" w14:textId="77777777" w:rsidR="00B512D9" w:rsidRPr="00EC4C83" w:rsidRDefault="00B512D9" w:rsidP="0018110D">
            <w:pPr>
              <w:spacing w:after="0" w:line="240" w:lineRule="auto"/>
              <w:rPr>
                <w:rFonts w:asciiTheme="minorHAnsi" w:hAnsiTheme="minorHAnsi"/>
              </w:rPr>
            </w:pPr>
          </w:p>
          <w:p w14:paraId="2AB6C5B8" w14:textId="77777777" w:rsidR="00B512D9" w:rsidRDefault="00B512D9" w:rsidP="0018110D">
            <w:pPr>
              <w:spacing w:after="0" w:line="240" w:lineRule="auto"/>
              <w:rPr>
                <w:rFonts w:asciiTheme="minorHAnsi" w:hAnsiTheme="minorHAnsi"/>
              </w:rPr>
            </w:pPr>
          </w:p>
          <w:p w14:paraId="2AB6C5B9" w14:textId="77777777" w:rsidR="000D0F0F" w:rsidRDefault="000D0F0F" w:rsidP="0018110D">
            <w:pPr>
              <w:spacing w:after="0" w:line="240" w:lineRule="auto"/>
              <w:rPr>
                <w:rFonts w:asciiTheme="minorHAnsi" w:hAnsiTheme="minorHAnsi"/>
              </w:rPr>
            </w:pPr>
          </w:p>
          <w:p w14:paraId="2AB6C5BA" w14:textId="77777777" w:rsidR="000D0F0F" w:rsidRPr="00EC4C83" w:rsidRDefault="000D0F0F" w:rsidP="0018110D">
            <w:pPr>
              <w:spacing w:after="0" w:line="240" w:lineRule="auto"/>
              <w:rPr>
                <w:rFonts w:asciiTheme="minorHAnsi" w:hAnsiTheme="minorHAnsi"/>
              </w:rPr>
            </w:pPr>
          </w:p>
          <w:p w14:paraId="2AB6C5BB" w14:textId="77777777" w:rsidR="000D0F0F" w:rsidRPr="00EC4C83" w:rsidRDefault="00AC3198" w:rsidP="0018110D">
            <w:pPr>
              <w:spacing w:after="0" w:line="240" w:lineRule="auto"/>
              <w:rPr>
                <w:rFonts w:asciiTheme="minorHAnsi" w:hAnsiTheme="minorHAnsi"/>
                <w:b/>
              </w:rPr>
            </w:pPr>
            <w:r w:rsidRPr="00EC4C83">
              <w:rPr>
                <w:rFonts w:asciiTheme="minorHAnsi" w:hAnsiTheme="minorHAnsi"/>
                <w:b/>
              </w:rPr>
              <w:t>7.1   REQUIREMENTS</w:t>
            </w:r>
          </w:p>
          <w:p w14:paraId="2AB6C5BC" w14:textId="77777777" w:rsidR="0018110D" w:rsidRPr="00EC4C83" w:rsidRDefault="0018110D" w:rsidP="0018110D">
            <w:pPr>
              <w:spacing w:after="0" w:line="240" w:lineRule="auto"/>
              <w:rPr>
                <w:rFonts w:asciiTheme="minorHAnsi" w:hAnsiTheme="minorHAnsi"/>
              </w:rPr>
            </w:pPr>
          </w:p>
          <w:p w14:paraId="2AB6C5BD" w14:textId="77777777" w:rsidR="0018110D" w:rsidRPr="00EC4C83" w:rsidRDefault="0018110D" w:rsidP="00AC3198">
            <w:pPr>
              <w:spacing w:after="0" w:line="240" w:lineRule="auto"/>
              <w:ind w:left="180" w:hanging="180"/>
              <w:rPr>
                <w:rFonts w:asciiTheme="minorHAnsi" w:hAnsiTheme="minorHAnsi"/>
                <w:b/>
              </w:rPr>
            </w:pPr>
            <w:r w:rsidRPr="00EC4C83">
              <w:rPr>
                <w:rFonts w:asciiTheme="minorHAnsi" w:hAnsiTheme="minorHAnsi"/>
                <w:b/>
              </w:rPr>
              <w:t>7.</w:t>
            </w:r>
            <w:r w:rsidR="00AC3198" w:rsidRPr="00EC4C83">
              <w:rPr>
                <w:rFonts w:asciiTheme="minorHAnsi" w:hAnsiTheme="minorHAnsi"/>
                <w:b/>
              </w:rPr>
              <w:t>1</w:t>
            </w:r>
            <w:r w:rsidRPr="00EC4C83">
              <w:rPr>
                <w:rFonts w:asciiTheme="minorHAnsi" w:hAnsiTheme="minorHAnsi"/>
                <w:b/>
              </w:rPr>
              <w:t>.1.  Budgeted Funds</w:t>
            </w:r>
          </w:p>
          <w:p w14:paraId="2AB6C5BE" w14:textId="77777777" w:rsidR="0018110D" w:rsidRPr="00EC4C83" w:rsidRDefault="0018110D" w:rsidP="0018110D">
            <w:pPr>
              <w:spacing w:after="0" w:line="240" w:lineRule="auto"/>
              <w:ind w:left="180"/>
              <w:rPr>
                <w:rFonts w:asciiTheme="minorHAnsi" w:hAnsiTheme="minorHAnsi"/>
              </w:rPr>
            </w:pPr>
          </w:p>
          <w:p w14:paraId="2AB6C5BF" w14:textId="77777777" w:rsidR="0018110D" w:rsidRPr="00EC4C83" w:rsidRDefault="0018110D" w:rsidP="00C34088">
            <w:pPr>
              <w:pStyle w:val="ListParagraph"/>
              <w:numPr>
                <w:ilvl w:val="3"/>
                <w:numId w:val="81"/>
              </w:numPr>
              <w:spacing w:after="0" w:line="240" w:lineRule="auto"/>
              <w:ind w:left="1170" w:hanging="810"/>
              <w:rPr>
                <w:rFonts w:asciiTheme="minorHAnsi" w:hAnsiTheme="minorHAnsi"/>
                <w:sz w:val="22"/>
                <w:szCs w:val="22"/>
              </w:rPr>
            </w:pPr>
            <w:r w:rsidRPr="00EC4C83">
              <w:rPr>
                <w:rFonts w:asciiTheme="minorHAnsi" w:hAnsiTheme="minorHAnsi"/>
                <w:sz w:val="22"/>
                <w:szCs w:val="22"/>
              </w:rPr>
              <w:t xml:space="preserve">Indicate the amount and percentage of operating revenue and expenditures for </w:t>
            </w:r>
            <w:r w:rsidR="00141E4C" w:rsidRPr="00EC4C83">
              <w:rPr>
                <w:rFonts w:asciiTheme="minorHAnsi" w:hAnsiTheme="minorHAnsi"/>
                <w:sz w:val="22"/>
                <w:szCs w:val="22"/>
              </w:rPr>
              <w:t xml:space="preserve">the construction educational unit and </w:t>
            </w:r>
            <w:r w:rsidRPr="00EC4C83">
              <w:rPr>
                <w:rFonts w:asciiTheme="minorHAnsi" w:hAnsiTheme="minorHAnsi"/>
                <w:sz w:val="22"/>
                <w:szCs w:val="22"/>
              </w:rPr>
              <w:t xml:space="preserve">units within the institution </w:t>
            </w:r>
            <w:r w:rsidR="00141E4C" w:rsidRPr="00EC4C83">
              <w:rPr>
                <w:rFonts w:asciiTheme="minorHAnsi" w:hAnsiTheme="minorHAnsi"/>
                <w:sz w:val="22"/>
                <w:szCs w:val="22"/>
              </w:rPr>
              <w:t xml:space="preserve">that are </w:t>
            </w:r>
            <w:r w:rsidRPr="00EC4C83">
              <w:rPr>
                <w:rFonts w:asciiTheme="minorHAnsi" w:hAnsiTheme="minorHAnsi"/>
                <w:sz w:val="22"/>
                <w:szCs w:val="22"/>
              </w:rPr>
              <w:t>comparable to the construction educational unit.</w:t>
            </w:r>
            <w:r w:rsidR="00957F6F" w:rsidRPr="00EC4C83">
              <w:rPr>
                <w:rFonts w:asciiTheme="minorHAnsi" w:hAnsiTheme="minorHAnsi"/>
                <w:sz w:val="22"/>
                <w:szCs w:val="22"/>
              </w:rPr>
              <w:t xml:space="preserve"> </w:t>
            </w:r>
            <w:r w:rsidRPr="00EC4C83">
              <w:rPr>
                <w:rFonts w:asciiTheme="minorHAnsi" w:hAnsiTheme="minorHAnsi"/>
                <w:sz w:val="22"/>
                <w:szCs w:val="22"/>
              </w:rPr>
              <w:t xml:space="preserve"> </w:t>
            </w:r>
            <w:r w:rsidR="009E3E96" w:rsidRPr="00EC4C83">
              <w:rPr>
                <w:rFonts w:asciiTheme="minorHAnsi" w:hAnsiTheme="minorHAnsi"/>
                <w:sz w:val="22"/>
                <w:szCs w:val="22"/>
              </w:rPr>
              <w:t>In addition,</w:t>
            </w:r>
            <w:r w:rsidR="00AD0464" w:rsidRPr="00EC4C83">
              <w:rPr>
                <w:rFonts w:asciiTheme="minorHAnsi" w:hAnsiTheme="minorHAnsi"/>
                <w:sz w:val="22"/>
                <w:szCs w:val="22"/>
              </w:rPr>
              <w:t xml:space="preserve"> explain how these units are similar in size and function.</w:t>
            </w:r>
          </w:p>
          <w:p w14:paraId="2AB6C5C0" w14:textId="77777777" w:rsidR="00AD0464" w:rsidRPr="00EC4C83" w:rsidRDefault="00AD0464" w:rsidP="002E5190">
            <w:pPr>
              <w:spacing w:after="0" w:line="240" w:lineRule="auto"/>
              <w:rPr>
                <w:rFonts w:asciiTheme="minorHAnsi" w:hAnsiTheme="minorHAnsi"/>
                <w:b/>
              </w:rPr>
            </w:pPr>
          </w:p>
          <w:p w14:paraId="2AB6C5C1" w14:textId="77777777" w:rsidR="00141E4C" w:rsidRPr="00EC4C83" w:rsidRDefault="007B2112" w:rsidP="002E5190">
            <w:pPr>
              <w:spacing w:after="0" w:line="240" w:lineRule="auto"/>
              <w:ind w:left="540"/>
              <w:rPr>
                <w:rFonts w:asciiTheme="minorHAnsi" w:hAnsiTheme="minorHAnsi"/>
                <w:b/>
              </w:rPr>
            </w:pPr>
            <w:r w:rsidRPr="00EC4C83">
              <w:rPr>
                <w:rFonts w:asciiTheme="minorHAnsi" w:hAnsiTheme="minorHAnsi"/>
                <w:b/>
              </w:rPr>
              <w:t>Table 7.</w:t>
            </w:r>
            <w:r w:rsidR="00AC3198" w:rsidRPr="00EC4C83">
              <w:rPr>
                <w:rFonts w:asciiTheme="minorHAnsi" w:hAnsiTheme="minorHAnsi"/>
                <w:b/>
              </w:rPr>
              <w:t>1.1</w:t>
            </w:r>
            <w:r w:rsidRPr="00EC4C83">
              <w:rPr>
                <w:rFonts w:asciiTheme="minorHAnsi" w:hAnsiTheme="minorHAnsi"/>
                <w:b/>
              </w:rPr>
              <w:t>.1</w:t>
            </w:r>
            <w:r w:rsidR="0018110D" w:rsidRPr="00EC4C83">
              <w:rPr>
                <w:rFonts w:asciiTheme="minorHAnsi" w:hAnsiTheme="minorHAnsi"/>
                <w:b/>
              </w:rPr>
              <w:t xml:space="preserve"> </w:t>
            </w:r>
            <w:r w:rsidR="00141E4C" w:rsidRPr="00EC4C83">
              <w:rPr>
                <w:rFonts w:asciiTheme="minorHAnsi" w:hAnsiTheme="minorHAnsi"/>
                <w:b/>
              </w:rPr>
              <w:t>Construction Education</w:t>
            </w:r>
            <w:r w:rsidR="009E3E96" w:rsidRPr="00EC4C83">
              <w:rPr>
                <w:rFonts w:asciiTheme="minorHAnsi" w:hAnsiTheme="minorHAnsi"/>
                <w:b/>
              </w:rPr>
              <w:t>al</w:t>
            </w:r>
            <w:r w:rsidR="00141E4C" w:rsidRPr="00EC4C83">
              <w:rPr>
                <w:rFonts w:asciiTheme="minorHAnsi" w:hAnsiTheme="minorHAnsi"/>
                <w:b/>
              </w:rPr>
              <w:t xml:space="preserve"> Unit and </w:t>
            </w:r>
            <w:r w:rsidR="0018110D" w:rsidRPr="00EC4C83">
              <w:rPr>
                <w:rFonts w:asciiTheme="minorHAnsi" w:hAnsiTheme="minorHAnsi"/>
                <w:b/>
              </w:rPr>
              <w:t xml:space="preserve"> Comparable Unit</w:t>
            </w:r>
            <w:r w:rsidR="00C651B1" w:rsidRPr="00EC4C83">
              <w:rPr>
                <w:rFonts w:asciiTheme="minorHAnsi" w:hAnsiTheme="minorHAnsi"/>
                <w:b/>
              </w:rPr>
              <w:t>s</w:t>
            </w:r>
            <w:r w:rsidR="0018110D" w:rsidRPr="00EC4C83">
              <w:rPr>
                <w:rFonts w:asciiTheme="minorHAnsi" w:hAnsiTheme="minorHAnsi"/>
                <w:b/>
              </w:rPr>
              <w:t xml:space="preserve"> Operating Revenue and Expenditures for the Prior Fiscal Year</w:t>
            </w:r>
            <w:r w:rsidR="00141E4C" w:rsidRPr="00EC4C83">
              <w:rPr>
                <w:rFonts w:asciiTheme="minorHAnsi" w:hAnsiTheme="minorHAnsi"/>
                <w:b/>
              </w:rPr>
              <w:t>*</w:t>
            </w:r>
            <w:r w:rsidR="002E5190" w:rsidRPr="00EC4C83">
              <w:rPr>
                <w:rFonts w:asciiTheme="minorHAnsi" w:hAnsiTheme="minorHAnsi"/>
                <w:b/>
              </w:rPr>
              <w:t xml:space="preserve">                                           </w:t>
            </w:r>
            <w:r w:rsidR="00141E4C" w:rsidRPr="00EC4C83">
              <w:rPr>
                <w:rFonts w:asciiTheme="minorHAnsi" w:hAnsiTheme="minorHAnsi"/>
              </w:rPr>
              <w:t>*duplicate as needed</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530"/>
              <w:gridCol w:w="1052"/>
            </w:tblGrid>
            <w:tr w:rsidR="00C651B1" w:rsidRPr="00EC4C83" w14:paraId="2AB6C5C5" w14:textId="77777777" w:rsidTr="009703DE">
              <w:tc>
                <w:tcPr>
                  <w:tcW w:w="2520" w:type="dxa"/>
                  <w:shd w:val="clear" w:color="auto" w:fill="auto"/>
                </w:tcPr>
                <w:p w14:paraId="2AB6C5C2" w14:textId="77777777" w:rsidR="00C651B1" w:rsidRPr="00EC4C83" w:rsidRDefault="00C651B1" w:rsidP="009703DE">
                  <w:pPr>
                    <w:spacing w:after="0" w:line="240" w:lineRule="auto"/>
                    <w:jc w:val="center"/>
                    <w:rPr>
                      <w:rFonts w:asciiTheme="minorHAnsi" w:hAnsiTheme="minorHAnsi"/>
                      <w:b/>
                    </w:rPr>
                  </w:pPr>
                  <w:r w:rsidRPr="00EC4C83">
                    <w:rPr>
                      <w:rFonts w:asciiTheme="minorHAnsi" w:hAnsiTheme="minorHAnsi"/>
                      <w:b/>
                    </w:rPr>
                    <w:t>Revenue Source</w:t>
                  </w:r>
                </w:p>
              </w:tc>
              <w:tc>
                <w:tcPr>
                  <w:tcW w:w="1530" w:type="dxa"/>
                  <w:shd w:val="clear" w:color="auto" w:fill="auto"/>
                </w:tcPr>
                <w:p w14:paraId="2AB6C5C3" w14:textId="77777777" w:rsidR="00C651B1" w:rsidRPr="00EC4C83" w:rsidRDefault="007B2112" w:rsidP="009703DE">
                  <w:pPr>
                    <w:spacing w:after="0" w:line="240" w:lineRule="auto"/>
                    <w:jc w:val="center"/>
                    <w:rPr>
                      <w:rFonts w:asciiTheme="minorHAnsi" w:hAnsiTheme="minorHAnsi"/>
                      <w:b/>
                    </w:rPr>
                  </w:pPr>
                  <w:r w:rsidRPr="00EC4C83">
                    <w:rPr>
                      <w:rFonts w:asciiTheme="minorHAnsi" w:hAnsiTheme="minorHAnsi"/>
                      <w:b/>
                    </w:rPr>
                    <w:t>Revenue Amount $</w:t>
                  </w:r>
                </w:p>
              </w:tc>
              <w:tc>
                <w:tcPr>
                  <w:tcW w:w="1052" w:type="dxa"/>
                  <w:shd w:val="clear" w:color="auto" w:fill="auto"/>
                </w:tcPr>
                <w:p w14:paraId="2AB6C5C4" w14:textId="77777777" w:rsidR="00C651B1" w:rsidRPr="00EC4C83" w:rsidRDefault="00C651B1" w:rsidP="009703DE">
                  <w:pPr>
                    <w:spacing w:after="0" w:line="240" w:lineRule="auto"/>
                    <w:jc w:val="center"/>
                    <w:rPr>
                      <w:rFonts w:asciiTheme="minorHAnsi" w:hAnsiTheme="minorHAnsi"/>
                      <w:b/>
                    </w:rPr>
                  </w:pPr>
                  <w:r w:rsidRPr="00EC4C83">
                    <w:rPr>
                      <w:rFonts w:asciiTheme="minorHAnsi" w:hAnsiTheme="minorHAnsi"/>
                      <w:b/>
                    </w:rPr>
                    <w:t>% of Total</w:t>
                  </w:r>
                </w:p>
              </w:tc>
            </w:tr>
            <w:tr w:rsidR="00C651B1" w:rsidRPr="00EC4C83" w14:paraId="2AB6C5C9" w14:textId="77777777" w:rsidTr="009703DE">
              <w:tc>
                <w:tcPr>
                  <w:tcW w:w="2520" w:type="dxa"/>
                  <w:shd w:val="clear" w:color="auto" w:fill="auto"/>
                </w:tcPr>
                <w:p w14:paraId="2AB6C5C6" w14:textId="77777777" w:rsidR="00C651B1" w:rsidRPr="00EC4C83" w:rsidRDefault="00C651B1" w:rsidP="009703DE">
                  <w:pPr>
                    <w:spacing w:after="0" w:line="240" w:lineRule="auto"/>
                    <w:rPr>
                      <w:rFonts w:asciiTheme="minorHAnsi" w:hAnsiTheme="minorHAnsi"/>
                    </w:rPr>
                  </w:pPr>
                  <w:r w:rsidRPr="00EC4C83">
                    <w:rPr>
                      <w:rFonts w:asciiTheme="minorHAnsi" w:hAnsiTheme="minorHAnsi"/>
                    </w:rPr>
                    <w:t>Institutional Funds</w:t>
                  </w:r>
                </w:p>
              </w:tc>
              <w:tc>
                <w:tcPr>
                  <w:tcW w:w="1530" w:type="dxa"/>
                  <w:shd w:val="clear" w:color="auto" w:fill="auto"/>
                </w:tcPr>
                <w:p w14:paraId="2AB6C5C7" w14:textId="77777777" w:rsidR="00C651B1" w:rsidRPr="00EC4C83" w:rsidRDefault="00C651B1" w:rsidP="009703DE">
                  <w:pPr>
                    <w:spacing w:after="0" w:line="240" w:lineRule="auto"/>
                    <w:jc w:val="center"/>
                    <w:rPr>
                      <w:rFonts w:asciiTheme="minorHAnsi" w:hAnsiTheme="minorHAnsi"/>
                    </w:rPr>
                  </w:pPr>
                </w:p>
              </w:tc>
              <w:tc>
                <w:tcPr>
                  <w:tcW w:w="1052" w:type="dxa"/>
                  <w:shd w:val="clear" w:color="auto" w:fill="auto"/>
                </w:tcPr>
                <w:p w14:paraId="2AB6C5C8" w14:textId="77777777" w:rsidR="00C651B1" w:rsidRPr="00EC4C83" w:rsidRDefault="00C651B1" w:rsidP="009703DE">
                  <w:pPr>
                    <w:spacing w:after="0" w:line="240" w:lineRule="auto"/>
                    <w:jc w:val="center"/>
                    <w:rPr>
                      <w:rFonts w:asciiTheme="minorHAnsi" w:hAnsiTheme="minorHAnsi"/>
                    </w:rPr>
                  </w:pPr>
                </w:p>
              </w:tc>
            </w:tr>
            <w:tr w:rsidR="00C651B1" w:rsidRPr="00EC4C83" w14:paraId="2AB6C5CD" w14:textId="77777777" w:rsidTr="009703DE">
              <w:tc>
                <w:tcPr>
                  <w:tcW w:w="2520" w:type="dxa"/>
                  <w:shd w:val="clear" w:color="auto" w:fill="auto"/>
                </w:tcPr>
                <w:p w14:paraId="2AB6C5CA" w14:textId="77777777" w:rsidR="00C651B1" w:rsidRPr="00EC4C83" w:rsidRDefault="00C651B1" w:rsidP="009703DE">
                  <w:pPr>
                    <w:spacing w:after="0" w:line="240" w:lineRule="auto"/>
                    <w:rPr>
                      <w:rFonts w:asciiTheme="minorHAnsi" w:hAnsiTheme="minorHAnsi"/>
                    </w:rPr>
                  </w:pPr>
                  <w:r w:rsidRPr="00EC4C83">
                    <w:rPr>
                      <w:rFonts w:asciiTheme="minorHAnsi" w:hAnsiTheme="minorHAnsi"/>
                    </w:rPr>
                    <w:t>Other (specify each</w:t>
                  </w:r>
                  <w:r w:rsidR="00BA62AD" w:rsidRPr="00EC4C83">
                    <w:rPr>
                      <w:rFonts w:asciiTheme="minorHAnsi" w:hAnsiTheme="minorHAnsi"/>
                    </w:rPr>
                    <w:t>; exclude non-recurring funds</w:t>
                  </w:r>
                  <w:r w:rsidRPr="00EC4C83">
                    <w:rPr>
                      <w:rFonts w:asciiTheme="minorHAnsi" w:hAnsiTheme="minorHAnsi"/>
                    </w:rPr>
                    <w:t>)</w:t>
                  </w:r>
                </w:p>
              </w:tc>
              <w:tc>
                <w:tcPr>
                  <w:tcW w:w="1530" w:type="dxa"/>
                  <w:shd w:val="clear" w:color="auto" w:fill="auto"/>
                </w:tcPr>
                <w:p w14:paraId="2AB6C5CB" w14:textId="77777777" w:rsidR="00C651B1" w:rsidRPr="00EC4C83" w:rsidRDefault="00C651B1" w:rsidP="009703DE">
                  <w:pPr>
                    <w:spacing w:after="0" w:line="240" w:lineRule="auto"/>
                    <w:jc w:val="center"/>
                    <w:rPr>
                      <w:rFonts w:asciiTheme="minorHAnsi" w:hAnsiTheme="minorHAnsi"/>
                    </w:rPr>
                  </w:pPr>
                </w:p>
              </w:tc>
              <w:tc>
                <w:tcPr>
                  <w:tcW w:w="1052" w:type="dxa"/>
                  <w:shd w:val="clear" w:color="auto" w:fill="auto"/>
                </w:tcPr>
                <w:p w14:paraId="2AB6C5CC" w14:textId="77777777" w:rsidR="00C651B1" w:rsidRPr="00EC4C83" w:rsidRDefault="00C651B1" w:rsidP="009703DE">
                  <w:pPr>
                    <w:spacing w:after="0" w:line="240" w:lineRule="auto"/>
                    <w:jc w:val="center"/>
                    <w:rPr>
                      <w:rFonts w:asciiTheme="minorHAnsi" w:hAnsiTheme="minorHAnsi"/>
                    </w:rPr>
                  </w:pPr>
                </w:p>
              </w:tc>
            </w:tr>
            <w:tr w:rsidR="00C651B1" w:rsidRPr="00EC4C83" w14:paraId="2AB6C5D1" w14:textId="77777777" w:rsidTr="009703DE">
              <w:tc>
                <w:tcPr>
                  <w:tcW w:w="2520" w:type="dxa"/>
                  <w:shd w:val="clear" w:color="auto" w:fill="auto"/>
                </w:tcPr>
                <w:p w14:paraId="2AB6C5CE" w14:textId="77777777" w:rsidR="00C651B1" w:rsidRPr="00EC4C83" w:rsidRDefault="00C651B1" w:rsidP="009703DE">
                  <w:pPr>
                    <w:spacing w:after="0" w:line="240" w:lineRule="auto"/>
                    <w:rPr>
                      <w:rFonts w:asciiTheme="minorHAnsi" w:hAnsiTheme="minorHAnsi"/>
                    </w:rPr>
                  </w:pPr>
                </w:p>
              </w:tc>
              <w:tc>
                <w:tcPr>
                  <w:tcW w:w="1530" w:type="dxa"/>
                  <w:shd w:val="clear" w:color="auto" w:fill="auto"/>
                </w:tcPr>
                <w:p w14:paraId="2AB6C5CF" w14:textId="77777777" w:rsidR="00C651B1" w:rsidRPr="00EC4C83" w:rsidRDefault="00C651B1" w:rsidP="009703DE">
                  <w:pPr>
                    <w:spacing w:after="0" w:line="240" w:lineRule="auto"/>
                    <w:jc w:val="center"/>
                    <w:rPr>
                      <w:rFonts w:asciiTheme="minorHAnsi" w:hAnsiTheme="minorHAnsi"/>
                    </w:rPr>
                  </w:pPr>
                </w:p>
              </w:tc>
              <w:tc>
                <w:tcPr>
                  <w:tcW w:w="1052" w:type="dxa"/>
                  <w:shd w:val="clear" w:color="auto" w:fill="auto"/>
                </w:tcPr>
                <w:p w14:paraId="2AB6C5D0" w14:textId="77777777" w:rsidR="00C651B1" w:rsidRPr="00EC4C83" w:rsidRDefault="00C651B1" w:rsidP="009703DE">
                  <w:pPr>
                    <w:spacing w:after="0" w:line="240" w:lineRule="auto"/>
                    <w:jc w:val="center"/>
                    <w:rPr>
                      <w:rFonts w:asciiTheme="minorHAnsi" w:hAnsiTheme="minorHAnsi"/>
                    </w:rPr>
                  </w:pPr>
                </w:p>
              </w:tc>
            </w:tr>
            <w:tr w:rsidR="00C651B1" w:rsidRPr="00EC4C83" w14:paraId="2AB6C5D5" w14:textId="77777777" w:rsidTr="009703DE">
              <w:tc>
                <w:tcPr>
                  <w:tcW w:w="2520" w:type="dxa"/>
                  <w:shd w:val="clear" w:color="auto" w:fill="auto"/>
                </w:tcPr>
                <w:p w14:paraId="2AB6C5D2" w14:textId="77777777" w:rsidR="00C651B1" w:rsidRPr="00EC4C83" w:rsidRDefault="00C651B1" w:rsidP="009703DE">
                  <w:pPr>
                    <w:spacing w:after="0" w:line="240" w:lineRule="auto"/>
                    <w:rPr>
                      <w:rFonts w:asciiTheme="minorHAnsi" w:hAnsiTheme="minorHAnsi"/>
                    </w:rPr>
                  </w:pPr>
                </w:p>
              </w:tc>
              <w:tc>
                <w:tcPr>
                  <w:tcW w:w="1530" w:type="dxa"/>
                  <w:shd w:val="clear" w:color="auto" w:fill="auto"/>
                </w:tcPr>
                <w:p w14:paraId="2AB6C5D3" w14:textId="77777777" w:rsidR="00C651B1" w:rsidRPr="00EC4C83" w:rsidRDefault="00C651B1" w:rsidP="009703DE">
                  <w:pPr>
                    <w:spacing w:after="0" w:line="240" w:lineRule="auto"/>
                    <w:jc w:val="center"/>
                    <w:rPr>
                      <w:rFonts w:asciiTheme="minorHAnsi" w:hAnsiTheme="minorHAnsi"/>
                    </w:rPr>
                  </w:pPr>
                </w:p>
              </w:tc>
              <w:tc>
                <w:tcPr>
                  <w:tcW w:w="1052" w:type="dxa"/>
                  <w:shd w:val="clear" w:color="auto" w:fill="auto"/>
                </w:tcPr>
                <w:p w14:paraId="2AB6C5D4" w14:textId="77777777" w:rsidR="00C651B1" w:rsidRPr="00EC4C83" w:rsidRDefault="00C651B1" w:rsidP="009703DE">
                  <w:pPr>
                    <w:spacing w:after="0" w:line="240" w:lineRule="auto"/>
                    <w:jc w:val="center"/>
                    <w:rPr>
                      <w:rFonts w:asciiTheme="minorHAnsi" w:hAnsiTheme="minorHAnsi"/>
                    </w:rPr>
                  </w:pPr>
                </w:p>
              </w:tc>
            </w:tr>
            <w:tr w:rsidR="00C651B1" w:rsidRPr="00EC4C83" w14:paraId="2AB6C5D9" w14:textId="77777777" w:rsidTr="009703DE">
              <w:tc>
                <w:tcPr>
                  <w:tcW w:w="2520" w:type="dxa"/>
                  <w:tcBorders>
                    <w:bottom w:val="single" w:sz="4" w:space="0" w:color="auto"/>
                  </w:tcBorders>
                  <w:shd w:val="clear" w:color="auto" w:fill="auto"/>
                </w:tcPr>
                <w:p w14:paraId="2AB6C5D6" w14:textId="77777777" w:rsidR="00C651B1" w:rsidRPr="00EC4C83" w:rsidRDefault="007B2112" w:rsidP="009703DE">
                  <w:pPr>
                    <w:spacing w:after="0" w:line="240" w:lineRule="auto"/>
                    <w:jc w:val="right"/>
                    <w:rPr>
                      <w:rFonts w:asciiTheme="minorHAnsi" w:hAnsiTheme="minorHAnsi"/>
                      <w:b/>
                    </w:rPr>
                  </w:pPr>
                  <w:r w:rsidRPr="00EC4C83">
                    <w:rPr>
                      <w:rFonts w:asciiTheme="minorHAnsi" w:hAnsiTheme="minorHAnsi"/>
                      <w:b/>
                    </w:rPr>
                    <w:t>TOTAL REVENUE</w:t>
                  </w:r>
                </w:p>
              </w:tc>
              <w:tc>
                <w:tcPr>
                  <w:tcW w:w="1530" w:type="dxa"/>
                  <w:tcBorders>
                    <w:bottom w:val="single" w:sz="4" w:space="0" w:color="auto"/>
                  </w:tcBorders>
                  <w:shd w:val="clear" w:color="auto" w:fill="auto"/>
                </w:tcPr>
                <w:p w14:paraId="2AB6C5D7" w14:textId="77777777" w:rsidR="00C651B1" w:rsidRPr="00EC4C83" w:rsidRDefault="00C651B1" w:rsidP="009703DE">
                  <w:pPr>
                    <w:spacing w:after="0" w:line="240" w:lineRule="auto"/>
                    <w:rPr>
                      <w:rFonts w:asciiTheme="minorHAnsi" w:hAnsiTheme="minorHAnsi"/>
                      <w:b/>
                    </w:rPr>
                  </w:pPr>
                </w:p>
              </w:tc>
              <w:tc>
                <w:tcPr>
                  <w:tcW w:w="1052" w:type="dxa"/>
                  <w:tcBorders>
                    <w:bottom w:val="single" w:sz="4" w:space="0" w:color="auto"/>
                  </w:tcBorders>
                  <w:shd w:val="clear" w:color="auto" w:fill="auto"/>
                </w:tcPr>
                <w:p w14:paraId="2AB6C5D8" w14:textId="77777777" w:rsidR="00C651B1" w:rsidRPr="00EC4C83" w:rsidRDefault="007B2112" w:rsidP="009703DE">
                  <w:pPr>
                    <w:spacing w:after="0" w:line="240" w:lineRule="auto"/>
                    <w:jc w:val="center"/>
                    <w:rPr>
                      <w:rFonts w:asciiTheme="minorHAnsi" w:hAnsiTheme="minorHAnsi"/>
                      <w:b/>
                    </w:rPr>
                  </w:pPr>
                  <w:r w:rsidRPr="00EC4C83">
                    <w:rPr>
                      <w:rFonts w:asciiTheme="minorHAnsi" w:hAnsiTheme="minorHAnsi"/>
                      <w:b/>
                    </w:rPr>
                    <w:t>100%</w:t>
                  </w:r>
                </w:p>
              </w:tc>
            </w:tr>
            <w:tr w:rsidR="007B2112" w:rsidRPr="00EC4C83" w14:paraId="2AB6C5DD" w14:textId="77777777" w:rsidTr="009703DE">
              <w:tc>
                <w:tcPr>
                  <w:tcW w:w="2520" w:type="dxa"/>
                  <w:tcBorders>
                    <w:left w:val="nil"/>
                    <w:right w:val="nil"/>
                  </w:tcBorders>
                  <w:shd w:val="clear" w:color="auto" w:fill="auto"/>
                </w:tcPr>
                <w:p w14:paraId="2AB6C5DA" w14:textId="77777777" w:rsidR="007B2112" w:rsidRPr="00EC4C83" w:rsidRDefault="007B2112" w:rsidP="009703DE">
                  <w:pPr>
                    <w:spacing w:after="0" w:line="240" w:lineRule="auto"/>
                    <w:jc w:val="right"/>
                    <w:rPr>
                      <w:rFonts w:asciiTheme="minorHAnsi" w:hAnsiTheme="minorHAnsi"/>
                    </w:rPr>
                  </w:pPr>
                </w:p>
              </w:tc>
              <w:tc>
                <w:tcPr>
                  <w:tcW w:w="1530" w:type="dxa"/>
                  <w:tcBorders>
                    <w:left w:val="nil"/>
                    <w:right w:val="nil"/>
                  </w:tcBorders>
                  <w:shd w:val="clear" w:color="auto" w:fill="auto"/>
                </w:tcPr>
                <w:p w14:paraId="2AB6C5DB" w14:textId="77777777" w:rsidR="007B2112" w:rsidRPr="00EC4C83" w:rsidRDefault="007B2112" w:rsidP="009703DE">
                  <w:pPr>
                    <w:spacing w:after="0" w:line="240" w:lineRule="auto"/>
                    <w:rPr>
                      <w:rFonts w:asciiTheme="minorHAnsi" w:hAnsiTheme="minorHAnsi"/>
                    </w:rPr>
                  </w:pPr>
                </w:p>
              </w:tc>
              <w:tc>
                <w:tcPr>
                  <w:tcW w:w="1052" w:type="dxa"/>
                  <w:tcBorders>
                    <w:left w:val="nil"/>
                    <w:right w:val="nil"/>
                  </w:tcBorders>
                  <w:shd w:val="clear" w:color="auto" w:fill="auto"/>
                </w:tcPr>
                <w:p w14:paraId="2AB6C5DC" w14:textId="77777777" w:rsidR="007B2112" w:rsidRPr="00EC4C83" w:rsidRDefault="007B2112" w:rsidP="009703DE">
                  <w:pPr>
                    <w:spacing w:after="0" w:line="240" w:lineRule="auto"/>
                    <w:jc w:val="center"/>
                    <w:rPr>
                      <w:rFonts w:asciiTheme="minorHAnsi" w:hAnsiTheme="minorHAnsi"/>
                    </w:rPr>
                  </w:pPr>
                </w:p>
              </w:tc>
            </w:tr>
            <w:tr w:rsidR="007B2112" w:rsidRPr="00EC4C83" w14:paraId="2AB6C5E1" w14:textId="77777777" w:rsidTr="009703DE">
              <w:tc>
                <w:tcPr>
                  <w:tcW w:w="2520" w:type="dxa"/>
                  <w:shd w:val="clear" w:color="auto" w:fill="auto"/>
                </w:tcPr>
                <w:p w14:paraId="2AB6C5DE" w14:textId="77777777" w:rsidR="007B2112" w:rsidRPr="00EC4C83" w:rsidRDefault="007B2112" w:rsidP="009703DE">
                  <w:pPr>
                    <w:spacing w:after="0" w:line="240" w:lineRule="auto"/>
                    <w:jc w:val="center"/>
                    <w:rPr>
                      <w:rFonts w:asciiTheme="minorHAnsi" w:hAnsiTheme="minorHAnsi"/>
                      <w:b/>
                    </w:rPr>
                  </w:pPr>
                  <w:r w:rsidRPr="00EC4C83">
                    <w:rPr>
                      <w:rFonts w:asciiTheme="minorHAnsi" w:hAnsiTheme="minorHAnsi"/>
                      <w:b/>
                    </w:rPr>
                    <w:t>Expenditure Type</w:t>
                  </w:r>
                </w:p>
              </w:tc>
              <w:tc>
                <w:tcPr>
                  <w:tcW w:w="1530" w:type="dxa"/>
                  <w:shd w:val="clear" w:color="auto" w:fill="auto"/>
                </w:tcPr>
                <w:p w14:paraId="2AB6C5DF" w14:textId="77777777" w:rsidR="007B2112" w:rsidRPr="00EC4C83" w:rsidRDefault="007B2112" w:rsidP="009703DE">
                  <w:pPr>
                    <w:spacing w:after="0" w:line="240" w:lineRule="auto"/>
                    <w:jc w:val="center"/>
                    <w:rPr>
                      <w:rFonts w:asciiTheme="minorHAnsi" w:hAnsiTheme="minorHAnsi"/>
                      <w:b/>
                    </w:rPr>
                  </w:pPr>
                  <w:r w:rsidRPr="00EC4C83">
                    <w:rPr>
                      <w:rFonts w:asciiTheme="minorHAnsi" w:hAnsiTheme="minorHAnsi"/>
                      <w:b/>
                    </w:rPr>
                    <w:t>Expenditure Amount $</w:t>
                  </w:r>
                </w:p>
              </w:tc>
              <w:tc>
                <w:tcPr>
                  <w:tcW w:w="1052" w:type="dxa"/>
                  <w:shd w:val="clear" w:color="auto" w:fill="auto"/>
                </w:tcPr>
                <w:p w14:paraId="2AB6C5E0" w14:textId="77777777" w:rsidR="007B2112" w:rsidRPr="00EC4C83" w:rsidRDefault="007B2112" w:rsidP="009703DE">
                  <w:pPr>
                    <w:spacing w:after="0" w:line="240" w:lineRule="auto"/>
                    <w:jc w:val="center"/>
                    <w:rPr>
                      <w:rFonts w:asciiTheme="minorHAnsi" w:hAnsiTheme="minorHAnsi"/>
                      <w:b/>
                    </w:rPr>
                  </w:pPr>
                  <w:r w:rsidRPr="00EC4C83">
                    <w:rPr>
                      <w:rFonts w:asciiTheme="minorHAnsi" w:hAnsiTheme="minorHAnsi"/>
                      <w:b/>
                    </w:rPr>
                    <w:t>% of Total</w:t>
                  </w:r>
                </w:p>
              </w:tc>
            </w:tr>
            <w:tr w:rsidR="00957F6F" w:rsidRPr="00EC4C83" w14:paraId="2AB6C5E5" w14:textId="77777777" w:rsidTr="009703DE">
              <w:tc>
                <w:tcPr>
                  <w:tcW w:w="2520" w:type="dxa"/>
                  <w:shd w:val="clear" w:color="auto" w:fill="auto"/>
                </w:tcPr>
                <w:p w14:paraId="2AB6C5E2"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Salaries</w:t>
                  </w:r>
                </w:p>
              </w:tc>
              <w:tc>
                <w:tcPr>
                  <w:tcW w:w="1530" w:type="dxa"/>
                  <w:shd w:val="clear" w:color="auto" w:fill="auto"/>
                </w:tcPr>
                <w:p w14:paraId="2AB6C5E3"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5E4" w14:textId="77777777" w:rsidR="00957F6F" w:rsidRPr="00EC4C83" w:rsidRDefault="00957F6F" w:rsidP="009703DE">
                  <w:pPr>
                    <w:spacing w:after="0" w:line="240" w:lineRule="auto"/>
                    <w:rPr>
                      <w:rFonts w:asciiTheme="minorHAnsi" w:hAnsiTheme="minorHAnsi"/>
                    </w:rPr>
                  </w:pPr>
                </w:p>
              </w:tc>
            </w:tr>
            <w:tr w:rsidR="007B2112" w:rsidRPr="00EC4C83" w14:paraId="2AB6C5E9" w14:textId="77777777" w:rsidTr="009703DE">
              <w:tc>
                <w:tcPr>
                  <w:tcW w:w="2520" w:type="dxa"/>
                  <w:shd w:val="clear" w:color="auto" w:fill="auto"/>
                </w:tcPr>
                <w:p w14:paraId="2AB6C5E6" w14:textId="77777777" w:rsidR="007B2112" w:rsidRPr="00EC4C83" w:rsidRDefault="00957F6F" w:rsidP="009703DE">
                  <w:pPr>
                    <w:spacing w:after="0" w:line="240" w:lineRule="auto"/>
                    <w:rPr>
                      <w:rFonts w:asciiTheme="minorHAnsi" w:hAnsiTheme="minorHAnsi"/>
                    </w:rPr>
                  </w:pPr>
                  <w:r w:rsidRPr="00EC4C83">
                    <w:rPr>
                      <w:rFonts w:asciiTheme="minorHAnsi" w:hAnsiTheme="minorHAnsi"/>
                    </w:rPr>
                    <w:t xml:space="preserve">     Faculty</w:t>
                  </w:r>
                </w:p>
              </w:tc>
              <w:tc>
                <w:tcPr>
                  <w:tcW w:w="1530" w:type="dxa"/>
                  <w:shd w:val="clear" w:color="auto" w:fill="auto"/>
                </w:tcPr>
                <w:p w14:paraId="2AB6C5E7" w14:textId="77777777" w:rsidR="007B2112" w:rsidRPr="00EC4C83" w:rsidRDefault="007B2112" w:rsidP="009703DE">
                  <w:pPr>
                    <w:spacing w:after="0" w:line="240" w:lineRule="auto"/>
                    <w:rPr>
                      <w:rFonts w:asciiTheme="minorHAnsi" w:hAnsiTheme="minorHAnsi"/>
                    </w:rPr>
                  </w:pPr>
                </w:p>
              </w:tc>
              <w:tc>
                <w:tcPr>
                  <w:tcW w:w="1052" w:type="dxa"/>
                  <w:shd w:val="clear" w:color="auto" w:fill="auto"/>
                </w:tcPr>
                <w:p w14:paraId="2AB6C5E8" w14:textId="77777777" w:rsidR="007B2112" w:rsidRPr="00EC4C83" w:rsidRDefault="007B2112" w:rsidP="009703DE">
                  <w:pPr>
                    <w:spacing w:after="0" w:line="240" w:lineRule="auto"/>
                    <w:rPr>
                      <w:rFonts w:asciiTheme="minorHAnsi" w:hAnsiTheme="minorHAnsi"/>
                    </w:rPr>
                  </w:pPr>
                </w:p>
              </w:tc>
            </w:tr>
            <w:tr w:rsidR="007B2112" w:rsidRPr="00EC4C83" w14:paraId="2AB6C5ED" w14:textId="77777777" w:rsidTr="009703DE">
              <w:tc>
                <w:tcPr>
                  <w:tcW w:w="2520" w:type="dxa"/>
                  <w:shd w:val="clear" w:color="auto" w:fill="auto"/>
                </w:tcPr>
                <w:p w14:paraId="2AB6C5EA" w14:textId="77777777" w:rsidR="007B2112" w:rsidRPr="00EC4C83" w:rsidRDefault="00957F6F" w:rsidP="009703DE">
                  <w:pPr>
                    <w:spacing w:after="0" w:line="240" w:lineRule="auto"/>
                    <w:rPr>
                      <w:rFonts w:asciiTheme="minorHAnsi" w:hAnsiTheme="minorHAnsi"/>
                    </w:rPr>
                  </w:pPr>
                  <w:r w:rsidRPr="00EC4C83">
                    <w:rPr>
                      <w:rFonts w:asciiTheme="minorHAnsi" w:hAnsiTheme="minorHAnsi"/>
                    </w:rPr>
                    <w:t xml:space="preserve">     Staff</w:t>
                  </w:r>
                </w:p>
              </w:tc>
              <w:tc>
                <w:tcPr>
                  <w:tcW w:w="1530" w:type="dxa"/>
                  <w:shd w:val="clear" w:color="auto" w:fill="auto"/>
                </w:tcPr>
                <w:p w14:paraId="2AB6C5EB" w14:textId="77777777" w:rsidR="007B2112" w:rsidRPr="00EC4C83" w:rsidRDefault="007B2112" w:rsidP="009703DE">
                  <w:pPr>
                    <w:spacing w:after="0" w:line="240" w:lineRule="auto"/>
                    <w:rPr>
                      <w:rFonts w:asciiTheme="minorHAnsi" w:hAnsiTheme="minorHAnsi"/>
                    </w:rPr>
                  </w:pPr>
                </w:p>
              </w:tc>
              <w:tc>
                <w:tcPr>
                  <w:tcW w:w="1052" w:type="dxa"/>
                  <w:shd w:val="clear" w:color="auto" w:fill="auto"/>
                </w:tcPr>
                <w:p w14:paraId="2AB6C5EC" w14:textId="77777777" w:rsidR="007B2112" w:rsidRPr="00EC4C83" w:rsidRDefault="007B2112" w:rsidP="009703DE">
                  <w:pPr>
                    <w:spacing w:after="0" w:line="240" w:lineRule="auto"/>
                    <w:rPr>
                      <w:rFonts w:asciiTheme="minorHAnsi" w:hAnsiTheme="minorHAnsi"/>
                    </w:rPr>
                  </w:pPr>
                </w:p>
              </w:tc>
            </w:tr>
            <w:tr w:rsidR="007B2112" w:rsidRPr="00EC4C83" w14:paraId="2AB6C5F1" w14:textId="77777777" w:rsidTr="009703DE">
              <w:tc>
                <w:tcPr>
                  <w:tcW w:w="2520" w:type="dxa"/>
                  <w:shd w:val="clear" w:color="auto" w:fill="auto"/>
                </w:tcPr>
                <w:p w14:paraId="2AB6C5EE" w14:textId="77777777" w:rsidR="007B2112" w:rsidRPr="00EC4C83" w:rsidRDefault="00957F6F" w:rsidP="009703DE">
                  <w:pPr>
                    <w:spacing w:after="0" w:line="240" w:lineRule="auto"/>
                    <w:rPr>
                      <w:rFonts w:asciiTheme="minorHAnsi" w:hAnsiTheme="minorHAnsi"/>
                    </w:rPr>
                  </w:pPr>
                  <w:r w:rsidRPr="00EC4C83">
                    <w:rPr>
                      <w:rFonts w:asciiTheme="minorHAnsi" w:hAnsiTheme="minorHAnsi"/>
                    </w:rPr>
                    <w:t xml:space="preserve">     Other (specify each)</w:t>
                  </w:r>
                </w:p>
              </w:tc>
              <w:tc>
                <w:tcPr>
                  <w:tcW w:w="1530" w:type="dxa"/>
                  <w:shd w:val="clear" w:color="auto" w:fill="auto"/>
                </w:tcPr>
                <w:p w14:paraId="2AB6C5EF" w14:textId="77777777" w:rsidR="007B2112" w:rsidRPr="00EC4C83" w:rsidRDefault="007B2112" w:rsidP="009703DE">
                  <w:pPr>
                    <w:spacing w:after="0" w:line="240" w:lineRule="auto"/>
                    <w:rPr>
                      <w:rFonts w:asciiTheme="minorHAnsi" w:hAnsiTheme="minorHAnsi"/>
                    </w:rPr>
                  </w:pPr>
                </w:p>
              </w:tc>
              <w:tc>
                <w:tcPr>
                  <w:tcW w:w="1052" w:type="dxa"/>
                  <w:shd w:val="clear" w:color="auto" w:fill="auto"/>
                </w:tcPr>
                <w:p w14:paraId="2AB6C5F0" w14:textId="77777777" w:rsidR="007B2112" w:rsidRPr="00EC4C83" w:rsidRDefault="007B2112" w:rsidP="009703DE">
                  <w:pPr>
                    <w:spacing w:after="0" w:line="240" w:lineRule="auto"/>
                    <w:rPr>
                      <w:rFonts w:asciiTheme="minorHAnsi" w:hAnsiTheme="minorHAnsi"/>
                    </w:rPr>
                  </w:pPr>
                </w:p>
              </w:tc>
            </w:tr>
            <w:tr w:rsidR="007B2112" w:rsidRPr="00EC4C83" w14:paraId="2AB6C5F5" w14:textId="77777777" w:rsidTr="009703DE">
              <w:tc>
                <w:tcPr>
                  <w:tcW w:w="2520" w:type="dxa"/>
                  <w:shd w:val="clear" w:color="auto" w:fill="auto"/>
                </w:tcPr>
                <w:p w14:paraId="2AB6C5F2" w14:textId="77777777" w:rsidR="007B2112" w:rsidRPr="00EC4C83" w:rsidRDefault="00957F6F" w:rsidP="009703DE">
                  <w:pPr>
                    <w:spacing w:after="0" w:line="240" w:lineRule="auto"/>
                    <w:jc w:val="right"/>
                    <w:rPr>
                      <w:rFonts w:asciiTheme="minorHAnsi" w:hAnsiTheme="minorHAnsi"/>
                      <w:i/>
                    </w:rPr>
                  </w:pPr>
                  <w:r w:rsidRPr="00EC4C83">
                    <w:rPr>
                      <w:rFonts w:asciiTheme="minorHAnsi" w:hAnsiTheme="minorHAnsi"/>
                      <w:i/>
                    </w:rPr>
                    <w:lastRenderedPageBreak/>
                    <w:t>Subtotal Salaries</w:t>
                  </w:r>
                </w:p>
              </w:tc>
              <w:tc>
                <w:tcPr>
                  <w:tcW w:w="1530" w:type="dxa"/>
                  <w:shd w:val="clear" w:color="auto" w:fill="auto"/>
                </w:tcPr>
                <w:p w14:paraId="2AB6C5F3" w14:textId="77777777" w:rsidR="007B2112" w:rsidRPr="00EC4C83" w:rsidRDefault="007B2112" w:rsidP="009703DE">
                  <w:pPr>
                    <w:spacing w:after="0" w:line="240" w:lineRule="auto"/>
                    <w:rPr>
                      <w:rFonts w:asciiTheme="minorHAnsi" w:hAnsiTheme="minorHAnsi"/>
                    </w:rPr>
                  </w:pPr>
                </w:p>
              </w:tc>
              <w:tc>
                <w:tcPr>
                  <w:tcW w:w="1052" w:type="dxa"/>
                  <w:shd w:val="clear" w:color="auto" w:fill="auto"/>
                </w:tcPr>
                <w:p w14:paraId="2AB6C5F4" w14:textId="77777777" w:rsidR="007B2112" w:rsidRPr="00EC4C83" w:rsidRDefault="007B2112" w:rsidP="009703DE">
                  <w:pPr>
                    <w:spacing w:after="0" w:line="240" w:lineRule="auto"/>
                    <w:rPr>
                      <w:rFonts w:asciiTheme="minorHAnsi" w:hAnsiTheme="minorHAnsi"/>
                    </w:rPr>
                  </w:pPr>
                </w:p>
              </w:tc>
            </w:tr>
            <w:tr w:rsidR="00957F6F" w:rsidRPr="00EC4C83" w14:paraId="2AB6C5F9" w14:textId="77777777" w:rsidTr="009703DE">
              <w:tc>
                <w:tcPr>
                  <w:tcW w:w="2520" w:type="dxa"/>
                  <w:shd w:val="clear" w:color="auto" w:fill="auto"/>
                </w:tcPr>
                <w:p w14:paraId="2AB6C5F6" w14:textId="77777777" w:rsidR="00957F6F" w:rsidRPr="00EC4C83" w:rsidRDefault="00957F6F" w:rsidP="009703DE">
                  <w:pPr>
                    <w:spacing w:after="0" w:line="240" w:lineRule="auto"/>
                    <w:rPr>
                      <w:rFonts w:asciiTheme="minorHAnsi" w:hAnsiTheme="minorHAnsi"/>
                    </w:rPr>
                  </w:pPr>
                </w:p>
              </w:tc>
              <w:tc>
                <w:tcPr>
                  <w:tcW w:w="1530" w:type="dxa"/>
                  <w:shd w:val="clear" w:color="auto" w:fill="auto"/>
                </w:tcPr>
                <w:p w14:paraId="2AB6C5F7"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5F8" w14:textId="77777777" w:rsidR="00957F6F" w:rsidRPr="00EC4C83" w:rsidRDefault="00957F6F" w:rsidP="009703DE">
                  <w:pPr>
                    <w:spacing w:after="0" w:line="240" w:lineRule="auto"/>
                    <w:rPr>
                      <w:rFonts w:asciiTheme="minorHAnsi" w:hAnsiTheme="minorHAnsi"/>
                    </w:rPr>
                  </w:pPr>
                </w:p>
              </w:tc>
            </w:tr>
            <w:tr w:rsidR="00957F6F" w:rsidRPr="00EC4C83" w14:paraId="2AB6C5FD" w14:textId="77777777" w:rsidTr="009703DE">
              <w:tc>
                <w:tcPr>
                  <w:tcW w:w="2520" w:type="dxa"/>
                  <w:shd w:val="clear" w:color="auto" w:fill="auto"/>
                </w:tcPr>
                <w:p w14:paraId="2AB6C5FA"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Operating</w:t>
                  </w:r>
                </w:p>
              </w:tc>
              <w:tc>
                <w:tcPr>
                  <w:tcW w:w="1530" w:type="dxa"/>
                  <w:shd w:val="clear" w:color="auto" w:fill="auto"/>
                </w:tcPr>
                <w:p w14:paraId="2AB6C5FB"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5FC" w14:textId="77777777" w:rsidR="00957F6F" w:rsidRPr="00EC4C83" w:rsidRDefault="00957F6F" w:rsidP="009703DE">
                  <w:pPr>
                    <w:spacing w:after="0" w:line="240" w:lineRule="auto"/>
                    <w:rPr>
                      <w:rFonts w:asciiTheme="minorHAnsi" w:hAnsiTheme="minorHAnsi"/>
                    </w:rPr>
                  </w:pPr>
                </w:p>
              </w:tc>
            </w:tr>
            <w:tr w:rsidR="00957F6F" w:rsidRPr="00EC4C83" w14:paraId="2AB6C601" w14:textId="77777777" w:rsidTr="009703DE">
              <w:tc>
                <w:tcPr>
                  <w:tcW w:w="2520" w:type="dxa"/>
                  <w:shd w:val="clear" w:color="auto" w:fill="auto"/>
                </w:tcPr>
                <w:p w14:paraId="2AB6C5FE"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 xml:space="preserve">     Supplies</w:t>
                  </w:r>
                </w:p>
              </w:tc>
              <w:tc>
                <w:tcPr>
                  <w:tcW w:w="1530" w:type="dxa"/>
                  <w:shd w:val="clear" w:color="auto" w:fill="auto"/>
                </w:tcPr>
                <w:p w14:paraId="2AB6C5FF"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00" w14:textId="77777777" w:rsidR="00957F6F" w:rsidRPr="00EC4C83" w:rsidRDefault="00957F6F" w:rsidP="009703DE">
                  <w:pPr>
                    <w:spacing w:after="0" w:line="240" w:lineRule="auto"/>
                    <w:rPr>
                      <w:rFonts w:asciiTheme="minorHAnsi" w:hAnsiTheme="minorHAnsi"/>
                    </w:rPr>
                  </w:pPr>
                </w:p>
              </w:tc>
            </w:tr>
            <w:tr w:rsidR="00141E4C" w:rsidRPr="00EC4C83" w14:paraId="2AB6C605" w14:textId="77777777" w:rsidTr="009703DE">
              <w:tc>
                <w:tcPr>
                  <w:tcW w:w="2520" w:type="dxa"/>
                  <w:shd w:val="clear" w:color="auto" w:fill="auto"/>
                </w:tcPr>
                <w:p w14:paraId="2AB6C602" w14:textId="77777777" w:rsidR="00141E4C" w:rsidRPr="00EC4C83" w:rsidRDefault="00141E4C" w:rsidP="009703DE">
                  <w:pPr>
                    <w:spacing w:after="0" w:line="240" w:lineRule="auto"/>
                    <w:rPr>
                      <w:rFonts w:asciiTheme="minorHAnsi" w:hAnsiTheme="minorHAnsi"/>
                    </w:rPr>
                  </w:pPr>
                  <w:r w:rsidRPr="00EC4C83">
                    <w:rPr>
                      <w:rFonts w:asciiTheme="minorHAnsi" w:hAnsiTheme="minorHAnsi"/>
                    </w:rPr>
                    <w:t xml:space="preserve">     Educational Materials</w:t>
                  </w:r>
                </w:p>
              </w:tc>
              <w:tc>
                <w:tcPr>
                  <w:tcW w:w="1530" w:type="dxa"/>
                  <w:shd w:val="clear" w:color="auto" w:fill="auto"/>
                </w:tcPr>
                <w:p w14:paraId="2AB6C603" w14:textId="77777777" w:rsidR="00141E4C" w:rsidRPr="00EC4C83" w:rsidRDefault="00141E4C" w:rsidP="009703DE">
                  <w:pPr>
                    <w:spacing w:after="0" w:line="240" w:lineRule="auto"/>
                    <w:rPr>
                      <w:rFonts w:asciiTheme="minorHAnsi" w:hAnsiTheme="minorHAnsi"/>
                    </w:rPr>
                  </w:pPr>
                </w:p>
              </w:tc>
              <w:tc>
                <w:tcPr>
                  <w:tcW w:w="1052" w:type="dxa"/>
                  <w:shd w:val="clear" w:color="auto" w:fill="auto"/>
                </w:tcPr>
                <w:p w14:paraId="2AB6C604" w14:textId="77777777" w:rsidR="00141E4C" w:rsidRPr="00EC4C83" w:rsidRDefault="00141E4C" w:rsidP="009703DE">
                  <w:pPr>
                    <w:spacing w:after="0" w:line="240" w:lineRule="auto"/>
                    <w:rPr>
                      <w:rFonts w:asciiTheme="minorHAnsi" w:hAnsiTheme="minorHAnsi"/>
                    </w:rPr>
                  </w:pPr>
                </w:p>
              </w:tc>
            </w:tr>
            <w:tr w:rsidR="00957F6F" w:rsidRPr="00EC4C83" w14:paraId="2AB6C609" w14:textId="77777777" w:rsidTr="009703DE">
              <w:tc>
                <w:tcPr>
                  <w:tcW w:w="2520" w:type="dxa"/>
                  <w:shd w:val="clear" w:color="auto" w:fill="auto"/>
                </w:tcPr>
                <w:p w14:paraId="2AB6C606"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 xml:space="preserve">     Telephone/Internet</w:t>
                  </w:r>
                </w:p>
              </w:tc>
              <w:tc>
                <w:tcPr>
                  <w:tcW w:w="1530" w:type="dxa"/>
                  <w:shd w:val="clear" w:color="auto" w:fill="auto"/>
                </w:tcPr>
                <w:p w14:paraId="2AB6C607"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08" w14:textId="77777777" w:rsidR="00957F6F" w:rsidRPr="00EC4C83" w:rsidRDefault="00957F6F" w:rsidP="009703DE">
                  <w:pPr>
                    <w:spacing w:after="0" w:line="240" w:lineRule="auto"/>
                    <w:rPr>
                      <w:rFonts w:asciiTheme="minorHAnsi" w:hAnsiTheme="minorHAnsi"/>
                    </w:rPr>
                  </w:pPr>
                </w:p>
              </w:tc>
            </w:tr>
            <w:tr w:rsidR="00957F6F" w:rsidRPr="00EC4C83" w14:paraId="2AB6C60D" w14:textId="77777777" w:rsidTr="009703DE">
              <w:tc>
                <w:tcPr>
                  <w:tcW w:w="2520" w:type="dxa"/>
                  <w:shd w:val="clear" w:color="auto" w:fill="auto"/>
                </w:tcPr>
                <w:p w14:paraId="2AB6C60A"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 xml:space="preserve">     Equipment</w:t>
                  </w:r>
                </w:p>
              </w:tc>
              <w:tc>
                <w:tcPr>
                  <w:tcW w:w="1530" w:type="dxa"/>
                  <w:shd w:val="clear" w:color="auto" w:fill="auto"/>
                </w:tcPr>
                <w:p w14:paraId="2AB6C60B"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0C" w14:textId="77777777" w:rsidR="00957F6F" w:rsidRPr="00EC4C83" w:rsidRDefault="00957F6F" w:rsidP="009703DE">
                  <w:pPr>
                    <w:spacing w:after="0" w:line="240" w:lineRule="auto"/>
                    <w:rPr>
                      <w:rFonts w:asciiTheme="minorHAnsi" w:hAnsiTheme="minorHAnsi"/>
                    </w:rPr>
                  </w:pPr>
                </w:p>
              </w:tc>
            </w:tr>
            <w:tr w:rsidR="00957F6F" w:rsidRPr="00EC4C83" w14:paraId="2AB6C611" w14:textId="77777777" w:rsidTr="009703DE">
              <w:tc>
                <w:tcPr>
                  <w:tcW w:w="2520" w:type="dxa"/>
                  <w:shd w:val="clear" w:color="auto" w:fill="auto"/>
                </w:tcPr>
                <w:p w14:paraId="2AB6C60E"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 xml:space="preserve">     Student Assistance</w:t>
                  </w:r>
                </w:p>
              </w:tc>
              <w:tc>
                <w:tcPr>
                  <w:tcW w:w="1530" w:type="dxa"/>
                  <w:shd w:val="clear" w:color="auto" w:fill="auto"/>
                </w:tcPr>
                <w:p w14:paraId="2AB6C60F"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10" w14:textId="77777777" w:rsidR="00957F6F" w:rsidRPr="00EC4C83" w:rsidRDefault="00957F6F" w:rsidP="009703DE">
                  <w:pPr>
                    <w:spacing w:after="0" w:line="240" w:lineRule="auto"/>
                    <w:rPr>
                      <w:rFonts w:asciiTheme="minorHAnsi" w:hAnsiTheme="minorHAnsi"/>
                    </w:rPr>
                  </w:pPr>
                </w:p>
              </w:tc>
            </w:tr>
            <w:tr w:rsidR="00957F6F" w:rsidRPr="00EC4C83" w14:paraId="2AB6C615" w14:textId="77777777" w:rsidTr="009703DE">
              <w:tc>
                <w:tcPr>
                  <w:tcW w:w="2520" w:type="dxa"/>
                  <w:shd w:val="clear" w:color="auto" w:fill="auto"/>
                </w:tcPr>
                <w:p w14:paraId="2AB6C612" w14:textId="77777777" w:rsidR="00957F6F" w:rsidRPr="00EC4C83" w:rsidRDefault="00957F6F" w:rsidP="009703DE">
                  <w:pPr>
                    <w:spacing w:after="0" w:line="240" w:lineRule="auto"/>
                    <w:rPr>
                      <w:rFonts w:asciiTheme="minorHAnsi" w:hAnsiTheme="minorHAnsi"/>
                    </w:rPr>
                  </w:pPr>
                  <w:r w:rsidRPr="00EC4C83">
                    <w:rPr>
                      <w:rFonts w:asciiTheme="minorHAnsi" w:hAnsiTheme="minorHAnsi"/>
                    </w:rPr>
                    <w:t xml:space="preserve">     Travel</w:t>
                  </w:r>
                </w:p>
              </w:tc>
              <w:tc>
                <w:tcPr>
                  <w:tcW w:w="1530" w:type="dxa"/>
                  <w:shd w:val="clear" w:color="auto" w:fill="auto"/>
                </w:tcPr>
                <w:p w14:paraId="2AB6C613"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14" w14:textId="77777777" w:rsidR="00957F6F" w:rsidRPr="00EC4C83" w:rsidRDefault="00957F6F" w:rsidP="009703DE">
                  <w:pPr>
                    <w:spacing w:after="0" w:line="240" w:lineRule="auto"/>
                    <w:rPr>
                      <w:rFonts w:asciiTheme="minorHAnsi" w:hAnsiTheme="minorHAnsi"/>
                    </w:rPr>
                  </w:pPr>
                </w:p>
              </w:tc>
            </w:tr>
            <w:tr w:rsidR="00957F6F" w:rsidRPr="00EC4C83" w14:paraId="2AB6C619" w14:textId="77777777" w:rsidTr="009703DE">
              <w:tc>
                <w:tcPr>
                  <w:tcW w:w="2520" w:type="dxa"/>
                  <w:shd w:val="clear" w:color="auto" w:fill="auto"/>
                </w:tcPr>
                <w:p w14:paraId="2AB6C616" w14:textId="77777777" w:rsidR="00957F6F" w:rsidRPr="00EC4C83" w:rsidRDefault="00957F6F" w:rsidP="009703DE">
                  <w:pPr>
                    <w:spacing w:after="0" w:line="240" w:lineRule="auto"/>
                    <w:rPr>
                      <w:rFonts w:asciiTheme="minorHAnsi" w:hAnsiTheme="minorHAnsi"/>
                      <w:i/>
                    </w:rPr>
                  </w:pPr>
                  <w:r w:rsidRPr="00EC4C83">
                    <w:rPr>
                      <w:rFonts w:asciiTheme="minorHAnsi" w:hAnsiTheme="minorHAnsi"/>
                    </w:rPr>
                    <w:t xml:space="preserve">     Other Expenses (specify each)</w:t>
                  </w:r>
                </w:p>
              </w:tc>
              <w:tc>
                <w:tcPr>
                  <w:tcW w:w="1530" w:type="dxa"/>
                  <w:shd w:val="clear" w:color="auto" w:fill="auto"/>
                </w:tcPr>
                <w:p w14:paraId="2AB6C617"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18" w14:textId="77777777" w:rsidR="00957F6F" w:rsidRPr="00EC4C83" w:rsidRDefault="00957F6F" w:rsidP="009703DE">
                  <w:pPr>
                    <w:spacing w:after="0" w:line="240" w:lineRule="auto"/>
                    <w:rPr>
                      <w:rFonts w:asciiTheme="minorHAnsi" w:hAnsiTheme="minorHAnsi"/>
                    </w:rPr>
                  </w:pPr>
                </w:p>
              </w:tc>
            </w:tr>
            <w:tr w:rsidR="00957F6F" w:rsidRPr="00EC4C83" w14:paraId="2AB6C61D" w14:textId="77777777" w:rsidTr="009703DE">
              <w:tc>
                <w:tcPr>
                  <w:tcW w:w="2520" w:type="dxa"/>
                  <w:shd w:val="clear" w:color="auto" w:fill="auto"/>
                </w:tcPr>
                <w:p w14:paraId="2AB6C61A" w14:textId="77777777" w:rsidR="00957F6F" w:rsidRPr="00EC4C83" w:rsidRDefault="00957F6F" w:rsidP="009703DE">
                  <w:pPr>
                    <w:spacing w:after="0" w:line="240" w:lineRule="auto"/>
                    <w:jc w:val="right"/>
                    <w:rPr>
                      <w:rFonts w:asciiTheme="minorHAnsi" w:hAnsiTheme="minorHAnsi"/>
                    </w:rPr>
                  </w:pPr>
                  <w:r w:rsidRPr="00EC4C83">
                    <w:rPr>
                      <w:rFonts w:asciiTheme="minorHAnsi" w:hAnsiTheme="minorHAnsi"/>
                      <w:i/>
                    </w:rPr>
                    <w:t>Subtotal Operating</w:t>
                  </w:r>
                </w:p>
              </w:tc>
              <w:tc>
                <w:tcPr>
                  <w:tcW w:w="1530" w:type="dxa"/>
                  <w:shd w:val="clear" w:color="auto" w:fill="auto"/>
                </w:tcPr>
                <w:p w14:paraId="2AB6C61B"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1C" w14:textId="77777777" w:rsidR="00957F6F" w:rsidRPr="00EC4C83" w:rsidRDefault="00957F6F" w:rsidP="009703DE">
                  <w:pPr>
                    <w:spacing w:after="0" w:line="240" w:lineRule="auto"/>
                    <w:rPr>
                      <w:rFonts w:asciiTheme="minorHAnsi" w:hAnsiTheme="minorHAnsi"/>
                    </w:rPr>
                  </w:pPr>
                </w:p>
              </w:tc>
            </w:tr>
            <w:tr w:rsidR="00957F6F" w:rsidRPr="00EC4C83" w14:paraId="2AB6C621" w14:textId="77777777" w:rsidTr="009703DE">
              <w:tc>
                <w:tcPr>
                  <w:tcW w:w="2520" w:type="dxa"/>
                  <w:shd w:val="clear" w:color="auto" w:fill="auto"/>
                </w:tcPr>
                <w:p w14:paraId="2AB6C61E" w14:textId="77777777" w:rsidR="00957F6F" w:rsidRPr="00EC4C83" w:rsidRDefault="00957F6F" w:rsidP="009703DE">
                  <w:pPr>
                    <w:spacing w:after="0" w:line="240" w:lineRule="auto"/>
                    <w:rPr>
                      <w:rFonts w:asciiTheme="minorHAnsi" w:hAnsiTheme="minorHAnsi"/>
                    </w:rPr>
                  </w:pPr>
                </w:p>
              </w:tc>
              <w:tc>
                <w:tcPr>
                  <w:tcW w:w="1530" w:type="dxa"/>
                  <w:shd w:val="clear" w:color="auto" w:fill="auto"/>
                </w:tcPr>
                <w:p w14:paraId="2AB6C61F"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20" w14:textId="77777777" w:rsidR="00957F6F" w:rsidRPr="00EC4C83" w:rsidRDefault="00957F6F" w:rsidP="009703DE">
                  <w:pPr>
                    <w:spacing w:after="0" w:line="240" w:lineRule="auto"/>
                    <w:rPr>
                      <w:rFonts w:asciiTheme="minorHAnsi" w:hAnsiTheme="minorHAnsi"/>
                    </w:rPr>
                  </w:pPr>
                </w:p>
              </w:tc>
            </w:tr>
            <w:tr w:rsidR="00957F6F" w:rsidRPr="00EC4C83" w14:paraId="2AB6C625" w14:textId="77777777" w:rsidTr="009703DE">
              <w:tc>
                <w:tcPr>
                  <w:tcW w:w="2520" w:type="dxa"/>
                  <w:shd w:val="clear" w:color="auto" w:fill="auto"/>
                </w:tcPr>
                <w:p w14:paraId="2AB6C622" w14:textId="77777777" w:rsidR="00957F6F" w:rsidRPr="00EC4C83" w:rsidRDefault="00957F6F" w:rsidP="009703DE">
                  <w:pPr>
                    <w:spacing w:after="0" w:line="240" w:lineRule="auto"/>
                    <w:jc w:val="right"/>
                    <w:rPr>
                      <w:rFonts w:asciiTheme="minorHAnsi" w:hAnsiTheme="minorHAnsi"/>
                      <w:b/>
                    </w:rPr>
                  </w:pPr>
                  <w:r w:rsidRPr="00EC4C83">
                    <w:rPr>
                      <w:rFonts w:asciiTheme="minorHAnsi" w:hAnsiTheme="minorHAnsi"/>
                      <w:b/>
                    </w:rPr>
                    <w:t>TOTAL EXPENDITURES</w:t>
                  </w:r>
                </w:p>
              </w:tc>
              <w:tc>
                <w:tcPr>
                  <w:tcW w:w="1530" w:type="dxa"/>
                  <w:shd w:val="clear" w:color="auto" w:fill="auto"/>
                </w:tcPr>
                <w:p w14:paraId="2AB6C623" w14:textId="77777777" w:rsidR="00957F6F" w:rsidRPr="00EC4C83" w:rsidRDefault="00957F6F" w:rsidP="009703DE">
                  <w:pPr>
                    <w:spacing w:after="0" w:line="240" w:lineRule="auto"/>
                    <w:rPr>
                      <w:rFonts w:asciiTheme="minorHAnsi" w:hAnsiTheme="minorHAnsi"/>
                      <w:b/>
                    </w:rPr>
                  </w:pPr>
                </w:p>
              </w:tc>
              <w:tc>
                <w:tcPr>
                  <w:tcW w:w="1052" w:type="dxa"/>
                  <w:shd w:val="clear" w:color="auto" w:fill="auto"/>
                </w:tcPr>
                <w:p w14:paraId="2AB6C624" w14:textId="77777777" w:rsidR="00957F6F" w:rsidRPr="00EC4C83" w:rsidRDefault="00957F6F" w:rsidP="009703DE">
                  <w:pPr>
                    <w:spacing w:after="0" w:line="240" w:lineRule="auto"/>
                    <w:jc w:val="center"/>
                    <w:rPr>
                      <w:rFonts w:asciiTheme="minorHAnsi" w:hAnsiTheme="minorHAnsi"/>
                      <w:b/>
                    </w:rPr>
                  </w:pPr>
                  <w:r w:rsidRPr="00EC4C83">
                    <w:rPr>
                      <w:rFonts w:asciiTheme="minorHAnsi" w:hAnsiTheme="minorHAnsi"/>
                      <w:b/>
                    </w:rPr>
                    <w:t>100%</w:t>
                  </w:r>
                </w:p>
              </w:tc>
            </w:tr>
            <w:tr w:rsidR="00957F6F" w:rsidRPr="00EC4C83" w14:paraId="2AB6C629" w14:textId="77777777" w:rsidTr="009703DE">
              <w:tc>
                <w:tcPr>
                  <w:tcW w:w="2520" w:type="dxa"/>
                  <w:shd w:val="clear" w:color="auto" w:fill="auto"/>
                </w:tcPr>
                <w:p w14:paraId="2AB6C626" w14:textId="77777777" w:rsidR="00957F6F" w:rsidRPr="00EC4C83" w:rsidRDefault="00957F6F" w:rsidP="009703DE">
                  <w:pPr>
                    <w:spacing w:after="0" w:line="240" w:lineRule="auto"/>
                    <w:rPr>
                      <w:rFonts w:asciiTheme="minorHAnsi" w:hAnsiTheme="minorHAnsi"/>
                    </w:rPr>
                  </w:pPr>
                </w:p>
              </w:tc>
              <w:tc>
                <w:tcPr>
                  <w:tcW w:w="1530" w:type="dxa"/>
                  <w:shd w:val="clear" w:color="auto" w:fill="auto"/>
                </w:tcPr>
                <w:p w14:paraId="2AB6C627" w14:textId="77777777" w:rsidR="00957F6F" w:rsidRPr="00EC4C83" w:rsidRDefault="00957F6F" w:rsidP="009703DE">
                  <w:pPr>
                    <w:spacing w:after="0" w:line="240" w:lineRule="auto"/>
                    <w:rPr>
                      <w:rFonts w:asciiTheme="minorHAnsi" w:hAnsiTheme="minorHAnsi"/>
                    </w:rPr>
                  </w:pPr>
                </w:p>
              </w:tc>
              <w:tc>
                <w:tcPr>
                  <w:tcW w:w="1052" w:type="dxa"/>
                  <w:shd w:val="clear" w:color="auto" w:fill="auto"/>
                </w:tcPr>
                <w:p w14:paraId="2AB6C628" w14:textId="77777777" w:rsidR="00957F6F" w:rsidRPr="00EC4C83" w:rsidRDefault="00957F6F" w:rsidP="009703DE">
                  <w:pPr>
                    <w:spacing w:after="0" w:line="240" w:lineRule="auto"/>
                    <w:rPr>
                      <w:rFonts w:asciiTheme="minorHAnsi" w:hAnsiTheme="minorHAnsi"/>
                    </w:rPr>
                  </w:pPr>
                </w:p>
              </w:tc>
            </w:tr>
          </w:tbl>
          <w:p w14:paraId="2AB6C62A" w14:textId="77777777" w:rsidR="00C651B1" w:rsidRPr="00EC4C83" w:rsidRDefault="00C651B1" w:rsidP="000D0F0F">
            <w:pPr>
              <w:spacing w:after="0" w:line="240" w:lineRule="auto"/>
              <w:rPr>
                <w:rFonts w:asciiTheme="minorHAnsi" w:hAnsiTheme="minorHAnsi"/>
              </w:rPr>
            </w:pPr>
          </w:p>
          <w:p w14:paraId="2AB6C62B" w14:textId="77777777" w:rsidR="009E3E96" w:rsidRPr="00EC4C83" w:rsidRDefault="00141E4C" w:rsidP="00C34088">
            <w:pPr>
              <w:pStyle w:val="ListParagraph"/>
              <w:numPr>
                <w:ilvl w:val="3"/>
                <w:numId w:val="81"/>
              </w:numPr>
              <w:spacing w:after="0" w:line="240" w:lineRule="auto"/>
              <w:ind w:left="1170" w:hanging="810"/>
              <w:rPr>
                <w:rFonts w:asciiTheme="minorHAnsi" w:hAnsiTheme="minorHAnsi"/>
                <w:sz w:val="22"/>
                <w:szCs w:val="22"/>
              </w:rPr>
            </w:pPr>
            <w:r w:rsidRPr="00EC4C83">
              <w:rPr>
                <w:rFonts w:asciiTheme="minorHAnsi" w:hAnsiTheme="minorHAnsi"/>
                <w:sz w:val="22"/>
                <w:szCs w:val="22"/>
              </w:rPr>
              <w:t xml:space="preserve">Indicate the amount and percentage of operating revenue and expenditures </w:t>
            </w:r>
            <w:r w:rsidR="00A22D7B" w:rsidRPr="00EC4C83">
              <w:rPr>
                <w:rFonts w:asciiTheme="minorHAnsi" w:hAnsiTheme="minorHAnsi"/>
                <w:sz w:val="22"/>
                <w:szCs w:val="22"/>
              </w:rPr>
              <w:t>allocated for the</w:t>
            </w:r>
            <w:r w:rsidRPr="00EC4C83">
              <w:rPr>
                <w:rFonts w:asciiTheme="minorHAnsi" w:hAnsiTheme="minorHAnsi"/>
                <w:sz w:val="22"/>
                <w:szCs w:val="22"/>
              </w:rPr>
              <w:t xml:space="preserve"> </w:t>
            </w:r>
            <w:r w:rsidR="00A22D7B" w:rsidRPr="00EC4C83">
              <w:rPr>
                <w:rFonts w:asciiTheme="minorHAnsi" w:hAnsiTheme="minorHAnsi"/>
                <w:sz w:val="22"/>
                <w:szCs w:val="22"/>
              </w:rPr>
              <w:t>construction</w:t>
            </w:r>
            <w:r w:rsidRPr="00EC4C83">
              <w:rPr>
                <w:rFonts w:asciiTheme="minorHAnsi" w:hAnsiTheme="minorHAnsi"/>
                <w:sz w:val="22"/>
                <w:szCs w:val="22"/>
              </w:rPr>
              <w:t xml:space="preserve"> d</w:t>
            </w:r>
            <w:r w:rsidR="00A22D7B" w:rsidRPr="00EC4C83">
              <w:rPr>
                <w:rFonts w:asciiTheme="minorHAnsi" w:hAnsiTheme="minorHAnsi"/>
                <w:sz w:val="22"/>
                <w:szCs w:val="22"/>
              </w:rPr>
              <w:t>egree program</w:t>
            </w:r>
            <w:r w:rsidRPr="00EC4C83">
              <w:rPr>
                <w:rFonts w:asciiTheme="minorHAnsi" w:hAnsiTheme="minorHAnsi"/>
                <w:sz w:val="22"/>
                <w:szCs w:val="22"/>
              </w:rPr>
              <w:t xml:space="preserve"> </w:t>
            </w:r>
            <w:r w:rsidR="00A22D7B" w:rsidRPr="00EC4C83">
              <w:rPr>
                <w:rFonts w:asciiTheme="minorHAnsi" w:hAnsiTheme="minorHAnsi"/>
                <w:sz w:val="22"/>
                <w:szCs w:val="22"/>
              </w:rPr>
              <w:t>and, if applicable, other degree program contained within the educational unit.</w:t>
            </w:r>
          </w:p>
          <w:p w14:paraId="2AB6C62C" w14:textId="77777777" w:rsidR="009E3E96" w:rsidRDefault="009E3E96" w:rsidP="009E3E96">
            <w:pPr>
              <w:spacing w:after="0" w:line="240" w:lineRule="auto"/>
              <w:rPr>
                <w:rFonts w:asciiTheme="minorHAnsi" w:hAnsiTheme="minorHAnsi"/>
              </w:rPr>
            </w:pPr>
          </w:p>
          <w:p w14:paraId="2AB6C62D" w14:textId="77777777" w:rsidR="000D0F0F" w:rsidRPr="00EC4C83" w:rsidRDefault="000D0F0F" w:rsidP="009E3E96">
            <w:pPr>
              <w:spacing w:after="0" w:line="240" w:lineRule="auto"/>
              <w:rPr>
                <w:rFonts w:asciiTheme="minorHAnsi" w:hAnsiTheme="minorHAnsi"/>
              </w:rPr>
            </w:pPr>
          </w:p>
          <w:p w14:paraId="2AB6C62E" w14:textId="77777777" w:rsidR="009E3E96" w:rsidRPr="00EC4C83" w:rsidRDefault="009E3E96" w:rsidP="002E5190">
            <w:pPr>
              <w:spacing w:after="0" w:line="240" w:lineRule="auto"/>
              <w:ind w:left="540"/>
              <w:rPr>
                <w:rFonts w:asciiTheme="minorHAnsi" w:hAnsiTheme="minorHAnsi"/>
                <w:b/>
              </w:rPr>
            </w:pPr>
            <w:r w:rsidRPr="00EC4C83">
              <w:rPr>
                <w:rFonts w:asciiTheme="minorHAnsi" w:hAnsiTheme="minorHAnsi"/>
                <w:b/>
              </w:rPr>
              <w:t>Table 7.</w:t>
            </w:r>
            <w:r w:rsidR="00AC3198" w:rsidRPr="00EC4C83">
              <w:rPr>
                <w:rFonts w:asciiTheme="minorHAnsi" w:hAnsiTheme="minorHAnsi"/>
                <w:b/>
              </w:rPr>
              <w:t xml:space="preserve">1.1.2 </w:t>
            </w:r>
            <w:r w:rsidRPr="00EC4C83">
              <w:rPr>
                <w:rFonts w:asciiTheme="minorHAnsi" w:hAnsiTheme="minorHAnsi"/>
                <w:b/>
              </w:rPr>
              <w:t xml:space="preserve"> Degree Program</w:t>
            </w:r>
            <w:r w:rsidR="00A22D7B" w:rsidRPr="00EC4C83">
              <w:rPr>
                <w:rFonts w:asciiTheme="minorHAnsi" w:hAnsiTheme="minorHAnsi"/>
                <w:b/>
              </w:rPr>
              <w:t>s</w:t>
            </w:r>
            <w:r w:rsidRPr="00EC4C83">
              <w:rPr>
                <w:rFonts w:asciiTheme="minorHAnsi" w:hAnsiTheme="minorHAnsi"/>
                <w:b/>
              </w:rPr>
              <w:t xml:space="preserve"> Operating Revenue and Expenditures for the Prior Fiscal Year</w:t>
            </w:r>
            <w:r w:rsidR="00A22D7B" w:rsidRPr="00EC4C83">
              <w:rPr>
                <w:rFonts w:asciiTheme="minorHAnsi" w:hAnsiTheme="minorHAnsi"/>
                <w:b/>
              </w:rPr>
              <w:t>*</w:t>
            </w:r>
            <w:r w:rsidR="002E5190" w:rsidRPr="00EC4C83">
              <w:rPr>
                <w:rFonts w:asciiTheme="minorHAnsi" w:hAnsiTheme="minorHAnsi"/>
                <w:b/>
              </w:rPr>
              <w:t xml:space="preserve">                                                                                                                </w:t>
            </w:r>
            <w:r w:rsidR="002E5190" w:rsidRPr="00EC4C83">
              <w:rPr>
                <w:rFonts w:asciiTheme="minorHAnsi" w:hAnsiTheme="minorHAnsi"/>
              </w:rPr>
              <w:t>*duplicate as needed</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530"/>
              <w:gridCol w:w="1052"/>
            </w:tblGrid>
            <w:tr w:rsidR="009E3E96" w:rsidRPr="00EC4C83" w14:paraId="2AB6C632" w14:textId="77777777" w:rsidTr="009703DE">
              <w:tc>
                <w:tcPr>
                  <w:tcW w:w="2520" w:type="dxa"/>
                  <w:shd w:val="clear" w:color="auto" w:fill="auto"/>
                </w:tcPr>
                <w:p w14:paraId="2AB6C62F"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Revenue Source</w:t>
                  </w:r>
                </w:p>
              </w:tc>
              <w:tc>
                <w:tcPr>
                  <w:tcW w:w="1530" w:type="dxa"/>
                  <w:shd w:val="clear" w:color="auto" w:fill="auto"/>
                </w:tcPr>
                <w:p w14:paraId="2AB6C630"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Revenue Amount $</w:t>
                  </w:r>
                </w:p>
              </w:tc>
              <w:tc>
                <w:tcPr>
                  <w:tcW w:w="1052" w:type="dxa"/>
                  <w:shd w:val="clear" w:color="auto" w:fill="auto"/>
                </w:tcPr>
                <w:p w14:paraId="2AB6C631"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 of Total</w:t>
                  </w:r>
                </w:p>
              </w:tc>
            </w:tr>
            <w:tr w:rsidR="009E3E96" w:rsidRPr="00EC4C83" w14:paraId="2AB6C636" w14:textId="77777777" w:rsidTr="009703DE">
              <w:tc>
                <w:tcPr>
                  <w:tcW w:w="2520" w:type="dxa"/>
                  <w:shd w:val="clear" w:color="auto" w:fill="auto"/>
                </w:tcPr>
                <w:p w14:paraId="2AB6C633"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Institutional Funds</w:t>
                  </w:r>
                </w:p>
              </w:tc>
              <w:tc>
                <w:tcPr>
                  <w:tcW w:w="1530" w:type="dxa"/>
                  <w:shd w:val="clear" w:color="auto" w:fill="auto"/>
                </w:tcPr>
                <w:p w14:paraId="2AB6C634" w14:textId="77777777" w:rsidR="009E3E96" w:rsidRPr="00EC4C83" w:rsidRDefault="009E3E96" w:rsidP="009703DE">
                  <w:pPr>
                    <w:spacing w:after="0" w:line="240" w:lineRule="auto"/>
                    <w:jc w:val="center"/>
                    <w:rPr>
                      <w:rFonts w:asciiTheme="minorHAnsi" w:hAnsiTheme="minorHAnsi"/>
                    </w:rPr>
                  </w:pPr>
                </w:p>
              </w:tc>
              <w:tc>
                <w:tcPr>
                  <w:tcW w:w="1052" w:type="dxa"/>
                  <w:shd w:val="clear" w:color="auto" w:fill="auto"/>
                </w:tcPr>
                <w:p w14:paraId="2AB6C635" w14:textId="77777777" w:rsidR="009E3E96" w:rsidRPr="00EC4C83" w:rsidRDefault="009E3E96" w:rsidP="009703DE">
                  <w:pPr>
                    <w:spacing w:after="0" w:line="240" w:lineRule="auto"/>
                    <w:jc w:val="center"/>
                    <w:rPr>
                      <w:rFonts w:asciiTheme="minorHAnsi" w:hAnsiTheme="minorHAnsi"/>
                    </w:rPr>
                  </w:pPr>
                </w:p>
              </w:tc>
            </w:tr>
            <w:tr w:rsidR="009E3E96" w:rsidRPr="00EC4C83" w14:paraId="2AB6C63A" w14:textId="77777777" w:rsidTr="009703DE">
              <w:tc>
                <w:tcPr>
                  <w:tcW w:w="2520" w:type="dxa"/>
                  <w:shd w:val="clear" w:color="auto" w:fill="auto"/>
                </w:tcPr>
                <w:p w14:paraId="2AB6C637"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Other (specify each</w:t>
                  </w:r>
                  <w:r w:rsidR="00BA62AD" w:rsidRPr="00EC4C83">
                    <w:rPr>
                      <w:rFonts w:asciiTheme="minorHAnsi" w:hAnsiTheme="minorHAnsi"/>
                    </w:rPr>
                    <w:t>; exclude non- recurring funds</w:t>
                  </w:r>
                  <w:r w:rsidRPr="00EC4C83">
                    <w:rPr>
                      <w:rFonts w:asciiTheme="minorHAnsi" w:hAnsiTheme="minorHAnsi"/>
                    </w:rPr>
                    <w:t>)</w:t>
                  </w:r>
                </w:p>
              </w:tc>
              <w:tc>
                <w:tcPr>
                  <w:tcW w:w="1530" w:type="dxa"/>
                  <w:shd w:val="clear" w:color="auto" w:fill="auto"/>
                </w:tcPr>
                <w:p w14:paraId="2AB6C638" w14:textId="77777777" w:rsidR="009E3E96" w:rsidRPr="00EC4C83" w:rsidRDefault="009E3E96" w:rsidP="009703DE">
                  <w:pPr>
                    <w:spacing w:after="0" w:line="240" w:lineRule="auto"/>
                    <w:jc w:val="center"/>
                    <w:rPr>
                      <w:rFonts w:asciiTheme="minorHAnsi" w:hAnsiTheme="minorHAnsi"/>
                    </w:rPr>
                  </w:pPr>
                </w:p>
              </w:tc>
              <w:tc>
                <w:tcPr>
                  <w:tcW w:w="1052" w:type="dxa"/>
                  <w:shd w:val="clear" w:color="auto" w:fill="auto"/>
                </w:tcPr>
                <w:p w14:paraId="2AB6C639" w14:textId="77777777" w:rsidR="009E3E96" w:rsidRPr="00EC4C83" w:rsidRDefault="009E3E96" w:rsidP="009703DE">
                  <w:pPr>
                    <w:spacing w:after="0" w:line="240" w:lineRule="auto"/>
                    <w:jc w:val="center"/>
                    <w:rPr>
                      <w:rFonts w:asciiTheme="minorHAnsi" w:hAnsiTheme="minorHAnsi"/>
                    </w:rPr>
                  </w:pPr>
                </w:p>
              </w:tc>
            </w:tr>
            <w:tr w:rsidR="009E3E96" w:rsidRPr="00EC4C83" w14:paraId="2AB6C63E" w14:textId="77777777" w:rsidTr="009703DE">
              <w:tc>
                <w:tcPr>
                  <w:tcW w:w="2520" w:type="dxa"/>
                  <w:shd w:val="clear" w:color="auto" w:fill="auto"/>
                </w:tcPr>
                <w:p w14:paraId="2AB6C63B" w14:textId="77777777" w:rsidR="009E3E96" w:rsidRPr="00EC4C83" w:rsidRDefault="009E3E96" w:rsidP="009703DE">
                  <w:pPr>
                    <w:spacing w:after="0" w:line="240" w:lineRule="auto"/>
                    <w:rPr>
                      <w:rFonts w:asciiTheme="minorHAnsi" w:hAnsiTheme="minorHAnsi"/>
                    </w:rPr>
                  </w:pPr>
                </w:p>
              </w:tc>
              <w:tc>
                <w:tcPr>
                  <w:tcW w:w="1530" w:type="dxa"/>
                  <w:shd w:val="clear" w:color="auto" w:fill="auto"/>
                </w:tcPr>
                <w:p w14:paraId="2AB6C63C" w14:textId="77777777" w:rsidR="009E3E96" w:rsidRPr="00EC4C83" w:rsidRDefault="009E3E96" w:rsidP="009703DE">
                  <w:pPr>
                    <w:spacing w:after="0" w:line="240" w:lineRule="auto"/>
                    <w:jc w:val="center"/>
                    <w:rPr>
                      <w:rFonts w:asciiTheme="minorHAnsi" w:hAnsiTheme="minorHAnsi"/>
                    </w:rPr>
                  </w:pPr>
                </w:p>
              </w:tc>
              <w:tc>
                <w:tcPr>
                  <w:tcW w:w="1052" w:type="dxa"/>
                  <w:shd w:val="clear" w:color="auto" w:fill="auto"/>
                </w:tcPr>
                <w:p w14:paraId="2AB6C63D" w14:textId="77777777" w:rsidR="009E3E96" w:rsidRPr="00EC4C83" w:rsidRDefault="009E3E96" w:rsidP="009703DE">
                  <w:pPr>
                    <w:spacing w:after="0" w:line="240" w:lineRule="auto"/>
                    <w:jc w:val="center"/>
                    <w:rPr>
                      <w:rFonts w:asciiTheme="minorHAnsi" w:hAnsiTheme="minorHAnsi"/>
                    </w:rPr>
                  </w:pPr>
                </w:p>
              </w:tc>
            </w:tr>
            <w:tr w:rsidR="009E3E96" w:rsidRPr="00EC4C83" w14:paraId="2AB6C642" w14:textId="77777777" w:rsidTr="009703DE">
              <w:tc>
                <w:tcPr>
                  <w:tcW w:w="2520" w:type="dxa"/>
                  <w:shd w:val="clear" w:color="auto" w:fill="auto"/>
                </w:tcPr>
                <w:p w14:paraId="2AB6C63F" w14:textId="77777777" w:rsidR="009E3E96" w:rsidRPr="00EC4C83" w:rsidRDefault="009E3E96" w:rsidP="009703DE">
                  <w:pPr>
                    <w:spacing w:after="0" w:line="240" w:lineRule="auto"/>
                    <w:rPr>
                      <w:rFonts w:asciiTheme="minorHAnsi" w:hAnsiTheme="minorHAnsi"/>
                    </w:rPr>
                  </w:pPr>
                </w:p>
              </w:tc>
              <w:tc>
                <w:tcPr>
                  <w:tcW w:w="1530" w:type="dxa"/>
                  <w:shd w:val="clear" w:color="auto" w:fill="auto"/>
                </w:tcPr>
                <w:p w14:paraId="2AB6C640" w14:textId="77777777" w:rsidR="009E3E96" w:rsidRPr="00EC4C83" w:rsidRDefault="009E3E96" w:rsidP="009703DE">
                  <w:pPr>
                    <w:spacing w:after="0" w:line="240" w:lineRule="auto"/>
                    <w:jc w:val="center"/>
                    <w:rPr>
                      <w:rFonts w:asciiTheme="minorHAnsi" w:hAnsiTheme="minorHAnsi"/>
                    </w:rPr>
                  </w:pPr>
                </w:p>
              </w:tc>
              <w:tc>
                <w:tcPr>
                  <w:tcW w:w="1052" w:type="dxa"/>
                  <w:shd w:val="clear" w:color="auto" w:fill="auto"/>
                </w:tcPr>
                <w:p w14:paraId="2AB6C641" w14:textId="77777777" w:rsidR="009E3E96" w:rsidRPr="00EC4C83" w:rsidRDefault="009E3E96" w:rsidP="009703DE">
                  <w:pPr>
                    <w:spacing w:after="0" w:line="240" w:lineRule="auto"/>
                    <w:jc w:val="center"/>
                    <w:rPr>
                      <w:rFonts w:asciiTheme="minorHAnsi" w:hAnsiTheme="minorHAnsi"/>
                    </w:rPr>
                  </w:pPr>
                </w:p>
              </w:tc>
            </w:tr>
            <w:tr w:rsidR="009E3E96" w:rsidRPr="00EC4C83" w14:paraId="2AB6C646" w14:textId="77777777" w:rsidTr="009703DE">
              <w:tc>
                <w:tcPr>
                  <w:tcW w:w="2520" w:type="dxa"/>
                  <w:tcBorders>
                    <w:bottom w:val="single" w:sz="4" w:space="0" w:color="auto"/>
                  </w:tcBorders>
                  <w:shd w:val="clear" w:color="auto" w:fill="auto"/>
                </w:tcPr>
                <w:p w14:paraId="2AB6C643" w14:textId="77777777" w:rsidR="009E3E96" w:rsidRPr="00EC4C83" w:rsidRDefault="009E3E96" w:rsidP="009703DE">
                  <w:pPr>
                    <w:spacing w:after="0" w:line="240" w:lineRule="auto"/>
                    <w:jc w:val="right"/>
                    <w:rPr>
                      <w:rFonts w:asciiTheme="minorHAnsi" w:hAnsiTheme="minorHAnsi"/>
                      <w:b/>
                    </w:rPr>
                  </w:pPr>
                  <w:r w:rsidRPr="00EC4C83">
                    <w:rPr>
                      <w:rFonts w:asciiTheme="minorHAnsi" w:hAnsiTheme="minorHAnsi"/>
                      <w:b/>
                    </w:rPr>
                    <w:t>TOTAL REVENUE</w:t>
                  </w:r>
                </w:p>
              </w:tc>
              <w:tc>
                <w:tcPr>
                  <w:tcW w:w="1530" w:type="dxa"/>
                  <w:tcBorders>
                    <w:bottom w:val="single" w:sz="4" w:space="0" w:color="auto"/>
                  </w:tcBorders>
                  <w:shd w:val="clear" w:color="auto" w:fill="auto"/>
                </w:tcPr>
                <w:p w14:paraId="2AB6C644" w14:textId="77777777" w:rsidR="009E3E96" w:rsidRPr="00EC4C83" w:rsidRDefault="009E3E96" w:rsidP="009703DE">
                  <w:pPr>
                    <w:spacing w:after="0" w:line="240" w:lineRule="auto"/>
                    <w:rPr>
                      <w:rFonts w:asciiTheme="minorHAnsi" w:hAnsiTheme="minorHAnsi"/>
                      <w:b/>
                    </w:rPr>
                  </w:pPr>
                </w:p>
              </w:tc>
              <w:tc>
                <w:tcPr>
                  <w:tcW w:w="1052" w:type="dxa"/>
                  <w:tcBorders>
                    <w:bottom w:val="single" w:sz="4" w:space="0" w:color="auto"/>
                  </w:tcBorders>
                  <w:shd w:val="clear" w:color="auto" w:fill="auto"/>
                </w:tcPr>
                <w:p w14:paraId="2AB6C645"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100%</w:t>
                  </w:r>
                </w:p>
              </w:tc>
            </w:tr>
            <w:tr w:rsidR="009E3E96" w:rsidRPr="00EC4C83" w14:paraId="2AB6C64A" w14:textId="77777777" w:rsidTr="009703DE">
              <w:tc>
                <w:tcPr>
                  <w:tcW w:w="2520" w:type="dxa"/>
                  <w:tcBorders>
                    <w:left w:val="nil"/>
                    <w:right w:val="nil"/>
                  </w:tcBorders>
                  <w:shd w:val="clear" w:color="auto" w:fill="auto"/>
                </w:tcPr>
                <w:p w14:paraId="2AB6C647" w14:textId="77777777" w:rsidR="009E3E96" w:rsidRPr="00EC4C83" w:rsidRDefault="009E3E96" w:rsidP="009703DE">
                  <w:pPr>
                    <w:spacing w:after="0" w:line="240" w:lineRule="auto"/>
                    <w:jc w:val="right"/>
                    <w:rPr>
                      <w:rFonts w:asciiTheme="minorHAnsi" w:hAnsiTheme="minorHAnsi"/>
                    </w:rPr>
                  </w:pPr>
                </w:p>
              </w:tc>
              <w:tc>
                <w:tcPr>
                  <w:tcW w:w="1530" w:type="dxa"/>
                  <w:tcBorders>
                    <w:left w:val="nil"/>
                    <w:right w:val="nil"/>
                  </w:tcBorders>
                  <w:shd w:val="clear" w:color="auto" w:fill="auto"/>
                </w:tcPr>
                <w:p w14:paraId="2AB6C648" w14:textId="77777777" w:rsidR="009E3E96" w:rsidRPr="00EC4C83" w:rsidRDefault="009E3E96" w:rsidP="009703DE">
                  <w:pPr>
                    <w:spacing w:after="0" w:line="240" w:lineRule="auto"/>
                    <w:rPr>
                      <w:rFonts w:asciiTheme="minorHAnsi" w:hAnsiTheme="minorHAnsi"/>
                    </w:rPr>
                  </w:pPr>
                </w:p>
              </w:tc>
              <w:tc>
                <w:tcPr>
                  <w:tcW w:w="1052" w:type="dxa"/>
                  <w:tcBorders>
                    <w:left w:val="nil"/>
                    <w:right w:val="nil"/>
                  </w:tcBorders>
                  <w:shd w:val="clear" w:color="auto" w:fill="auto"/>
                </w:tcPr>
                <w:p w14:paraId="2AB6C649" w14:textId="77777777" w:rsidR="009E3E96" w:rsidRPr="00EC4C83" w:rsidRDefault="009E3E96" w:rsidP="009703DE">
                  <w:pPr>
                    <w:spacing w:after="0" w:line="240" w:lineRule="auto"/>
                    <w:jc w:val="center"/>
                    <w:rPr>
                      <w:rFonts w:asciiTheme="minorHAnsi" w:hAnsiTheme="minorHAnsi"/>
                    </w:rPr>
                  </w:pPr>
                </w:p>
              </w:tc>
            </w:tr>
            <w:tr w:rsidR="009E3E96" w:rsidRPr="00EC4C83" w14:paraId="2AB6C64E" w14:textId="77777777" w:rsidTr="009703DE">
              <w:tc>
                <w:tcPr>
                  <w:tcW w:w="2520" w:type="dxa"/>
                  <w:shd w:val="clear" w:color="auto" w:fill="auto"/>
                </w:tcPr>
                <w:p w14:paraId="2AB6C64B"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Expenditure Type</w:t>
                  </w:r>
                </w:p>
              </w:tc>
              <w:tc>
                <w:tcPr>
                  <w:tcW w:w="1530" w:type="dxa"/>
                  <w:shd w:val="clear" w:color="auto" w:fill="auto"/>
                </w:tcPr>
                <w:p w14:paraId="2AB6C64C"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Expenditure Amount $</w:t>
                  </w:r>
                </w:p>
              </w:tc>
              <w:tc>
                <w:tcPr>
                  <w:tcW w:w="1052" w:type="dxa"/>
                  <w:shd w:val="clear" w:color="auto" w:fill="auto"/>
                </w:tcPr>
                <w:p w14:paraId="2AB6C64D"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 of Total</w:t>
                  </w:r>
                </w:p>
              </w:tc>
            </w:tr>
            <w:tr w:rsidR="009E3E96" w:rsidRPr="00EC4C83" w14:paraId="2AB6C652" w14:textId="77777777" w:rsidTr="009703DE">
              <w:tc>
                <w:tcPr>
                  <w:tcW w:w="2520" w:type="dxa"/>
                  <w:shd w:val="clear" w:color="auto" w:fill="auto"/>
                </w:tcPr>
                <w:p w14:paraId="2AB6C64F"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Salaries</w:t>
                  </w:r>
                </w:p>
              </w:tc>
              <w:tc>
                <w:tcPr>
                  <w:tcW w:w="1530" w:type="dxa"/>
                  <w:shd w:val="clear" w:color="auto" w:fill="auto"/>
                </w:tcPr>
                <w:p w14:paraId="2AB6C650"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51" w14:textId="77777777" w:rsidR="009E3E96" w:rsidRPr="00EC4C83" w:rsidRDefault="009E3E96" w:rsidP="009703DE">
                  <w:pPr>
                    <w:spacing w:after="0" w:line="240" w:lineRule="auto"/>
                    <w:rPr>
                      <w:rFonts w:asciiTheme="minorHAnsi" w:hAnsiTheme="minorHAnsi"/>
                    </w:rPr>
                  </w:pPr>
                </w:p>
              </w:tc>
            </w:tr>
            <w:tr w:rsidR="009E3E96" w:rsidRPr="00EC4C83" w14:paraId="2AB6C656" w14:textId="77777777" w:rsidTr="009703DE">
              <w:tc>
                <w:tcPr>
                  <w:tcW w:w="2520" w:type="dxa"/>
                  <w:shd w:val="clear" w:color="auto" w:fill="auto"/>
                </w:tcPr>
                <w:p w14:paraId="2AB6C653"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Faculty</w:t>
                  </w:r>
                </w:p>
              </w:tc>
              <w:tc>
                <w:tcPr>
                  <w:tcW w:w="1530" w:type="dxa"/>
                  <w:shd w:val="clear" w:color="auto" w:fill="auto"/>
                </w:tcPr>
                <w:p w14:paraId="2AB6C654"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55" w14:textId="77777777" w:rsidR="009E3E96" w:rsidRPr="00EC4C83" w:rsidRDefault="009E3E96" w:rsidP="009703DE">
                  <w:pPr>
                    <w:spacing w:after="0" w:line="240" w:lineRule="auto"/>
                    <w:rPr>
                      <w:rFonts w:asciiTheme="minorHAnsi" w:hAnsiTheme="minorHAnsi"/>
                    </w:rPr>
                  </w:pPr>
                </w:p>
              </w:tc>
            </w:tr>
            <w:tr w:rsidR="009E3E96" w:rsidRPr="00EC4C83" w14:paraId="2AB6C65A" w14:textId="77777777" w:rsidTr="009703DE">
              <w:tc>
                <w:tcPr>
                  <w:tcW w:w="2520" w:type="dxa"/>
                  <w:shd w:val="clear" w:color="auto" w:fill="auto"/>
                </w:tcPr>
                <w:p w14:paraId="2AB6C657"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Staff</w:t>
                  </w:r>
                </w:p>
              </w:tc>
              <w:tc>
                <w:tcPr>
                  <w:tcW w:w="1530" w:type="dxa"/>
                  <w:shd w:val="clear" w:color="auto" w:fill="auto"/>
                </w:tcPr>
                <w:p w14:paraId="2AB6C658"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59" w14:textId="77777777" w:rsidR="009E3E96" w:rsidRPr="00EC4C83" w:rsidRDefault="009E3E96" w:rsidP="009703DE">
                  <w:pPr>
                    <w:spacing w:after="0" w:line="240" w:lineRule="auto"/>
                    <w:rPr>
                      <w:rFonts w:asciiTheme="minorHAnsi" w:hAnsiTheme="minorHAnsi"/>
                    </w:rPr>
                  </w:pPr>
                </w:p>
              </w:tc>
            </w:tr>
            <w:tr w:rsidR="009E3E96" w:rsidRPr="00EC4C83" w14:paraId="2AB6C65E" w14:textId="77777777" w:rsidTr="009703DE">
              <w:tc>
                <w:tcPr>
                  <w:tcW w:w="2520" w:type="dxa"/>
                  <w:shd w:val="clear" w:color="auto" w:fill="auto"/>
                </w:tcPr>
                <w:p w14:paraId="2AB6C65B"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Other (specify each)</w:t>
                  </w:r>
                </w:p>
              </w:tc>
              <w:tc>
                <w:tcPr>
                  <w:tcW w:w="1530" w:type="dxa"/>
                  <w:shd w:val="clear" w:color="auto" w:fill="auto"/>
                </w:tcPr>
                <w:p w14:paraId="2AB6C65C"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5D" w14:textId="77777777" w:rsidR="009E3E96" w:rsidRPr="00EC4C83" w:rsidRDefault="009E3E96" w:rsidP="009703DE">
                  <w:pPr>
                    <w:spacing w:after="0" w:line="240" w:lineRule="auto"/>
                    <w:rPr>
                      <w:rFonts w:asciiTheme="minorHAnsi" w:hAnsiTheme="minorHAnsi"/>
                    </w:rPr>
                  </w:pPr>
                </w:p>
              </w:tc>
            </w:tr>
            <w:tr w:rsidR="009E3E96" w:rsidRPr="00EC4C83" w14:paraId="2AB6C662" w14:textId="77777777" w:rsidTr="009703DE">
              <w:tc>
                <w:tcPr>
                  <w:tcW w:w="2520" w:type="dxa"/>
                  <w:shd w:val="clear" w:color="auto" w:fill="auto"/>
                </w:tcPr>
                <w:p w14:paraId="2AB6C65F" w14:textId="77777777" w:rsidR="009E3E96" w:rsidRPr="00EC4C83" w:rsidRDefault="009E3E96" w:rsidP="009703DE">
                  <w:pPr>
                    <w:spacing w:after="0" w:line="240" w:lineRule="auto"/>
                    <w:jc w:val="right"/>
                    <w:rPr>
                      <w:rFonts w:asciiTheme="minorHAnsi" w:hAnsiTheme="minorHAnsi"/>
                      <w:i/>
                    </w:rPr>
                  </w:pPr>
                  <w:r w:rsidRPr="00EC4C83">
                    <w:rPr>
                      <w:rFonts w:asciiTheme="minorHAnsi" w:hAnsiTheme="minorHAnsi"/>
                      <w:i/>
                    </w:rPr>
                    <w:t>Subtotal Salaries</w:t>
                  </w:r>
                </w:p>
              </w:tc>
              <w:tc>
                <w:tcPr>
                  <w:tcW w:w="1530" w:type="dxa"/>
                  <w:shd w:val="clear" w:color="auto" w:fill="auto"/>
                </w:tcPr>
                <w:p w14:paraId="2AB6C660"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61" w14:textId="77777777" w:rsidR="009E3E96" w:rsidRPr="00EC4C83" w:rsidRDefault="009E3E96" w:rsidP="009703DE">
                  <w:pPr>
                    <w:spacing w:after="0" w:line="240" w:lineRule="auto"/>
                    <w:rPr>
                      <w:rFonts w:asciiTheme="minorHAnsi" w:hAnsiTheme="minorHAnsi"/>
                    </w:rPr>
                  </w:pPr>
                </w:p>
              </w:tc>
            </w:tr>
            <w:tr w:rsidR="009E3E96" w:rsidRPr="00EC4C83" w14:paraId="2AB6C666" w14:textId="77777777" w:rsidTr="009703DE">
              <w:tc>
                <w:tcPr>
                  <w:tcW w:w="2520" w:type="dxa"/>
                  <w:shd w:val="clear" w:color="auto" w:fill="auto"/>
                </w:tcPr>
                <w:p w14:paraId="2AB6C663" w14:textId="77777777" w:rsidR="009E3E96" w:rsidRPr="00EC4C83" w:rsidRDefault="009E3E96" w:rsidP="009703DE">
                  <w:pPr>
                    <w:spacing w:after="0" w:line="240" w:lineRule="auto"/>
                    <w:rPr>
                      <w:rFonts w:asciiTheme="minorHAnsi" w:hAnsiTheme="minorHAnsi"/>
                    </w:rPr>
                  </w:pPr>
                </w:p>
              </w:tc>
              <w:tc>
                <w:tcPr>
                  <w:tcW w:w="1530" w:type="dxa"/>
                  <w:shd w:val="clear" w:color="auto" w:fill="auto"/>
                </w:tcPr>
                <w:p w14:paraId="2AB6C664"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65" w14:textId="77777777" w:rsidR="009E3E96" w:rsidRPr="00EC4C83" w:rsidRDefault="009E3E96" w:rsidP="009703DE">
                  <w:pPr>
                    <w:spacing w:after="0" w:line="240" w:lineRule="auto"/>
                    <w:rPr>
                      <w:rFonts w:asciiTheme="minorHAnsi" w:hAnsiTheme="minorHAnsi"/>
                    </w:rPr>
                  </w:pPr>
                </w:p>
              </w:tc>
            </w:tr>
            <w:tr w:rsidR="009E3E96" w:rsidRPr="00EC4C83" w14:paraId="2AB6C66A" w14:textId="77777777" w:rsidTr="009703DE">
              <w:tc>
                <w:tcPr>
                  <w:tcW w:w="2520" w:type="dxa"/>
                  <w:shd w:val="clear" w:color="auto" w:fill="auto"/>
                </w:tcPr>
                <w:p w14:paraId="2AB6C667"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Operating</w:t>
                  </w:r>
                </w:p>
              </w:tc>
              <w:tc>
                <w:tcPr>
                  <w:tcW w:w="1530" w:type="dxa"/>
                  <w:shd w:val="clear" w:color="auto" w:fill="auto"/>
                </w:tcPr>
                <w:p w14:paraId="2AB6C668"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69" w14:textId="77777777" w:rsidR="009E3E96" w:rsidRPr="00EC4C83" w:rsidRDefault="009E3E96" w:rsidP="009703DE">
                  <w:pPr>
                    <w:spacing w:after="0" w:line="240" w:lineRule="auto"/>
                    <w:rPr>
                      <w:rFonts w:asciiTheme="minorHAnsi" w:hAnsiTheme="minorHAnsi"/>
                    </w:rPr>
                  </w:pPr>
                </w:p>
              </w:tc>
            </w:tr>
            <w:tr w:rsidR="009E3E96" w:rsidRPr="00EC4C83" w14:paraId="2AB6C66E" w14:textId="77777777" w:rsidTr="009703DE">
              <w:tc>
                <w:tcPr>
                  <w:tcW w:w="2520" w:type="dxa"/>
                  <w:shd w:val="clear" w:color="auto" w:fill="auto"/>
                </w:tcPr>
                <w:p w14:paraId="2AB6C66B"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Supplies</w:t>
                  </w:r>
                </w:p>
              </w:tc>
              <w:tc>
                <w:tcPr>
                  <w:tcW w:w="1530" w:type="dxa"/>
                  <w:shd w:val="clear" w:color="auto" w:fill="auto"/>
                </w:tcPr>
                <w:p w14:paraId="2AB6C66C"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6D" w14:textId="77777777" w:rsidR="009E3E96" w:rsidRPr="00EC4C83" w:rsidRDefault="009E3E96" w:rsidP="009703DE">
                  <w:pPr>
                    <w:spacing w:after="0" w:line="240" w:lineRule="auto"/>
                    <w:rPr>
                      <w:rFonts w:asciiTheme="minorHAnsi" w:hAnsiTheme="minorHAnsi"/>
                    </w:rPr>
                  </w:pPr>
                </w:p>
              </w:tc>
            </w:tr>
            <w:tr w:rsidR="009E3E96" w:rsidRPr="00EC4C83" w14:paraId="2AB6C672" w14:textId="77777777" w:rsidTr="009703DE">
              <w:tc>
                <w:tcPr>
                  <w:tcW w:w="2520" w:type="dxa"/>
                  <w:shd w:val="clear" w:color="auto" w:fill="auto"/>
                </w:tcPr>
                <w:p w14:paraId="2AB6C66F"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Educational Materials</w:t>
                  </w:r>
                </w:p>
              </w:tc>
              <w:tc>
                <w:tcPr>
                  <w:tcW w:w="1530" w:type="dxa"/>
                  <w:shd w:val="clear" w:color="auto" w:fill="auto"/>
                </w:tcPr>
                <w:p w14:paraId="2AB6C670"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71" w14:textId="77777777" w:rsidR="009E3E96" w:rsidRPr="00EC4C83" w:rsidRDefault="009E3E96" w:rsidP="009703DE">
                  <w:pPr>
                    <w:spacing w:after="0" w:line="240" w:lineRule="auto"/>
                    <w:rPr>
                      <w:rFonts w:asciiTheme="minorHAnsi" w:hAnsiTheme="minorHAnsi"/>
                    </w:rPr>
                  </w:pPr>
                </w:p>
              </w:tc>
            </w:tr>
            <w:tr w:rsidR="009E3E96" w:rsidRPr="00EC4C83" w14:paraId="2AB6C676" w14:textId="77777777" w:rsidTr="009703DE">
              <w:tc>
                <w:tcPr>
                  <w:tcW w:w="2520" w:type="dxa"/>
                  <w:shd w:val="clear" w:color="auto" w:fill="auto"/>
                </w:tcPr>
                <w:p w14:paraId="2AB6C673"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Telephone/Internet</w:t>
                  </w:r>
                </w:p>
              </w:tc>
              <w:tc>
                <w:tcPr>
                  <w:tcW w:w="1530" w:type="dxa"/>
                  <w:shd w:val="clear" w:color="auto" w:fill="auto"/>
                </w:tcPr>
                <w:p w14:paraId="2AB6C674"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75" w14:textId="77777777" w:rsidR="009E3E96" w:rsidRPr="00EC4C83" w:rsidRDefault="009E3E96" w:rsidP="009703DE">
                  <w:pPr>
                    <w:spacing w:after="0" w:line="240" w:lineRule="auto"/>
                    <w:rPr>
                      <w:rFonts w:asciiTheme="minorHAnsi" w:hAnsiTheme="minorHAnsi"/>
                    </w:rPr>
                  </w:pPr>
                </w:p>
              </w:tc>
            </w:tr>
            <w:tr w:rsidR="009E3E96" w:rsidRPr="00EC4C83" w14:paraId="2AB6C67A" w14:textId="77777777" w:rsidTr="009703DE">
              <w:tc>
                <w:tcPr>
                  <w:tcW w:w="2520" w:type="dxa"/>
                  <w:shd w:val="clear" w:color="auto" w:fill="auto"/>
                </w:tcPr>
                <w:p w14:paraId="2AB6C677"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Equipment</w:t>
                  </w:r>
                </w:p>
              </w:tc>
              <w:tc>
                <w:tcPr>
                  <w:tcW w:w="1530" w:type="dxa"/>
                  <w:shd w:val="clear" w:color="auto" w:fill="auto"/>
                </w:tcPr>
                <w:p w14:paraId="2AB6C678"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79" w14:textId="77777777" w:rsidR="009E3E96" w:rsidRPr="00EC4C83" w:rsidRDefault="009E3E96" w:rsidP="009703DE">
                  <w:pPr>
                    <w:spacing w:after="0" w:line="240" w:lineRule="auto"/>
                    <w:rPr>
                      <w:rFonts w:asciiTheme="minorHAnsi" w:hAnsiTheme="minorHAnsi"/>
                    </w:rPr>
                  </w:pPr>
                </w:p>
              </w:tc>
            </w:tr>
            <w:tr w:rsidR="009E3E96" w:rsidRPr="00EC4C83" w14:paraId="2AB6C67E" w14:textId="77777777" w:rsidTr="009703DE">
              <w:tc>
                <w:tcPr>
                  <w:tcW w:w="2520" w:type="dxa"/>
                  <w:shd w:val="clear" w:color="auto" w:fill="auto"/>
                </w:tcPr>
                <w:p w14:paraId="2AB6C67B"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t xml:space="preserve">     Student Assistance</w:t>
                  </w:r>
                </w:p>
              </w:tc>
              <w:tc>
                <w:tcPr>
                  <w:tcW w:w="1530" w:type="dxa"/>
                  <w:shd w:val="clear" w:color="auto" w:fill="auto"/>
                </w:tcPr>
                <w:p w14:paraId="2AB6C67C"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7D" w14:textId="77777777" w:rsidR="009E3E96" w:rsidRPr="00EC4C83" w:rsidRDefault="009E3E96" w:rsidP="009703DE">
                  <w:pPr>
                    <w:spacing w:after="0" w:line="240" w:lineRule="auto"/>
                    <w:rPr>
                      <w:rFonts w:asciiTheme="minorHAnsi" w:hAnsiTheme="minorHAnsi"/>
                    </w:rPr>
                  </w:pPr>
                </w:p>
              </w:tc>
            </w:tr>
            <w:tr w:rsidR="009E3E96" w:rsidRPr="00EC4C83" w14:paraId="2AB6C682" w14:textId="77777777" w:rsidTr="009703DE">
              <w:tc>
                <w:tcPr>
                  <w:tcW w:w="2520" w:type="dxa"/>
                  <w:shd w:val="clear" w:color="auto" w:fill="auto"/>
                </w:tcPr>
                <w:p w14:paraId="2AB6C67F" w14:textId="77777777" w:rsidR="009E3E96" w:rsidRPr="00EC4C83" w:rsidRDefault="009E3E96" w:rsidP="009703DE">
                  <w:pPr>
                    <w:spacing w:after="0" w:line="240" w:lineRule="auto"/>
                    <w:rPr>
                      <w:rFonts w:asciiTheme="minorHAnsi" w:hAnsiTheme="minorHAnsi"/>
                    </w:rPr>
                  </w:pPr>
                  <w:r w:rsidRPr="00EC4C83">
                    <w:rPr>
                      <w:rFonts w:asciiTheme="minorHAnsi" w:hAnsiTheme="minorHAnsi"/>
                    </w:rPr>
                    <w:lastRenderedPageBreak/>
                    <w:t xml:space="preserve">     Travel</w:t>
                  </w:r>
                </w:p>
              </w:tc>
              <w:tc>
                <w:tcPr>
                  <w:tcW w:w="1530" w:type="dxa"/>
                  <w:shd w:val="clear" w:color="auto" w:fill="auto"/>
                </w:tcPr>
                <w:p w14:paraId="2AB6C680"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81" w14:textId="77777777" w:rsidR="009E3E96" w:rsidRPr="00EC4C83" w:rsidRDefault="009E3E96" w:rsidP="009703DE">
                  <w:pPr>
                    <w:spacing w:after="0" w:line="240" w:lineRule="auto"/>
                    <w:rPr>
                      <w:rFonts w:asciiTheme="minorHAnsi" w:hAnsiTheme="minorHAnsi"/>
                    </w:rPr>
                  </w:pPr>
                </w:p>
              </w:tc>
            </w:tr>
            <w:tr w:rsidR="009E3E96" w:rsidRPr="00EC4C83" w14:paraId="2AB6C686" w14:textId="77777777" w:rsidTr="009703DE">
              <w:tc>
                <w:tcPr>
                  <w:tcW w:w="2520" w:type="dxa"/>
                  <w:shd w:val="clear" w:color="auto" w:fill="auto"/>
                </w:tcPr>
                <w:p w14:paraId="2AB6C683" w14:textId="77777777" w:rsidR="009E3E96" w:rsidRPr="00EC4C83" w:rsidRDefault="009E3E96" w:rsidP="009703DE">
                  <w:pPr>
                    <w:spacing w:after="0" w:line="240" w:lineRule="auto"/>
                    <w:rPr>
                      <w:rFonts w:asciiTheme="minorHAnsi" w:hAnsiTheme="minorHAnsi"/>
                      <w:i/>
                    </w:rPr>
                  </w:pPr>
                  <w:r w:rsidRPr="00EC4C83">
                    <w:rPr>
                      <w:rFonts w:asciiTheme="minorHAnsi" w:hAnsiTheme="minorHAnsi"/>
                    </w:rPr>
                    <w:t xml:space="preserve">     Other Expenses (specify each)</w:t>
                  </w:r>
                </w:p>
              </w:tc>
              <w:tc>
                <w:tcPr>
                  <w:tcW w:w="1530" w:type="dxa"/>
                  <w:shd w:val="clear" w:color="auto" w:fill="auto"/>
                </w:tcPr>
                <w:p w14:paraId="2AB6C684"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85" w14:textId="77777777" w:rsidR="009E3E96" w:rsidRPr="00EC4C83" w:rsidRDefault="009E3E96" w:rsidP="009703DE">
                  <w:pPr>
                    <w:spacing w:after="0" w:line="240" w:lineRule="auto"/>
                    <w:rPr>
                      <w:rFonts w:asciiTheme="minorHAnsi" w:hAnsiTheme="minorHAnsi"/>
                    </w:rPr>
                  </w:pPr>
                </w:p>
              </w:tc>
            </w:tr>
            <w:tr w:rsidR="009E3E96" w:rsidRPr="00EC4C83" w14:paraId="2AB6C68A" w14:textId="77777777" w:rsidTr="009703DE">
              <w:tc>
                <w:tcPr>
                  <w:tcW w:w="2520" w:type="dxa"/>
                  <w:shd w:val="clear" w:color="auto" w:fill="auto"/>
                </w:tcPr>
                <w:p w14:paraId="2AB6C687" w14:textId="77777777" w:rsidR="009E3E96" w:rsidRPr="00EC4C83" w:rsidRDefault="009E3E96" w:rsidP="009703DE">
                  <w:pPr>
                    <w:spacing w:after="0" w:line="240" w:lineRule="auto"/>
                    <w:jc w:val="right"/>
                    <w:rPr>
                      <w:rFonts w:asciiTheme="minorHAnsi" w:hAnsiTheme="minorHAnsi"/>
                    </w:rPr>
                  </w:pPr>
                  <w:r w:rsidRPr="00EC4C83">
                    <w:rPr>
                      <w:rFonts w:asciiTheme="minorHAnsi" w:hAnsiTheme="minorHAnsi"/>
                      <w:i/>
                    </w:rPr>
                    <w:t>Subtotal Operating</w:t>
                  </w:r>
                </w:p>
              </w:tc>
              <w:tc>
                <w:tcPr>
                  <w:tcW w:w="1530" w:type="dxa"/>
                  <w:shd w:val="clear" w:color="auto" w:fill="auto"/>
                </w:tcPr>
                <w:p w14:paraId="2AB6C688"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89" w14:textId="77777777" w:rsidR="009E3E96" w:rsidRPr="00EC4C83" w:rsidRDefault="009E3E96" w:rsidP="009703DE">
                  <w:pPr>
                    <w:spacing w:after="0" w:line="240" w:lineRule="auto"/>
                    <w:rPr>
                      <w:rFonts w:asciiTheme="minorHAnsi" w:hAnsiTheme="minorHAnsi"/>
                    </w:rPr>
                  </w:pPr>
                </w:p>
              </w:tc>
            </w:tr>
            <w:tr w:rsidR="009E3E96" w:rsidRPr="00EC4C83" w14:paraId="2AB6C68E" w14:textId="77777777" w:rsidTr="009703DE">
              <w:tc>
                <w:tcPr>
                  <w:tcW w:w="2520" w:type="dxa"/>
                  <w:shd w:val="clear" w:color="auto" w:fill="auto"/>
                </w:tcPr>
                <w:p w14:paraId="2AB6C68B" w14:textId="77777777" w:rsidR="009E3E96" w:rsidRPr="00EC4C83" w:rsidRDefault="009E3E96" w:rsidP="009703DE">
                  <w:pPr>
                    <w:spacing w:after="0" w:line="240" w:lineRule="auto"/>
                    <w:rPr>
                      <w:rFonts w:asciiTheme="minorHAnsi" w:hAnsiTheme="minorHAnsi"/>
                    </w:rPr>
                  </w:pPr>
                </w:p>
              </w:tc>
              <w:tc>
                <w:tcPr>
                  <w:tcW w:w="1530" w:type="dxa"/>
                  <w:shd w:val="clear" w:color="auto" w:fill="auto"/>
                </w:tcPr>
                <w:p w14:paraId="2AB6C68C"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8D" w14:textId="77777777" w:rsidR="009E3E96" w:rsidRPr="00EC4C83" w:rsidRDefault="009E3E96" w:rsidP="009703DE">
                  <w:pPr>
                    <w:spacing w:after="0" w:line="240" w:lineRule="auto"/>
                    <w:rPr>
                      <w:rFonts w:asciiTheme="minorHAnsi" w:hAnsiTheme="minorHAnsi"/>
                    </w:rPr>
                  </w:pPr>
                </w:p>
              </w:tc>
            </w:tr>
            <w:tr w:rsidR="009E3E96" w:rsidRPr="00EC4C83" w14:paraId="2AB6C692" w14:textId="77777777" w:rsidTr="009703DE">
              <w:tc>
                <w:tcPr>
                  <w:tcW w:w="2520" w:type="dxa"/>
                  <w:shd w:val="clear" w:color="auto" w:fill="auto"/>
                </w:tcPr>
                <w:p w14:paraId="2AB6C68F" w14:textId="77777777" w:rsidR="009E3E96" w:rsidRPr="00EC4C83" w:rsidRDefault="009E3E96" w:rsidP="009703DE">
                  <w:pPr>
                    <w:spacing w:after="0" w:line="240" w:lineRule="auto"/>
                    <w:jc w:val="right"/>
                    <w:rPr>
                      <w:rFonts w:asciiTheme="minorHAnsi" w:hAnsiTheme="minorHAnsi"/>
                      <w:b/>
                    </w:rPr>
                  </w:pPr>
                  <w:r w:rsidRPr="00EC4C83">
                    <w:rPr>
                      <w:rFonts w:asciiTheme="minorHAnsi" w:hAnsiTheme="minorHAnsi"/>
                      <w:b/>
                    </w:rPr>
                    <w:t>TOTAL EXPENDITURES</w:t>
                  </w:r>
                </w:p>
              </w:tc>
              <w:tc>
                <w:tcPr>
                  <w:tcW w:w="1530" w:type="dxa"/>
                  <w:shd w:val="clear" w:color="auto" w:fill="auto"/>
                </w:tcPr>
                <w:p w14:paraId="2AB6C690" w14:textId="77777777" w:rsidR="009E3E96" w:rsidRPr="00EC4C83" w:rsidRDefault="009E3E96" w:rsidP="009703DE">
                  <w:pPr>
                    <w:spacing w:after="0" w:line="240" w:lineRule="auto"/>
                    <w:rPr>
                      <w:rFonts w:asciiTheme="minorHAnsi" w:hAnsiTheme="minorHAnsi"/>
                      <w:b/>
                    </w:rPr>
                  </w:pPr>
                </w:p>
              </w:tc>
              <w:tc>
                <w:tcPr>
                  <w:tcW w:w="1052" w:type="dxa"/>
                  <w:shd w:val="clear" w:color="auto" w:fill="auto"/>
                </w:tcPr>
                <w:p w14:paraId="2AB6C691" w14:textId="77777777" w:rsidR="009E3E96" w:rsidRPr="00EC4C83" w:rsidRDefault="009E3E96" w:rsidP="009703DE">
                  <w:pPr>
                    <w:spacing w:after="0" w:line="240" w:lineRule="auto"/>
                    <w:jc w:val="center"/>
                    <w:rPr>
                      <w:rFonts w:asciiTheme="minorHAnsi" w:hAnsiTheme="minorHAnsi"/>
                      <w:b/>
                    </w:rPr>
                  </w:pPr>
                  <w:r w:rsidRPr="00EC4C83">
                    <w:rPr>
                      <w:rFonts w:asciiTheme="minorHAnsi" w:hAnsiTheme="minorHAnsi"/>
                      <w:b/>
                    </w:rPr>
                    <w:t>100%</w:t>
                  </w:r>
                </w:p>
              </w:tc>
            </w:tr>
            <w:tr w:rsidR="009E3E96" w:rsidRPr="00EC4C83" w14:paraId="2AB6C696" w14:textId="77777777" w:rsidTr="009703DE">
              <w:tc>
                <w:tcPr>
                  <w:tcW w:w="2520" w:type="dxa"/>
                  <w:shd w:val="clear" w:color="auto" w:fill="auto"/>
                </w:tcPr>
                <w:p w14:paraId="2AB6C693" w14:textId="77777777" w:rsidR="009E3E96" w:rsidRPr="00EC4C83" w:rsidRDefault="009E3E96" w:rsidP="009703DE">
                  <w:pPr>
                    <w:spacing w:after="0" w:line="240" w:lineRule="auto"/>
                    <w:rPr>
                      <w:rFonts w:asciiTheme="minorHAnsi" w:hAnsiTheme="minorHAnsi"/>
                    </w:rPr>
                  </w:pPr>
                </w:p>
              </w:tc>
              <w:tc>
                <w:tcPr>
                  <w:tcW w:w="1530" w:type="dxa"/>
                  <w:shd w:val="clear" w:color="auto" w:fill="auto"/>
                </w:tcPr>
                <w:p w14:paraId="2AB6C694" w14:textId="77777777" w:rsidR="009E3E96" w:rsidRPr="00EC4C83" w:rsidRDefault="009E3E96" w:rsidP="009703DE">
                  <w:pPr>
                    <w:spacing w:after="0" w:line="240" w:lineRule="auto"/>
                    <w:rPr>
                      <w:rFonts w:asciiTheme="minorHAnsi" w:hAnsiTheme="minorHAnsi"/>
                    </w:rPr>
                  </w:pPr>
                </w:p>
              </w:tc>
              <w:tc>
                <w:tcPr>
                  <w:tcW w:w="1052" w:type="dxa"/>
                  <w:shd w:val="clear" w:color="auto" w:fill="auto"/>
                </w:tcPr>
                <w:p w14:paraId="2AB6C695" w14:textId="77777777" w:rsidR="009E3E96" w:rsidRPr="00EC4C83" w:rsidRDefault="009E3E96" w:rsidP="009703DE">
                  <w:pPr>
                    <w:spacing w:after="0" w:line="240" w:lineRule="auto"/>
                    <w:rPr>
                      <w:rFonts w:asciiTheme="minorHAnsi" w:hAnsiTheme="minorHAnsi"/>
                    </w:rPr>
                  </w:pPr>
                </w:p>
              </w:tc>
            </w:tr>
          </w:tbl>
          <w:p w14:paraId="2AB6C697" w14:textId="77777777" w:rsidR="009E3E96" w:rsidRPr="00EC4C83" w:rsidRDefault="009E3E96" w:rsidP="009E3E96">
            <w:pPr>
              <w:spacing w:after="0" w:line="240" w:lineRule="auto"/>
              <w:rPr>
                <w:rFonts w:asciiTheme="minorHAnsi" w:hAnsiTheme="minorHAnsi"/>
              </w:rPr>
            </w:pPr>
          </w:p>
          <w:p w14:paraId="2AB6C698" w14:textId="77777777" w:rsidR="0018110D" w:rsidRPr="00EC4C83" w:rsidRDefault="0095537E" w:rsidP="00C34088">
            <w:pPr>
              <w:pStyle w:val="ListParagraph"/>
              <w:numPr>
                <w:ilvl w:val="3"/>
                <w:numId w:val="81"/>
              </w:numPr>
              <w:spacing w:after="0" w:line="240" w:lineRule="auto"/>
              <w:ind w:left="1170" w:hanging="810"/>
              <w:rPr>
                <w:rFonts w:asciiTheme="minorHAnsi" w:hAnsiTheme="minorHAnsi"/>
                <w:sz w:val="22"/>
                <w:szCs w:val="22"/>
              </w:rPr>
            </w:pPr>
            <w:r w:rsidRPr="00EC4C83">
              <w:rPr>
                <w:rFonts w:asciiTheme="minorHAnsi" w:hAnsiTheme="minorHAnsi"/>
                <w:sz w:val="22"/>
                <w:szCs w:val="22"/>
              </w:rPr>
              <w:t>Detail how projected resources will be adequate to ensure the capacity of the degree program to achieve its planned growth, future goals, and objectives</w:t>
            </w:r>
            <w:r w:rsidR="0018110D" w:rsidRPr="00EC4C83">
              <w:rPr>
                <w:rFonts w:asciiTheme="minorHAnsi" w:hAnsiTheme="minorHAnsi"/>
                <w:sz w:val="22"/>
                <w:szCs w:val="22"/>
              </w:rPr>
              <w:t>.</w:t>
            </w:r>
          </w:p>
          <w:p w14:paraId="2AB6C699" w14:textId="77777777" w:rsidR="00A22D7B" w:rsidRPr="00EC4C83" w:rsidRDefault="00A22D7B" w:rsidP="002E5190">
            <w:pPr>
              <w:spacing w:after="0" w:line="240" w:lineRule="auto"/>
              <w:rPr>
                <w:rFonts w:asciiTheme="minorHAnsi" w:hAnsiTheme="minorHAnsi"/>
              </w:rPr>
            </w:pPr>
          </w:p>
          <w:p w14:paraId="2AB6C69A" w14:textId="77777777" w:rsidR="00BA62AD" w:rsidRPr="00EC4C83" w:rsidRDefault="00BA62AD" w:rsidP="00C34088">
            <w:pPr>
              <w:pStyle w:val="ListParagraph"/>
              <w:keepNext/>
              <w:numPr>
                <w:ilvl w:val="2"/>
                <w:numId w:val="81"/>
              </w:numPr>
              <w:spacing w:after="0" w:line="240" w:lineRule="auto"/>
              <w:ind w:left="360" w:right="72" w:hanging="270"/>
              <w:rPr>
                <w:rFonts w:asciiTheme="minorHAnsi" w:hAnsiTheme="minorHAnsi"/>
                <w:b/>
                <w:color w:val="000000"/>
                <w:sz w:val="22"/>
                <w:szCs w:val="22"/>
              </w:rPr>
            </w:pPr>
            <w:r w:rsidRPr="00EC4C83">
              <w:rPr>
                <w:rFonts w:asciiTheme="minorHAnsi" w:hAnsiTheme="minorHAnsi"/>
                <w:b/>
                <w:color w:val="000000"/>
                <w:sz w:val="22"/>
                <w:szCs w:val="22"/>
              </w:rPr>
              <w:t>Nonrecurring Funds</w:t>
            </w:r>
          </w:p>
          <w:p w14:paraId="2AB6C69B" w14:textId="77777777" w:rsidR="00BA62AD" w:rsidRPr="00EC4C83" w:rsidRDefault="00BA62AD" w:rsidP="00BA62AD">
            <w:pPr>
              <w:keepNext/>
              <w:spacing w:after="0" w:line="240" w:lineRule="auto"/>
              <w:ind w:left="180" w:right="72"/>
              <w:rPr>
                <w:rFonts w:asciiTheme="minorHAnsi" w:hAnsiTheme="minorHAnsi"/>
                <w:b/>
                <w:color w:val="000000"/>
              </w:rPr>
            </w:pPr>
          </w:p>
          <w:p w14:paraId="2AB6C69C" w14:textId="77777777" w:rsidR="00BA62AD" w:rsidRPr="00EC4C83" w:rsidRDefault="00C217CA" w:rsidP="006C740E">
            <w:pPr>
              <w:autoSpaceDE w:val="0"/>
              <w:autoSpaceDN w:val="0"/>
              <w:adjustRightInd w:val="0"/>
              <w:spacing w:after="0" w:line="240" w:lineRule="auto"/>
              <w:ind w:left="1170" w:hanging="810"/>
              <w:rPr>
                <w:rFonts w:asciiTheme="minorHAnsi" w:hAnsiTheme="minorHAnsi"/>
              </w:rPr>
            </w:pPr>
            <w:r w:rsidRPr="00EC4C83">
              <w:rPr>
                <w:rFonts w:asciiTheme="minorHAnsi" w:hAnsiTheme="minorHAnsi"/>
              </w:rPr>
              <w:t>7.1.2.1</w:t>
            </w:r>
            <w:r w:rsidR="000B31DB" w:rsidRPr="00EC4C83">
              <w:rPr>
                <w:rFonts w:asciiTheme="minorHAnsi" w:hAnsiTheme="minorHAnsi"/>
              </w:rPr>
              <w:t xml:space="preserve">    </w:t>
            </w:r>
            <w:r w:rsidR="00BA62AD" w:rsidRPr="00EC4C83">
              <w:rPr>
                <w:rFonts w:asciiTheme="minorHAnsi" w:hAnsiTheme="minorHAnsi"/>
              </w:rPr>
              <w:t>Identify the source, amount, and use of nonrecurring funds (soft monies, annual gifts, donations, etc.) for the degree program.</w:t>
            </w:r>
          </w:p>
          <w:p w14:paraId="2AB6C69D" w14:textId="77777777" w:rsidR="00BA62AD" w:rsidRPr="00EC4C83" w:rsidRDefault="00BA62AD" w:rsidP="00620BBD">
            <w:pPr>
              <w:autoSpaceDE w:val="0"/>
              <w:autoSpaceDN w:val="0"/>
              <w:adjustRightInd w:val="0"/>
              <w:spacing w:after="0" w:line="240" w:lineRule="auto"/>
              <w:ind w:left="720" w:hanging="360"/>
              <w:rPr>
                <w:rFonts w:asciiTheme="minorHAnsi" w:hAnsiTheme="minorHAnsi"/>
              </w:rPr>
            </w:pPr>
          </w:p>
          <w:p w14:paraId="2AB6C69E" w14:textId="77777777" w:rsidR="00BA62AD" w:rsidRPr="00EC4C83" w:rsidRDefault="00BA62AD" w:rsidP="00C34088">
            <w:pPr>
              <w:pStyle w:val="ListParagraph"/>
              <w:numPr>
                <w:ilvl w:val="3"/>
                <w:numId w:val="85"/>
              </w:numPr>
              <w:autoSpaceDE w:val="0"/>
              <w:autoSpaceDN w:val="0"/>
              <w:adjustRightInd w:val="0"/>
              <w:spacing w:after="0" w:line="240" w:lineRule="auto"/>
              <w:ind w:left="1170" w:hanging="810"/>
              <w:rPr>
                <w:rFonts w:asciiTheme="minorHAnsi" w:hAnsiTheme="minorHAnsi"/>
                <w:sz w:val="22"/>
                <w:szCs w:val="22"/>
              </w:rPr>
            </w:pPr>
            <w:r w:rsidRPr="00EC4C83">
              <w:rPr>
                <w:rFonts w:asciiTheme="minorHAnsi" w:hAnsiTheme="minorHAnsi"/>
                <w:sz w:val="22"/>
                <w:szCs w:val="22"/>
              </w:rPr>
              <w:t>Detail how</w:t>
            </w:r>
            <w:r w:rsidR="001E2348" w:rsidRPr="00EC4C83">
              <w:rPr>
                <w:rFonts w:asciiTheme="minorHAnsi" w:hAnsiTheme="minorHAnsi"/>
                <w:sz w:val="22"/>
                <w:szCs w:val="22"/>
              </w:rPr>
              <w:t xml:space="preserve"> any</w:t>
            </w:r>
            <w:r w:rsidRPr="00EC4C83">
              <w:rPr>
                <w:rFonts w:asciiTheme="minorHAnsi" w:hAnsiTheme="minorHAnsi"/>
                <w:sz w:val="22"/>
                <w:szCs w:val="22"/>
              </w:rPr>
              <w:t xml:space="preserve"> nonrecurring funds have been used in the last three fiscal years. </w:t>
            </w:r>
          </w:p>
          <w:p w14:paraId="2AB6C69F" w14:textId="77777777" w:rsidR="00AC3198" w:rsidRPr="00EC4C83" w:rsidRDefault="00AC3198" w:rsidP="00AC3198">
            <w:pPr>
              <w:pStyle w:val="ListParagraph"/>
              <w:rPr>
                <w:rFonts w:asciiTheme="minorHAnsi" w:hAnsiTheme="minorHAnsi"/>
                <w:sz w:val="22"/>
                <w:szCs w:val="22"/>
              </w:rPr>
            </w:pPr>
          </w:p>
          <w:p w14:paraId="2AB6C6A0" w14:textId="77777777" w:rsidR="00B623A4" w:rsidRPr="00EC4C83" w:rsidRDefault="00B623A4" w:rsidP="00620BBD">
            <w:pPr>
              <w:spacing w:after="0" w:line="240" w:lineRule="auto"/>
              <w:rPr>
                <w:rFonts w:asciiTheme="minorHAnsi" w:hAnsiTheme="minorHAnsi"/>
              </w:rPr>
            </w:pPr>
          </w:p>
        </w:tc>
        <w:tc>
          <w:tcPr>
            <w:tcW w:w="6586" w:type="dxa"/>
          </w:tcPr>
          <w:p w14:paraId="2AB6C6A1" w14:textId="77777777" w:rsidR="00B85EA6" w:rsidRPr="00EC4C83" w:rsidRDefault="00B85EA6" w:rsidP="00BA099D">
            <w:pPr>
              <w:pStyle w:val="ACCETitleHeading"/>
              <w:rPr>
                <w:rFonts w:asciiTheme="minorHAnsi" w:hAnsiTheme="minorHAnsi"/>
                <w:sz w:val="22"/>
                <w:szCs w:val="22"/>
              </w:rPr>
            </w:pPr>
            <w:r w:rsidRPr="00EC4C83">
              <w:rPr>
                <w:rFonts w:asciiTheme="minorHAnsi" w:hAnsiTheme="minorHAnsi"/>
                <w:sz w:val="22"/>
                <w:szCs w:val="22"/>
              </w:rPr>
              <w:lastRenderedPageBreak/>
              <w:t>STANDARD 7:</w:t>
            </w:r>
            <w:r w:rsidRPr="00EC4C83">
              <w:rPr>
                <w:rFonts w:asciiTheme="minorHAnsi" w:hAnsiTheme="minorHAnsi"/>
                <w:sz w:val="22"/>
                <w:szCs w:val="22"/>
              </w:rPr>
              <w:tab/>
              <w:t>FINANCIAL RESOURCES</w:t>
            </w:r>
          </w:p>
          <w:p w14:paraId="2AB6C6A2" w14:textId="77777777" w:rsidR="00B85EA6" w:rsidRPr="00EC4C83" w:rsidRDefault="00B85EA6" w:rsidP="00AC3198">
            <w:pPr>
              <w:pStyle w:val="ACCELevel2Heading"/>
              <w:numPr>
                <w:ilvl w:val="0"/>
                <w:numId w:val="0"/>
              </w:numPr>
              <w:ind w:left="720" w:hanging="720"/>
              <w:rPr>
                <w:rFonts w:asciiTheme="minorHAnsi" w:hAnsiTheme="minorHAnsi"/>
                <w:sz w:val="22"/>
                <w:szCs w:val="22"/>
              </w:rPr>
            </w:pPr>
            <w:r w:rsidRPr="00EC4C83">
              <w:rPr>
                <w:rFonts w:asciiTheme="minorHAnsi" w:hAnsiTheme="minorHAnsi"/>
                <w:sz w:val="22"/>
                <w:szCs w:val="22"/>
              </w:rPr>
              <w:t xml:space="preserve"> </w:t>
            </w:r>
            <w:r w:rsidRPr="00EC4C83">
              <w:rPr>
                <w:rFonts w:asciiTheme="minorHAnsi" w:hAnsiTheme="minorHAnsi"/>
                <w:sz w:val="22"/>
                <w:szCs w:val="22"/>
              </w:rPr>
              <w:tab/>
              <w:t xml:space="preserve">INTENT </w:t>
            </w:r>
          </w:p>
          <w:p w14:paraId="2AB6C6A3" w14:textId="77777777" w:rsidR="00AC3198" w:rsidRDefault="00B85EA6" w:rsidP="002E5190">
            <w:pPr>
              <w:spacing w:after="0" w:line="240" w:lineRule="auto"/>
              <w:ind w:left="720"/>
              <w:rPr>
                <w:rFonts w:asciiTheme="minorHAnsi" w:hAnsiTheme="minorHAnsi"/>
              </w:rPr>
            </w:pPr>
            <w:r w:rsidRPr="00EC4C83">
              <w:rPr>
                <w:rFonts w:asciiTheme="minorHAnsi" w:hAnsiTheme="minorHAnsi"/>
              </w:rPr>
              <w:t xml:space="preserve">Financing for the degree program is an indication of administrative support for the degree program. Sufficient funding from recurring accounts is paramount to the success of any educational degree program. </w:t>
            </w:r>
          </w:p>
          <w:p w14:paraId="2AB6C6A4" w14:textId="77777777" w:rsidR="000D0F0F" w:rsidRPr="00EC4C83" w:rsidRDefault="000D0F0F" w:rsidP="002E5190">
            <w:pPr>
              <w:spacing w:after="0" w:line="240" w:lineRule="auto"/>
              <w:ind w:left="720"/>
              <w:rPr>
                <w:rFonts w:asciiTheme="minorHAnsi" w:hAnsiTheme="minorHAnsi"/>
              </w:rPr>
            </w:pPr>
          </w:p>
          <w:p w14:paraId="2AB6C6A5" w14:textId="77777777" w:rsidR="00B85EA6" w:rsidRPr="00EC4C83" w:rsidRDefault="001F18DB" w:rsidP="001F18DB">
            <w:pPr>
              <w:spacing w:after="0" w:line="240" w:lineRule="auto"/>
              <w:rPr>
                <w:rFonts w:asciiTheme="minorHAnsi" w:hAnsiTheme="minorHAnsi"/>
              </w:rPr>
            </w:pPr>
            <w:r w:rsidRPr="00EC4C83">
              <w:rPr>
                <w:rFonts w:asciiTheme="minorHAnsi" w:hAnsiTheme="minorHAnsi"/>
                <w:b/>
              </w:rPr>
              <w:t>7.1</w:t>
            </w:r>
            <w:r w:rsidR="00AC3198" w:rsidRPr="00EC4C83">
              <w:rPr>
                <w:rFonts w:asciiTheme="minorHAnsi" w:hAnsiTheme="minorHAnsi"/>
                <w:b/>
              </w:rPr>
              <w:t xml:space="preserve"> REQUIREMENTS</w:t>
            </w:r>
          </w:p>
          <w:p w14:paraId="2AB6C6A6" w14:textId="77777777" w:rsidR="00B85EA6" w:rsidRPr="00EC4C83" w:rsidRDefault="00B85EA6" w:rsidP="00B85EA6">
            <w:pPr>
              <w:pStyle w:val="ACCELevel2Heading"/>
              <w:numPr>
                <w:ilvl w:val="0"/>
                <w:numId w:val="0"/>
              </w:numPr>
              <w:ind w:left="720" w:hanging="720"/>
              <w:rPr>
                <w:rFonts w:asciiTheme="minorHAnsi" w:hAnsiTheme="minorHAnsi"/>
                <w:b w:val="0"/>
                <w:sz w:val="22"/>
                <w:szCs w:val="22"/>
              </w:rPr>
            </w:pPr>
          </w:p>
          <w:p w14:paraId="2AB6C6A7" w14:textId="77777777" w:rsidR="00B85EA6" w:rsidRPr="00EC4C83" w:rsidRDefault="001F18DB" w:rsidP="00C73205">
            <w:pPr>
              <w:pStyle w:val="ACCELevel3Heading"/>
            </w:pPr>
            <w:r w:rsidRPr="00EC4C83">
              <w:t xml:space="preserve">7.1.1  </w:t>
            </w:r>
            <w:r w:rsidR="00B85EA6" w:rsidRPr="00EC4C83">
              <w:t>Budgeted Funds</w:t>
            </w:r>
          </w:p>
          <w:p w14:paraId="2AB6C6A8" w14:textId="77777777" w:rsidR="00B85EA6" w:rsidRPr="00EC4C83" w:rsidRDefault="00B85EA6" w:rsidP="00C73205">
            <w:pPr>
              <w:pStyle w:val="ACCELevel3Heading"/>
            </w:pPr>
          </w:p>
          <w:p w14:paraId="2AB6C6A9" w14:textId="77777777" w:rsidR="00B85EA6" w:rsidRPr="00EC4C83" w:rsidRDefault="00AC3198" w:rsidP="000D0F0F">
            <w:pPr>
              <w:pStyle w:val="ACCELevel3A"/>
              <w:numPr>
                <w:ilvl w:val="0"/>
                <w:numId w:val="0"/>
              </w:numPr>
              <w:spacing w:after="0"/>
              <w:ind w:left="1152" w:hanging="900"/>
              <w:rPr>
                <w:rFonts w:asciiTheme="minorHAnsi" w:hAnsiTheme="minorHAnsi"/>
                <w:sz w:val="22"/>
                <w:szCs w:val="22"/>
              </w:rPr>
            </w:pPr>
            <w:r w:rsidRPr="00EC4C83">
              <w:rPr>
                <w:rFonts w:asciiTheme="minorHAnsi" w:hAnsiTheme="minorHAnsi"/>
                <w:sz w:val="22"/>
                <w:szCs w:val="22"/>
              </w:rPr>
              <w:t xml:space="preserve">7.1.1.1     </w:t>
            </w:r>
            <w:r w:rsidR="00B85EA6" w:rsidRPr="00EC4C83">
              <w:rPr>
                <w:rFonts w:asciiTheme="minorHAnsi" w:hAnsiTheme="minorHAnsi"/>
                <w:sz w:val="22"/>
                <w:szCs w:val="22"/>
              </w:rPr>
              <w:t>A</w:t>
            </w:r>
            <w:r w:rsidR="001A0635" w:rsidRPr="00EC4C83">
              <w:rPr>
                <w:rFonts w:asciiTheme="minorHAnsi" w:hAnsiTheme="minorHAnsi"/>
                <w:sz w:val="22"/>
                <w:szCs w:val="22"/>
              </w:rPr>
              <w:t>dequate funding of the degree program is an important indicator of institutional support. The construction educational unit shall be accorded status comparable to other educational units of similar size and function within the institution with regard to finance. If the educational unit administers other degree programs, the construction degree program shall be accorded status comparable to other degree programs of similar size and function within the educational unit with regard to finance</w:t>
            </w:r>
            <w:r w:rsidR="00B85EA6" w:rsidRPr="00EC4C83">
              <w:rPr>
                <w:rFonts w:asciiTheme="minorHAnsi" w:hAnsiTheme="minorHAnsi"/>
                <w:sz w:val="22"/>
                <w:szCs w:val="22"/>
              </w:rPr>
              <w:t>.</w:t>
            </w:r>
          </w:p>
          <w:p w14:paraId="2AB6C6AA" w14:textId="77777777" w:rsidR="00B85EA6" w:rsidRPr="00EC4C83" w:rsidRDefault="00B85EA6" w:rsidP="00C651B1">
            <w:pPr>
              <w:pStyle w:val="ACCELevel3A"/>
              <w:numPr>
                <w:ilvl w:val="0"/>
                <w:numId w:val="0"/>
              </w:numPr>
              <w:spacing w:after="0"/>
              <w:ind w:left="702" w:hanging="450"/>
              <w:rPr>
                <w:rFonts w:asciiTheme="minorHAnsi" w:hAnsiTheme="minorHAnsi"/>
                <w:sz w:val="22"/>
                <w:szCs w:val="22"/>
              </w:rPr>
            </w:pPr>
          </w:p>
          <w:p w14:paraId="2AB6C6AB"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AC"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AD"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AE"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AF"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0"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1"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2"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3"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4"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5"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6"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7"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8"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9"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A"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B"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C"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D"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E"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BF"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0"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1"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2"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3"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4"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5" w14:textId="77777777" w:rsidR="00A22D7B" w:rsidRPr="00EC4C83" w:rsidRDefault="00A22D7B" w:rsidP="002E5190">
            <w:pPr>
              <w:pStyle w:val="ACCELevel3A"/>
              <w:numPr>
                <w:ilvl w:val="0"/>
                <w:numId w:val="0"/>
              </w:numPr>
              <w:spacing w:after="0"/>
              <w:rPr>
                <w:rFonts w:asciiTheme="minorHAnsi" w:hAnsiTheme="minorHAnsi"/>
                <w:sz w:val="22"/>
                <w:szCs w:val="22"/>
              </w:rPr>
            </w:pPr>
          </w:p>
          <w:p w14:paraId="2AB6C6C6" w14:textId="77777777" w:rsidR="002E5190" w:rsidRPr="00EC4C83" w:rsidRDefault="002E5190" w:rsidP="002E5190">
            <w:pPr>
              <w:pStyle w:val="ACCELevel3A"/>
              <w:numPr>
                <w:ilvl w:val="0"/>
                <w:numId w:val="0"/>
              </w:numPr>
              <w:spacing w:after="0"/>
              <w:rPr>
                <w:rFonts w:asciiTheme="minorHAnsi" w:hAnsiTheme="minorHAnsi"/>
                <w:sz w:val="22"/>
                <w:szCs w:val="22"/>
              </w:rPr>
            </w:pPr>
          </w:p>
          <w:p w14:paraId="2AB6C6C7" w14:textId="77777777" w:rsidR="002E5190" w:rsidRPr="00EC4C83" w:rsidRDefault="002E5190" w:rsidP="002E5190">
            <w:pPr>
              <w:pStyle w:val="ACCELevel3A"/>
              <w:numPr>
                <w:ilvl w:val="0"/>
                <w:numId w:val="0"/>
              </w:numPr>
              <w:spacing w:after="0"/>
              <w:rPr>
                <w:rFonts w:asciiTheme="minorHAnsi" w:hAnsiTheme="minorHAnsi"/>
                <w:sz w:val="22"/>
                <w:szCs w:val="22"/>
              </w:rPr>
            </w:pPr>
          </w:p>
          <w:p w14:paraId="2AB6C6C8" w14:textId="77777777" w:rsidR="00A22D7B" w:rsidRDefault="00A22D7B" w:rsidP="00C651B1">
            <w:pPr>
              <w:pStyle w:val="ACCELevel3A"/>
              <w:numPr>
                <w:ilvl w:val="0"/>
                <w:numId w:val="0"/>
              </w:numPr>
              <w:spacing w:after="0"/>
              <w:ind w:left="702" w:hanging="450"/>
              <w:rPr>
                <w:rFonts w:asciiTheme="minorHAnsi" w:hAnsiTheme="minorHAnsi"/>
                <w:sz w:val="22"/>
                <w:szCs w:val="22"/>
              </w:rPr>
            </w:pPr>
          </w:p>
          <w:p w14:paraId="2AB6C6C9" w14:textId="77777777" w:rsidR="000D0F0F" w:rsidRDefault="000D0F0F" w:rsidP="00C651B1">
            <w:pPr>
              <w:pStyle w:val="ACCELevel3A"/>
              <w:numPr>
                <w:ilvl w:val="0"/>
                <w:numId w:val="0"/>
              </w:numPr>
              <w:spacing w:after="0"/>
              <w:ind w:left="702" w:hanging="450"/>
              <w:rPr>
                <w:rFonts w:asciiTheme="minorHAnsi" w:hAnsiTheme="minorHAnsi"/>
                <w:sz w:val="22"/>
                <w:szCs w:val="22"/>
              </w:rPr>
            </w:pPr>
          </w:p>
          <w:p w14:paraId="2AB6C6CA" w14:textId="77777777" w:rsidR="000D0F0F" w:rsidRDefault="000D0F0F" w:rsidP="00C651B1">
            <w:pPr>
              <w:pStyle w:val="ACCELevel3A"/>
              <w:numPr>
                <w:ilvl w:val="0"/>
                <w:numId w:val="0"/>
              </w:numPr>
              <w:spacing w:after="0"/>
              <w:ind w:left="702" w:hanging="450"/>
              <w:rPr>
                <w:rFonts w:asciiTheme="minorHAnsi" w:hAnsiTheme="minorHAnsi"/>
                <w:sz w:val="22"/>
                <w:szCs w:val="22"/>
              </w:rPr>
            </w:pPr>
          </w:p>
          <w:p w14:paraId="2AB6C6CB" w14:textId="77777777" w:rsidR="000D0F0F" w:rsidRPr="00EC4C83" w:rsidRDefault="000D0F0F" w:rsidP="00C651B1">
            <w:pPr>
              <w:pStyle w:val="ACCELevel3A"/>
              <w:numPr>
                <w:ilvl w:val="0"/>
                <w:numId w:val="0"/>
              </w:numPr>
              <w:spacing w:after="0"/>
              <w:ind w:left="702" w:hanging="450"/>
              <w:rPr>
                <w:rFonts w:asciiTheme="minorHAnsi" w:hAnsiTheme="minorHAnsi"/>
                <w:sz w:val="22"/>
                <w:szCs w:val="22"/>
              </w:rPr>
            </w:pPr>
          </w:p>
          <w:p w14:paraId="2AB6C6CC" w14:textId="77777777" w:rsidR="00957F6F" w:rsidRPr="00EC4C83" w:rsidRDefault="00957F6F" w:rsidP="00C651B1">
            <w:pPr>
              <w:pStyle w:val="ACCELevel3A"/>
              <w:numPr>
                <w:ilvl w:val="0"/>
                <w:numId w:val="0"/>
              </w:numPr>
              <w:spacing w:after="0"/>
              <w:ind w:left="702" w:hanging="450"/>
              <w:rPr>
                <w:rFonts w:asciiTheme="minorHAnsi" w:hAnsiTheme="minorHAnsi"/>
                <w:sz w:val="22"/>
                <w:szCs w:val="22"/>
              </w:rPr>
            </w:pPr>
          </w:p>
          <w:p w14:paraId="2AB6C6CD" w14:textId="77777777" w:rsidR="00B85EA6" w:rsidRPr="00EC4C83" w:rsidRDefault="00B85EA6" w:rsidP="00C34088">
            <w:pPr>
              <w:pStyle w:val="ACCELevel3A"/>
              <w:numPr>
                <w:ilvl w:val="3"/>
                <w:numId w:val="83"/>
              </w:numPr>
              <w:tabs>
                <w:tab w:val="left" w:pos="792"/>
              </w:tabs>
              <w:spacing w:after="0"/>
              <w:ind w:left="1152" w:hanging="900"/>
              <w:rPr>
                <w:rFonts w:asciiTheme="minorHAnsi" w:hAnsiTheme="minorHAnsi"/>
                <w:sz w:val="22"/>
                <w:szCs w:val="22"/>
              </w:rPr>
            </w:pPr>
            <w:r w:rsidRPr="00EC4C83">
              <w:rPr>
                <w:rFonts w:asciiTheme="minorHAnsi" w:hAnsiTheme="minorHAnsi"/>
                <w:sz w:val="22"/>
                <w:szCs w:val="22"/>
              </w:rPr>
              <w:t>S</w:t>
            </w:r>
            <w:r w:rsidR="00AF2A51" w:rsidRPr="00EC4C83">
              <w:rPr>
                <w:rFonts w:asciiTheme="minorHAnsi" w:hAnsiTheme="minorHAnsi"/>
                <w:sz w:val="22"/>
                <w:szCs w:val="22"/>
              </w:rPr>
              <w:t>ufficient funds shall be budgeted for the following items: competitive salaries for faculty and support staff, educational materials and supplies, and equipment that are necessary for the program to achieve its stated mission, goals, and objectives and enable students to attain the required learning outcome</w:t>
            </w:r>
            <w:r w:rsidRPr="00EC4C83">
              <w:rPr>
                <w:rFonts w:asciiTheme="minorHAnsi" w:hAnsiTheme="minorHAnsi"/>
                <w:sz w:val="22"/>
                <w:szCs w:val="22"/>
              </w:rPr>
              <w:t xml:space="preserve">. </w:t>
            </w:r>
          </w:p>
          <w:p w14:paraId="2AB6C6CE" w14:textId="77777777" w:rsidR="00B85EA6" w:rsidRPr="00EC4C83" w:rsidRDefault="00B85EA6" w:rsidP="00B85EA6">
            <w:pPr>
              <w:pStyle w:val="ACCELevel3A"/>
              <w:numPr>
                <w:ilvl w:val="0"/>
                <w:numId w:val="0"/>
              </w:numPr>
              <w:spacing w:after="0"/>
              <w:ind w:left="1080"/>
              <w:rPr>
                <w:rFonts w:asciiTheme="minorHAnsi" w:hAnsiTheme="minorHAnsi"/>
                <w:sz w:val="22"/>
                <w:szCs w:val="22"/>
              </w:rPr>
            </w:pPr>
          </w:p>
          <w:p w14:paraId="2AB6C6CF"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0"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1"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2"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3"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4"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5"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6"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7"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8"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9"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A"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B"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C"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D"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E"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DF"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0"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1"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2"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3"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4"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5"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6"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7"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8"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9"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A"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EB" w14:textId="77777777" w:rsidR="0095537E" w:rsidRDefault="0095537E" w:rsidP="00B85EA6">
            <w:pPr>
              <w:pStyle w:val="ACCELevel3A"/>
              <w:numPr>
                <w:ilvl w:val="0"/>
                <w:numId w:val="0"/>
              </w:numPr>
              <w:spacing w:after="0"/>
              <w:ind w:left="1080"/>
              <w:rPr>
                <w:rFonts w:asciiTheme="minorHAnsi" w:hAnsiTheme="minorHAnsi"/>
                <w:sz w:val="22"/>
                <w:szCs w:val="22"/>
              </w:rPr>
            </w:pPr>
          </w:p>
          <w:p w14:paraId="2AB6C6EC" w14:textId="77777777" w:rsidR="006C740E" w:rsidRDefault="006C740E" w:rsidP="00B85EA6">
            <w:pPr>
              <w:pStyle w:val="ACCELevel3A"/>
              <w:numPr>
                <w:ilvl w:val="0"/>
                <w:numId w:val="0"/>
              </w:numPr>
              <w:spacing w:after="0"/>
              <w:ind w:left="1080"/>
              <w:rPr>
                <w:rFonts w:asciiTheme="minorHAnsi" w:hAnsiTheme="minorHAnsi"/>
                <w:sz w:val="22"/>
                <w:szCs w:val="22"/>
              </w:rPr>
            </w:pPr>
          </w:p>
          <w:p w14:paraId="2AB6C6ED" w14:textId="77777777" w:rsidR="006C740E" w:rsidRDefault="006C740E" w:rsidP="00B85EA6">
            <w:pPr>
              <w:pStyle w:val="ACCELevel3A"/>
              <w:numPr>
                <w:ilvl w:val="0"/>
                <w:numId w:val="0"/>
              </w:numPr>
              <w:spacing w:after="0"/>
              <w:ind w:left="1080"/>
              <w:rPr>
                <w:rFonts w:asciiTheme="minorHAnsi" w:hAnsiTheme="minorHAnsi"/>
                <w:sz w:val="22"/>
                <w:szCs w:val="22"/>
              </w:rPr>
            </w:pPr>
          </w:p>
          <w:p w14:paraId="2AB6C6EE" w14:textId="77777777" w:rsidR="006C740E" w:rsidRDefault="006C740E" w:rsidP="00B85EA6">
            <w:pPr>
              <w:pStyle w:val="ACCELevel3A"/>
              <w:numPr>
                <w:ilvl w:val="0"/>
                <w:numId w:val="0"/>
              </w:numPr>
              <w:spacing w:after="0"/>
              <w:ind w:left="1080"/>
              <w:rPr>
                <w:rFonts w:asciiTheme="minorHAnsi" w:hAnsiTheme="minorHAnsi"/>
                <w:sz w:val="22"/>
                <w:szCs w:val="22"/>
              </w:rPr>
            </w:pPr>
          </w:p>
          <w:p w14:paraId="2AB6C6EF" w14:textId="77777777" w:rsidR="006C740E" w:rsidRDefault="006C740E" w:rsidP="00B85EA6">
            <w:pPr>
              <w:pStyle w:val="ACCELevel3A"/>
              <w:numPr>
                <w:ilvl w:val="0"/>
                <w:numId w:val="0"/>
              </w:numPr>
              <w:spacing w:after="0"/>
              <w:ind w:left="1080"/>
              <w:rPr>
                <w:rFonts w:asciiTheme="minorHAnsi" w:hAnsiTheme="minorHAnsi"/>
                <w:sz w:val="22"/>
                <w:szCs w:val="22"/>
              </w:rPr>
            </w:pPr>
          </w:p>
          <w:p w14:paraId="2AB6C6F0" w14:textId="77777777" w:rsidR="006C740E" w:rsidRPr="00EC4C83" w:rsidRDefault="006C740E" w:rsidP="00B85EA6">
            <w:pPr>
              <w:pStyle w:val="ACCELevel3A"/>
              <w:numPr>
                <w:ilvl w:val="0"/>
                <w:numId w:val="0"/>
              </w:numPr>
              <w:spacing w:after="0"/>
              <w:ind w:left="1080"/>
              <w:rPr>
                <w:rFonts w:asciiTheme="minorHAnsi" w:hAnsiTheme="minorHAnsi"/>
                <w:sz w:val="22"/>
                <w:szCs w:val="22"/>
              </w:rPr>
            </w:pPr>
          </w:p>
          <w:p w14:paraId="2AB6C6F1" w14:textId="77777777" w:rsidR="0095537E" w:rsidRPr="00EC4C83" w:rsidRDefault="0095537E" w:rsidP="002E5190">
            <w:pPr>
              <w:pStyle w:val="ACCELevel3A"/>
              <w:numPr>
                <w:ilvl w:val="0"/>
                <w:numId w:val="0"/>
              </w:numPr>
              <w:spacing w:after="0"/>
              <w:rPr>
                <w:rFonts w:asciiTheme="minorHAnsi" w:hAnsiTheme="minorHAnsi"/>
                <w:sz w:val="22"/>
                <w:szCs w:val="22"/>
              </w:rPr>
            </w:pPr>
          </w:p>
          <w:p w14:paraId="2AB6C6F2" w14:textId="77777777" w:rsidR="0095537E" w:rsidRPr="00EC4C83" w:rsidRDefault="0095537E" w:rsidP="00B85EA6">
            <w:pPr>
              <w:pStyle w:val="ACCELevel3A"/>
              <w:numPr>
                <w:ilvl w:val="0"/>
                <w:numId w:val="0"/>
              </w:numPr>
              <w:spacing w:after="0"/>
              <w:ind w:left="1080"/>
              <w:rPr>
                <w:rFonts w:asciiTheme="minorHAnsi" w:hAnsiTheme="minorHAnsi"/>
                <w:sz w:val="22"/>
                <w:szCs w:val="22"/>
              </w:rPr>
            </w:pPr>
          </w:p>
          <w:p w14:paraId="2AB6C6F3" w14:textId="77777777" w:rsidR="00B85EA6" w:rsidRPr="00EC4C83" w:rsidRDefault="00B85EA6" w:rsidP="00C34088">
            <w:pPr>
              <w:pStyle w:val="ACCELevel3A"/>
              <w:numPr>
                <w:ilvl w:val="3"/>
                <w:numId w:val="83"/>
              </w:numPr>
              <w:spacing w:after="0"/>
              <w:ind w:left="1152" w:hanging="900"/>
              <w:rPr>
                <w:rFonts w:asciiTheme="minorHAnsi" w:hAnsiTheme="minorHAnsi"/>
                <w:sz w:val="22"/>
                <w:szCs w:val="22"/>
              </w:rPr>
            </w:pPr>
            <w:r w:rsidRPr="00EC4C83">
              <w:rPr>
                <w:rFonts w:asciiTheme="minorHAnsi" w:hAnsiTheme="minorHAnsi"/>
                <w:sz w:val="22"/>
                <w:szCs w:val="22"/>
              </w:rPr>
              <w:t xml:space="preserve">Projected resources shall be adequate to ensure the capacity of the degree program to achieve its planned growth, future goals, and objectives. </w:t>
            </w:r>
          </w:p>
          <w:p w14:paraId="2AB6C6F4" w14:textId="77777777" w:rsidR="00BA62AD" w:rsidRDefault="00BA62AD" w:rsidP="00C73205">
            <w:pPr>
              <w:pStyle w:val="ACCELevel3Heading"/>
            </w:pPr>
          </w:p>
          <w:p w14:paraId="2AB6C6F5" w14:textId="77777777" w:rsidR="006C740E" w:rsidRPr="00EC4C83" w:rsidRDefault="006C740E" w:rsidP="00C73205">
            <w:pPr>
              <w:pStyle w:val="ACCELevel3Heading"/>
            </w:pPr>
          </w:p>
          <w:p w14:paraId="2AB6C6F6" w14:textId="77777777" w:rsidR="00B85EA6" w:rsidRPr="00EC4C83" w:rsidRDefault="001F18DB" w:rsidP="00C73205">
            <w:pPr>
              <w:pStyle w:val="ACCELevel3Heading"/>
            </w:pPr>
            <w:r w:rsidRPr="00EC4C83">
              <w:t xml:space="preserve">7.1.2  </w:t>
            </w:r>
            <w:r w:rsidR="00B85EA6" w:rsidRPr="00EC4C83">
              <w:t>Nonrecurring Funds</w:t>
            </w:r>
          </w:p>
          <w:p w14:paraId="2AB6C6F7" w14:textId="77777777" w:rsidR="00B85EA6" w:rsidRPr="00EC4C83" w:rsidRDefault="00B85EA6" w:rsidP="00C73205">
            <w:pPr>
              <w:pStyle w:val="ACCELevel3Heading"/>
            </w:pPr>
          </w:p>
          <w:p w14:paraId="2AB6C6F8" w14:textId="77777777" w:rsidR="00B85EA6" w:rsidRPr="00EC4C83" w:rsidRDefault="00B85EA6" w:rsidP="00C34088">
            <w:pPr>
              <w:pStyle w:val="ACCELevel3A"/>
              <w:numPr>
                <w:ilvl w:val="3"/>
                <w:numId w:val="81"/>
              </w:numPr>
              <w:spacing w:after="0"/>
              <w:ind w:left="1152" w:hanging="900"/>
              <w:rPr>
                <w:rFonts w:asciiTheme="minorHAnsi" w:hAnsiTheme="minorHAnsi"/>
                <w:sz w:val="22"/>
                <w:szCs w:val="22"/>
              </w:rPr>
            </w:pPr>
            <w:r w:rsidRPr="00EC4C83">
              <w:rPr>
                <w:rFonts w:asciiTheme="minorHAnsi" w:hAnsiTheme="minorHAnsi"/>
                <w:sz w:val="22"/>
                <w:szCs w:val="22"/>
              </w:rPr>
              <w:t>The source, amount, and use of nonrecurring funds (soft monies, annual gifts, donations, etc.) for the degree program shall be identified and recorded.</w:t>
            </w:r>
          </w:p>
          <w:p w14:paraId="2AB6C6F9" w14:textId="77777777" w:rsidR="0095537E" w:rsidRPr="00EC4C83" w:rsidRDefault="0095537E" w:rsidP="0095537E">
            <w:pPr>
              <w:pStyle w:val="ACCELevel3A"/>
              <w:numPr>
                <w:ilvl w:val="0"/>
                <w:numId w:val="0"/>
              </w:numPr>
              <w:spacing w:after="0"/>
              <w:ind w:left="1152"/>
              <w:rPr>
                <w:rFonts w:asciiTheme="minorHAnsi" w:hAnsiTheme="minorHAnsi"/>
                <w:sz w:val="22"/>
                <w:szCs w:val="22"/>
              </w:rPr>
            </w:pPr>
          </w:p>
          <w:p w14:paraId="2AB6C6FA" w14:textId="77777777" w:rsidR="0095537E" w:rsidRPr="00EC4C83" w:rsidRDefault="0095537E" w:rsidP="00C34088">
            <w:pPr>
              <w:pStyle w:val="ACCELevel3A"/>
              <w:numPr>
                <w:ilvl w:val="3"/>
                <w:numId w:val="81"/>
              </w:numPr>
              <w:spacing w:after="0"/>
              <w:ind w:left="1152" w:hanging="900"/>
              <w:rPr>
                <w:rFonts w:asciiTheme="minorHAnsi" w:hAnsiTheme="minorHAnsi"/>
                <w:sz w:val="22"/>
                <w:szCs w:val="22"/>
              </w:rPr>
            </w:pPr>
            <w:r w:rsidRPr="00EC4C83">
              <w:rPr>
                <w:rFonts w:asciiTheme="minorHAnsi" w:hAnsiTheme="minorHAnsi"/>
                <w:sz w:val="22"/>
                <w:szCs w:val="22"/>
              </w:rPr>
              <w:t>Nonrecurring funds shall be used to supplement budgeted funds allocated by the administration rather than to replace those funds described in 7.2.1.</w:t>
            </w:r>
            <w:r w:rsidR="0099546D" w:rsidRPr="00EC4C83">
              <w:rPr>
                <w:rFonts w:asciiTheme="minorHAnsi" w:hAnsiTheme="minorHAnsi"/>
                <w:sz w:val="22"/>
                <w:szCs w:val="22"/>
              </w:rPr>
              <w:t>2</w:t>
            </w:r>
            <w:r w:rsidRPr="00EC4C83">
              <w:rPr>
                <w:rFonts w:asciiTheme="minorHAnsi" w:hAnsiTheme="minorHAnsi"/>
                <w:sz w:val="22"/>
                <w:szCs w:val="22"/>
              </w:rPr>
              <w:t>, above.</w:t>
            </w:r>
          </w:p>
          <w:p w14:paraId="2AB6C6FB" w14:textId="77777777" w:rsidR="00AC3198" w:rsidRPr="00EC4C83" w:rsidRDefault="00AC3198" w:rsidP="00AC3198">
            <w:pPr>
              <w:pStyle w:val="ListParagraph"/>
              <w:rPr>
                <w:rFonts w:asciiTheme="minorHAnsi" w:hAnsiTheme="minorHAnsi"/>
                <w:sz w:val="22"/>
                <w:szCs w:val="22"/>
              </w:rPr>
            </w:pPr>
          </w:p>
          <w:p w14:paraId="2AB6C6FC" w14:textId="77777777" w:rsidR="0095537E" w:rsidRPr="00EC4C83" w:rsidRDefault="0095537E" w:rsidP="00F337CD">
            <w:pPr>
              <w:pStyle w:val="ACCELevel3A"/>
              <w:numPr>
                <w:ilvl w:val="0"/>
                <w:numId w:val="0"/>
              </w:numPr>
              <w:spacing w:after="0"/>
              <w:ind w:left="792"/>
              <w:rPr>
                <w:rFonts w:asciiTheme="minorHAnsi" w:hAnsiTheme="minorHAnsi"/>
                <w:sz w:val="22"/>
                <w:szCs w:val="22"/>
              </w:rPr>
            </w:pPr>
          </w:p>
          <w:p w14:paraId="2AB6C6FD" w14:textId="77777777" w:rsidR="00B623A4" w:rsidRPr="00EC4C83" w:rsidRDefault="00B623A4" w:rsidP="00C73205">
            <w:pPr>
              <w:pStyle w:val="ACCELevel3Heading"/>
            </w:pPr>
          </w:p>
        </w:tc>
        <w:tc>
          <w:tcPr>
            <w:tcW w:w="5722" w:type="dxa"/>
          </w:tcPr>
          <w:p w14:paraId="2AB6C6FE" w14:textId="77777777" w:rsidR="004662D4" w:rsidRPr="00EC4C83" w:rsidRDefault="001E46D3" w:rsidP="004662D4">
            <w:pPr>
              <w:tabs>
                <w:tab w:val="left" w:pos="867"/>
              </w:tabs>
              <w:spacing w:after="0" w:line="240" w:lineRule="auto"/>
              <w:ind w:left="1890" w:hanging="1890"/>
              <w:jc w:val="center"/>
              <w:rPr>
                <w:rFonts w:asciiTheme="minorHAnsi" w:eastAsia="Times New Roman" w:hAnsiTheme="minorHAnsi"/>
                <w:b/>
                <w:bCs/>
              </w:rPr>
            </w:pPr>
            <w:r w:rsidRPr="00EC4C83">
              <w:rPr>
                <w:rFonts w:asciiTheme="minorHAnsi" w:eastAsia="Times New Roman" w:hAnsiTheme="minorHAnsi"/>
                <w:b/>
                <w:bCs/>
              </w:rPr>
              <w:lastRenderedPageBreak/>
              <w:t xml:space="preserve">Section </w:t>
            </w:r>
            <w:r w:rsidR="004662D4" w:rsidRPr="00EC4C83">
              <w:rPr>
                <w:rFonts w:asciiTheme="minorHAnsi" w:eastAsia="Times New Roman" w:hAnsiTheme="minorHAnsi"/>
                <w:b/>
                <w:bCs/>
              </w:rPr>
              <w:t>7</w:t>
            </w:r>
            <w:r w:rsidRPr="00EC4C83">
              <w:rPr>
                <w:rFonts w:asciiTheme="minorHAnsi" w:eastAsia="Times New Roman" w:hAnsiTheme="minorHAnsi"/>
                <w:b/>
                <w:bCs/>
              </w:rPr>
              <w:t xml:space="preserve">: </w:t>
            </w:r>
            <w:r w:rsidR="004662D4" w:rsidRPr="00EC4C83">
              <w:rPr>
                <w:rFonts w:asciiTheme="minorHAnsi" w:eastAsia="Times New Roman" w:hAnsiTheme="minorHAnsi"/>
                <w:b/>
                <w:bCs/>
              </w:rPr>
              <w:t xml:space="preserve">  FINANCIAL RESOURCES</w:t>
            </w:r>
          </w:p>
          <w:p w14:paraId="2AB6C6FF" w14:textId="77777777" w:rsidR="004662D4" w:rsidRPr="00EC4C83" w:rsidRDefault="004662D4" w:rsidP="00396764">
            <w:pPr>
              <w:spacing w:after="0" w:line="240" w:lineRule="auto"/>
              <w:ind w:left="180"/>
              <w:rPr>
                <w:rFonts w:asciiTheme="minorHAnsi" w:hAnsiTheme="minorHAnsi"/>
              </w:rPr>
            </w:pPr>
          </w:p>
          <w:p w14:paraId="2AB6C700" w14:textId="77777777" w:rsidR="004662D4" w:rsidRDefault="004662D4" w:rsidP="004662D4">
            <w:pPr>
              <w:spacing w:after="0" w:line="240" w:lineRule="auto"/>
              <w:rPr>
                <w:rFonts w:asciiTheme="minorHAnsi" w:hAnsiTheme="minorHAnsi"/>
              </w:rPr>
            </w:pPr>
          </w:p>
          <w:p w14:paraId="2AB6C701" w14:textId="77777777" w:rsidR="000D0F0F" w:rsidRDefault="000D0F0F" w:rsidP="004662D4">
            <w:pPr>
              <w:spacing w:after="0" w:line="240" w:lineRule="auto"/>
              <w:rPr>
                <w:rFonts w:asciiTheme="minorHAnsi" w:hAnsiTheme="minorHAnsi"/>
              </w:rPr>
            </w:pPr>
          </w:p>
          <w:p w14:paraId="2AB6C702" w14:textId="77777777" w:rsidR="000D0F0F" w:rsidRDefault="000D0F0F" w:rsidP="004662D4">
            <w:pPr>
              <w:spacing w:after="0" w:line="240" w:lineRule="auto"/>
              <w:rPr>
                <w:rFonts w:asciiTheme="minorHAnsi" w:hAnsiTheme="minorHAnsi"/>
              </w:rPr>
            </w:pPr>
          </w:p>
          <w:p w14:paraId="2AB6C703" w14:textId="77777777" w:rsidR="000D0F0F" w:rsidRPr="00EC4C83" w:rsidRDefault="000D0F0F" w:rsidP="004662D4">
            <w:pPr>
              <w:spacing w:after="0" w:line="240" w:lineRule="auto"/>
              <w:rPr>
                <w:rFonts w:asciiTheme="minorHAnsi" w:hAnsiTheme="minorHAnsi"/>
              </w:rPr>
            </w:pPr>
          </w:p>
          <w:p w14:paraId="2AB6C704" w14:textId="77777777" w:rsidR="002E5190" w:rsidRPr="00EC4C83" w:rsidRDefault="002E5190" w:rsidP="004662D4">
            <w:pPr>
              <w:spacing w:after="0" w:line="240" w:lineRule="auto"/>
              <w:rPr>
                <w:rFonts w:asciiTheme="minorHAnsi" w:hAnsiTheme="minorHAnsi"/>
                <w:b/>
              </w:rPr>
            </w:pPr>
          </w:p>
          <w:p w14:paraId="2AB6C705" w14:textId="77777777" w:rsidR="004662D4" w:rsidRPr="00EC4C83" w:rsidRDefault="00AC3198" w:rsidP="00AC3198">
            <w:pPr>
              <w:spacing w:after="0" w:line="240" w:lineRule="auto"/>
              <w:ind w:left="56"/>
              <w:rPr>
                <w:rFonts w:asciiTheme="minorHAnsi" w:hAnsiTheme="minorHAnsi"/>
              </w:rPr>
            </w:pPr>
            <w:r w:rsidRPr="00EC4C83">
              <w:rPr>
                <w:rFonts w:asciiTheme="minorHAnsi" w:hAnsiTheme="minorHAnsi"/>
                <w:b/>
              </w:rPr>
              <w:t>7.1  REQUIREMENTS</w:t>
            </w:r>
            <w:r w:rsidR="001E46D3" w:rsidRPr="00EC4C83">
              <w:rPr>
                <w:rFonts w:asciiTheme="minorHAnsi" w:hAnsiTheme="minorHAnsi"/>
              </w:rPr>
              <w:t xml:space="preserve">  </w:t>
            </w:r>
          </w:p>
          <w:p w14:paraId="2AB6C706" w14:textId="77777777" w:rsidR="001E46D3" w:rsidRPr="00EC4C83" w:rsidRDefault="001E46D3" w:rsidP="00AC3198">
            <w:pPr>
              <w:spacing w:after="0" w:line="240" w:lineRule="auto"/>
              <w:rPr>
                <w:rFonts w:asciiTheme="minorHAnsi" w:hAnsiTheme="minorHAnsi"/>
              </w:rPr>
            </w:pPr>
          </w:p>
          <w:p w14:paraId="2AB6C707" w14:textId="77777777" w:rsidR="00396764" w:rsidRPr="00EC4C83" w:rsidRDefault="00396764" w:rsidP="00C34088">
            <w:pPr>
              <w:pStyle w:val="ListParagraph"/>
              <w:numPr>
                <w:ilvl w:val="2"/>
                <w:numId w:val="82"/>
              </w:numPr>
              <w:spacing w:after="0" w:line="240" w:lineRule="auto"/>
              <w:rPr>
                <w:rFonts w:asciiTheme="minorHAnsi" w:hAnsiTheme="minorHAnsi"/>
                <w:b/>
                <w:sz w:val="22"/>
                <w:szCs w:val="22"/>
              </w:rPr>
            </w:pPr>
            <w:r w:rsidRPr="00EC4C83">
              <w:rPr>
                <w:rFonts w:asciiTheme="minorHAnsi" w:hAnsiTheme="minorHAnsi"/>
                <w:b/>
                <w:sz w:val="22"/>
                <w:szCs w:val="22"/>
              </w:rPr>
              <w:t xml:space="preserve"> Budgeted Funds</w:t>
            </w:r>
          </w:p>
          <w:p w14:paraId="2AB6C708" w14:textId="77777777" w:rsidR="00396764" w:rsidRPr="00EC4C83" w:rsidRDefault="00396764" w:rsidP="00396764">
            <w:pPr>
              <w:spacing w:after="0" w:line="240" w:lineRule="auto"/>
              <w:ind w:left="180"/>
              <w:rPr>
                <w:rFonts w:asciiTheme="minorHAnsi" w:hAnsiTheme="minorHAnsi"/>
              </w:rPr>
            </w:pPr>
          </w:p>
          <w:p w14:paraId="2AB6C709" w14:textId="77777777" w:rsidR="005C3AFB" w:rsidRPr="00EC4C83" w:rsidRDefault="00AC3198" w:rsidP="000D0F0F">
            <w:pPr>
              <w:pStyle w:val="ListParagraph"/>
              <w:spacing w:after="0" w:line="240" w:lineRule="auto"/>
              <w:ind w:left="1226" w:hanging="720"/>
              <w:rPr>
                <w:rFonts w:asciiTheme="minorHAnsi" w:hAnsiTheme="minorHAnsi"/>
                <w:sz w:val="22"/>
                <w:szCs w:val="22"/>
              </w:rPr>
            </w:pPr>
            <w:r w:rsidRPr="00EC4C83">
              <w:rPr>
                <w:rFonts w:asciiTheme="minorHAnsi" w:hAnsiTheme="minorHAnsi"/>
                <w:sz w:val="22"/>
                <w:szCs w:val="22"/>
              </w:rPr>
              <w:t xml:space="preserve">7.1.1.1  </w:t>
            </w:r>
            <w:r w:rsidR="005C3AFB" w:rsidRPr="00EC4C83">
              <w:rPr>
                <w:rFonts w:asciiTheme="minorHAnsi" w:hAnsiTheme="minorHAnsi"/>
                <w:sz w:val="22"/>
                <w:szCs w:val="22"/>
              </w:rPr>
              <w:t>The construction education unit is accorded status comparable to other educational units of similar size and function within the institution with regard to funding.</w:t>
            </w:r>
          </w:p>
          <w:p w14:paraId="2AB6C70A"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0B"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0C"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0D"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0E"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0F"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0"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1"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2"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3"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4"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5"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6"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7"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8"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9"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A"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B"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C"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D"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E"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1F"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0"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1"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2"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3"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4"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5"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6"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7"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8"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9" w14:textId="77777777" w:rsidR="000B7E8C" w:rsidRPr="00EC4C83" w:rsidRDefault="000B7E8C" w:rsidP="002E5190">
            <w:pPr>
              <w:spacing w:after="0" w:line="240" w:lineRule="auto"/>
              <w:rPr>
                <w:rFonts w:asciiTheme="minorHAnsi" w:hAnsiTheme="minorHAnsi"/>
              </w:rPr>
            </w:pPr>
          </w:p>
          <w:p w14:paraId="2AB6C72A"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2B" w14:textId="77777777" w:rsidR="000B7E8C" w:rsidRDefault="000B7E8C" w:rsidP="000B7E8C">
            <w:pPr>
              <w:pStyle w:val="ListParagraph"/>
              <w:spacing w:after="0" w:line="240" w:lineRule="auto"/>
              <w:ind w:left="506" w:hanging="180"/>
              <w:rPr>
                <w:rFonts w:asciiTheme="minorHAnsi" w:hAnsiTheme="minorHAnsi"/>
                <w:sz w:val="22"/>
                <w:szCs w:val="22"/>
              </w:rPr>
            </w:pPr>
          </w:p>
          <w:p w14:paraId="2AB6C72C" w14:textId="77777777" w:rsidR="000D0F0F" w:rsidRDefault="000D0F0F" w:rsidP="000B7E8C">
            <w:pPr>
              <w:pStyle w:val="ListParagraph"/>
              <w:spacing w:after="0" w:line="240" w:lineRule="auto"/>
              <w:ind w:left="506" w:hanging="180"/>
              <w:rPr>
                <w:rFonts w:asciiTheme="minorHAnsi" w:hAnsiTheme="minorHAnsi"/>
                <w:sz w:val="22"/>
                <w:szCs w:val="22"/>
              </w:rPr>
            </w:pPr>
          </w:p>
          <w:p w14:paraId="2AB6C72D" w14:textId="77777777" w:rsidR="000D0F0F" w:rsidRDefault="000D0F0F" w:rsidP="000B7E8C">
            <w:pPr>
              <w:pStyle w:val="ListParagraph"/>
              <w:spacing w:after="0" w:line="240" w:lineRule="auto"/>
              <w:ind w:left="506" w:hanging="180"/>
              <w:rPr>
                <w:rFonts w:asciiTheme="minorHAnsi" w:hAnsiTheme="minorHAnsi"/>
                <w:sz w:val="22"/>
                <w:szCs w:val="22"/>
              </w:rPr>
            </w:pPr>
          </w:p>
          <w:p w14:paraId="2AB6C72E" w14:textId="77777777" w:rsidR="000D0F0F" w:rsidRDefault="000D0F0F" w:rsidP="000B7E8C">
            <w:pPr>
              <w:pStyle w:val="ListParagraph"/>
              <w:spacing w:after="0" w:line="240" w:lineRule="auto"/>
              <w:ind w:left="506" w:hanging="180"/>
              <w:rPr>
                <w:rFonts w:asciiTheme="minorHAnsi" w:hAnsiTheme="minorHAnsi"/>
                <w:sz w:val="22"/>
                <w:szCs w:val="22"/>
              </w:rPr>
            </w:pPr>
          </w:p>
          <w:p w14:paraId="2AB6C72F" w14:textId="77777777" w:rsidR="000D0F0F" w:rsidRDefault="000D0F0F" w:rsidP="000B7E8C">
            <w:pPr>
              <w:pStyle w:val="ListParagraph"/>
              <w:spacing w:after="0" w:line="240" w:lineRule="auto"/>
              <w:ind w:left="506" w:hanging="180"/>
              <w:rPr>
                <w:rFonts w:asciiTheme="minorHAnsi" w:hAnsiTheme="minorHAnsi"/>
                <w:sz w:val="22"/>
                <w:szCs w:val="22"/>
              </w:rPr>
            </w:pPr>
          </w:p>
          <w:p w14:paraId="2AB6C730" w14:textId="77777777" w:rsidR="000D0F0F" w:rsidRPr="00EC4C83" w:rsidRDefault="000D0F0F" w:rsidP="000B7E8C">
            <w:pPr>
              <w:pStyle w:val="ListParagraph"/>
              <w:spacing w:after="0" w:line="240" w:lineRule="auto"/>
              <w:ind w:left="506" w:hanging="180"/>
              <w:rPr>
                <w:rFonts w:asciiTheme="minorHAnsi" w:hAnsiTheme="minorHAnsi"/>
                <w:sz w:val="22"/>
                <w:szCs w:val="22"/>
              </w:rPr>
            </w:pPr>
          </w:p>
          <w:p w14:paraId="2AB6C731"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2" w14:textId="77777777" w:rsidR="000B7E8C" w:rsidRPr="00EC4C83" w:rsidRDefault="005C3AFB" w:rsidP="00C34088">
            <w:pPr>
              <w:pStyle w:val="ListParagraph"/>
              <w:numPr>
                <w:ilvl w:val="3"/>
                <w:numId w:val="84"/>
              </w:numPr>
              <w:spacing w:after="0" w:line="240" w:lineRule="auto"/>
              <w:ind w:left="1226"/>
              <w:rPr>
                <w:rFonts w:asciiTheme="minorHAnsi" w:hAnsiTheme="minorHAnsi"/>
                <w:sz w:val="22"/>
                <w:szCs w:val="22"/>
              </w:rPr>
            </w:pPr>
            <w:r w:rsidRPr="00EC4C83">
              <w:rPr>
                <w:rFonts w:asciiTheme="minorHAnsi" w:hAnsiTheme="minorHAnsi"/>
                <w:sz w:val="22"/>
                <w:szCs w:val="22"/>
              </w:rPr>
              <w:t xml:space="preserve">Sufficient </w:t>
            </w:r>
            <w:r w:rsidR="000B7E8C" w:rsidRPr="00EC4C83">
              <w:rPr>
                <w:rFonts w:asciiTheme="minorHAnsi" w:hAnsiTheme="minorHAnsi"/>
                <w:sz w:val="22"/>
                <w:szCs w:val="22"/>
              </w:rPr>
              <w:t>funds are provided to support competitive faculty and staff salaries as well as educational materials, supplies, and equipment that are necessary for the degree program to achieve its mission, goals, and objectives and to enable students to attain the required learning outcomes.</w:t>
            </w:r>
          </w:p>
          <w:p w14:paraId="2AB6C733"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4"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5"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6"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7"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8"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9"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A"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B"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C"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D"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E"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3F"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0"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1"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2"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3"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4"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5"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6"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7"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8"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9"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A"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B"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C"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D"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E"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4F"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50" w14:textId="77777777" w:rsidR="000B7E8C" w:rsidRDefault="000B7E8C" w:rsidP="000B7E8C">
            <w:pPr>
              <w:pStyle w:val="ListParagraph"/>
              <w:spacing w:after="0" w:line="240" w:lineRule="auto"/>
              <w:ind w:left="506" w:hanging="180"/>
              <w:rPr>
                <w:rFonts w:asciiTheme="minorHAnsi" w:hAnsiTheme="minorHAnsi"/>
                <w:sz w:val="22"/>
                <w:szCs w:val="22"/>
              </w:rPr>
            </w:pPr>
          </w:p>
          <w:p w14:paraId="2AB6C751" w14:textId="77777777" w:rsidR="006C740E" w:rsidRDefault="006C740E" w:rsidP="000B7E8C">
            <w:pPr>
              <w:pStyle w:val="ListParagraph"/>
              <w:spacing w:after="0" w:line="240" w:lineRule="auto"/>
              <w:ind w:left="506" w:hanging="180"/>
              <w:rPr>
                <w:rFonts w:asciiTheme="minorHAnsi" w:hAnsiTheme="minorHAnsi"/>
                <w:sz w:val="22"/>
                <w:szCs w:val="22"/>
              </w:rPr>
            </w:pPr>
          </w:p>
          <w:p w14:paraId="2AB6C752" w14:textId="77777777" w:rsidR="006C740E" w:rsidRDefault="006C740E" w:rsidP="000B7E8C">
            <w:pPr>
              <w:pStyle w:val="ListParagraph"/>
              <w:spacing w:after="0" w:line="240" w:lineRule="auto"/>
              <w:ind w:left="506" w:hanging="180"/>
              <w:rPr>
                <w:rFonts w:asciiTheme="minorHAnsi" w:hAnsiTheme="minorHAnsi"/>
                <w:sz w:val="22"/>
                <w:szCs w:val="22"/>
              </w:rPr>
            </w:pPr>
          </w:p>
          <w:p w14:paraId="2AB6C753" w14:textId="77777777" w:rsidR="006C740E" w:rsidRDefault="006C740E" w:rsidP="000B7E8C">
            <w:pPr>
              <w:pStyle w:val="ListParagraph"/>
              <w:spacing w:after="0" w:line="240" w:lineRule="auto"/>
              <w:ind w:left="506" w:hanging="180"/>
              <w:rPr>
                <w:rFonts w:asciiTheme="minorHAnsi" w:hAnsiTheme="minorHAnsi"/>
                <w:sz w:val="22"/>
                <w:szCs w:val="22"/>
              </w:rPr>
            </w:pPr>
          </w:p>
          <w:p w14:paraId="2AB6C754" w14:textId="77777777" w:rsidR="006C740E" w:rsidRPr="00EC4C83" w:rsidRDefault="006C740E" w:rsidP="000B7E8C">
            <w:pPr>
              <w:pStyle w:val="ListParagraph"/>
              <w:spacing w:after="0" w:line="240" w:lineRule="auto"/>
              <w:ind w:left="506" w:hanging="180"/>
              <w:rPr>
                <w:rFonts w:asciiTheme="minorHAnsi" w:hAnsiTheme="minorHAnsi"/>
                <w:sz w:val="22"/>
                <w:szCs w:val="22"/>
              </w:rPr>
            </w:pPr>
          </w:p>
          <w:p w14:paraId="2AB6C755" w14:textId="77777777" w:rsidR="00C217CA" w:rsidRPr="00EC4C83" w:rsidRDefault="00C217CA" w:rsidP="00C217CA">
            <w:pPr>
              <w:spacing w:after="0" w:line="240" w:lineRule="auto"/>
              <w:rPr>
                <w:rFonts w:asciiTheme="minorHAnsi" w:hAnsiTheme="minorHAnsi"/>
              </w:rPr>
            </w:pPr>
          </w:p>
          <w:p w14:paraId="2AB6C756" w14:textId="77777777" w:rsidR="000B7E8C" w:rsidRPr="00EC4C83" w:rsidRDefault="000B7E8C" w:rsidP="000B7E8C">
            <w:pPr>
              <w:pStyle w:val="ListParagraph"/>
              <w:spacing w:after="0" w:line="240" w:lineRule="auto"/>
              <w:ind w:left="506" w:hanging="180"/>
              <w:rPr>
                <w:rFonts w:asciiTheme="minorHAnsi" w:hAnsiTheme="minorHAnsi"/>
                <w:sz w:val="22"/>
                <w:szCs w:val="22"/>
              </w:rPr>
            </w:pPr>
          </w:p>
          <w:p w14:paraId="2AB6C757" w14:textId="77777777" w:rsidR="0095537E" w:rsidRPr="00EC4C83" w:rsidRDefault="000B7E8C" w:rsidP="00C34088">
            <w:pPr>
              <w:pStyle w:val="ListParagraph"/>
              <w:numPr>
                <w:ilvl w:val="3"/>
                <w:numId w:val="84"/>
              </w:numPr>
              <w:spacing w:after="0" w:line="240" w:lineRule="auto"/>
              <w:ind w:left="1226"/>
              <w:rPr>
                <w:rFonts w:asciiTheme="minorHAnsi" w:hAnsiTheme="minorHAnsi"/>
                <w:sz w:val="22"/>
                <w:szCs w:val="22"/>
              </w:rPr>
            </w:pPr>
            <w:r w:rsidRPr="00EC4C83">
              <w:rPr>
                <w:rFonts w:asciiTheme="minorHAnsi" w:hAnsiTheme="minorHAnsi"/>
                <w:sz w:val="22"/>
                <w:szCs w:val="22"/>
              </w:rPr>
              <w:t xml:space="preserve">Budgeted financial resources are adequate to enable the degree program to achieve its planned growth, future goals, and objectives.  </w:t>
            </w:r>
          </w:p>
          <w:p w14:paraId="2AB6C758" w14:textId="77777777" w:rsidR="00BA62AD" w:rsidRDefault="00BA62AD" w:rsidP="00C73205">
            <w:pPr>
              <w:pStyle w:val="ACCELevel3Heading"/>
            </w:pPr>
          </w:p>
          <w:p w14:paraId="2AB6C759" w14:textId="77777777" w:rsidR="006C740E" w:rsidRPr="00EC4C83" w:rsidRDefault="006C740E" w:rsidP="00C73205">
            <w:pPr>
              <w:pStyle w:val="ACCELevel3Heading"/>
            </w:pPr>
          </w:p>
          <w:p w14:paraId="2AB6C75A" w14:textId="77777777" w:rsidR="00396764" w:rsidRPr="00EC4C83" w:rsidRDefault="000B7E8C" w:rsidP="00C73205">
            <w:pPr>
              <w:pStyle w:val="ACCELevel3Heading"/>
            </w:pPr>
            <w:r w:rsidRPr="00EC4C83">
              <w:t>7</w:t>
            </w:r>
            <w:r w:rsidR="00C217CA" w:rsidRPr="00EC4C83">
              <w:t>.1</w:t>
            </w:r>
            <w:r w:rsidRPr="00EC4C83">
              <w:t xml:space="preserve">.2  </w:t>
            </w:r>
            <w:r w:rsidR="00396764" w:rsidRPr="00EC4C83">
              <w:t>Nonrecurring Funds</w:t>
            </w:r>
          </w:p>
          <w:p w14:paraId="2AB6C75B" w14:textId="77777777" w:rsidR="00396764" w:rsidRPr="00EC4C83" w:rsidRDefault="00396764" w:rsidP="00C73205">
            <w:pPr>
              <w:pStyle w:val="ACCELevel3Heading"/>
            </w:pPr>
          </w:p>
          <w:p w14:paraId="2AB6C75C" w14:textId="77777777" w:rsidR="000B7E8C" w:rsidRPr="00EC4C83" w:rsidRDefault="000B7E8C" w:rsidP="000B7E8C">
            <w:pPr>
              <w:spacing w:after="0" w:line="240" w:lineRule="auto"/>
              <w:ind w:left="506"/>
              <w:rPr>
                <w:rFonts w:asciiTheme="minorHAnsi" w:hAnsiTheme="minorHAnsi"/>
              </w:rPr>
            </w:pPr>
            <w:r w:rsidRPr="00EC4C83">
              <w:rPr>
                <w:rFonts w:asciiTheme="minorHAnsi" w:hAnsiTheme="minorHAnsi"/>
              </w:rPr>
              <w:t xml:space="preserve">Nonrecurring funds have been identified and recorded and are used to supplement budgeted funds rather than replace budgeted funds.     </w:t>
            </w:r>
          </w:p>
          <w:p w14:paraId="2AB6C75D" w14:textId="77777777" w:rsidR="000B7E8C" w:rsidRPr="00EC4C83" w:rsidRDefault="000B7E8C" w:rsidP="000B7E8C">
            <w:pPr>
              <w:spacing w:after="0" w:line="240" w:lineRule="auto"/>
              <w:ind w:left="720"/>
              <w:rPr>
                <w:rFonts w:asciiTheme="minorHAnsi" w:hAnsiTheme="minorHAnsi"/>
              </w:rPr>
            </w:pPr>
          </w:p>
          <w:p w14:paraId="2AB6C75E" w14:textId="77777777" w:rsidR="00C217CA" w:rsidRPr="00EC4C83" w:rsidRDefault="00C217CA" w:rsidP="000B7E8C">
            <w:pPr>
              <w:spacing w:after="0" w:line="240" w:lineRule="auto"/>
              <w:ind w:left="720"/>
              <w:rPr>
                <w:rFonts w:asciiTheme="minorHAnsi" w:hAnsiTheme="minorHAnsi"/>
              </w:rPr>
            </w:pPr>
          </w:p>
          <w:p w14:paraId="2AB6C75F" w14:textId="77777777" w:rsidR="00C217CA" w:rsidRDefault="00C217CA" w:rsidP="000B7E8C">
            <w:pPr>
              <w:spacing w:after="0" w:line="240" w:lineRule="auto"/>
              <w:ind w:left="720"/>
              <w:rPr>
                <w:rFonts w:asciiTheme="minorHAnsi" w:hAnsiTheme="minorHAnsi"/>
              </w:rPr>
            </w:pPr>
          </w:p>
          <w:p w14:paraId="2AB6C760" w14:textId="77777777" w:rsidR="006C740E" w:rsidRPr="00EC4C83" w:rsidRDefault="006C740E" w:rsidP="000B7E8C">
            <w:pPr>
              <w:spacing w:after="0" w:line="240" w:lineRule="auto"/>
              <w:ind w:left="720"/>
              <w:rPr>
                <w:rFonts w:asciiTheme="minorHAnsi" w:hAnsiTheme="minorHAnsi"/>
              </w:rPr>
            </w:pPr>
          </w:p>
          <w:p w14:paraId="2AB6C761" w14:textId="77777777" w:rsidR="00BA62AD" w:rsidRPr="00EC4C83" w:rsidRDefault="00BA62AD" w:rsidP="00BA62AD">
            <w:pPr>
              <w:spacing w:after="0" w:line="240" w:lineRule="auto"/>
              <w:ind w:left="720"/>
              <w:rPr>
                <w:rFonts w:asciiTheme="minorHAnsi" w:hAnsiTheme="minorHAnsi"/>
              </w:rPr>
            </w:pPr>
          </w:p>
          <w:p w14:paraId="2AB6C762" w14:textId="77777777" w:rsidR="00B623A4" w:rsidRPr="00EC4C83" w:rsidRDefault="000B7E8C" w:rsidP="00C217CA">
            <w:pPr>
              <w:spacing w:after="0" w:line="240" w:lineRule="auto"/>
              <w:ind w:left="416" w:hanging="416"/>
              <w:rPr>
                <w:rFonts w:asciiTheme="minorHAnsi" w:hAnsiTheme="minorHAnsi"/>
                <w:b/>
              </w:rPr>
            </w:pPr>
            <w:r w:rsidRPr="00EC4C83">
              <w:rPr>
                <w:rFonts w:asciiTheme="minorHAnsi" w:hAnsiTheme="minorHAnsi"/>
                <w:b/>
              </w:rPr>
              <w:t>7.</w:t>
            </w:r>
            <w:r w:rsidR="00C217CA" w:rsidRPr="00EC4C83">
              <w:rPr>
                <w:rFonts w:asciiTheme="minorHAnsi" w:hAnsiTheme="minorHAnsi"/>
                <w:b/>
              </w:rPr>
              <w:t>2</w:t>
            </w:r>
            <w:r w:rsidRPr="00EC4C83">
              <w:rPr>
                <w:rFonts w:asciiTheme="minorHAnsi" w:hAnsiTheme="minorHAnsi"/>
                <w:b/>
              </w:rPr>
              <w:t xml:space="preserve">  </w:t>
            </w:r>
            <w:r w:rsidR="00261FCE" w:rsidRPr="00EC4C83">
              <w:rPr>
                <w:rFonts w:asciiTheme="minorHAnsi" w:hAnsiTheme="minorHAnsi"/>
                <w:b/>
              </w:rPr>
              <w:t xml:space="preserve"> </w:t>
            </w:r>
            <w:r w:rsidR="00C217CA" w:rsidRPr="00EC4C83">
              <w:rPr>
                <w:rFonts w:asciiTheme="minorHAnsi" w:hAnsiTheme="minorHAnsi"/>
                <w:b/>
              </w:rPr>
              <w:t xml:space="preserve">   </w:t>
            </w:r>
            <w:r w:rsidRPr="00EC4C83">
              <w:rPr>
                <w:rFonts w:asciiTheme="minorHAnsi" w:hAnsiTheme="minorHAnsi"/>
                <w:b/>
              </w:rPr>
              <w:t>General comments of the Visiting Team, if any, not included in the preceding discussion in this section of the report.</w:t>
            </w:r>
          </w:p>
        </w:tc>
        <w:tc>
          <w:tcPr>
            <w:tcW w:w="5080" w:type="dxa"/>
          </w:tcPr>
          <w:p w14:paraId="2AB6C763" w14:textId="77777777" w:rsidR="00B623A4" w:rsidRPr="00EC4C83" w:rsidRDefault="00B623A4" w:rsidP="00617C73">
            <w:pPr>
              <w:spacing w:after="0" w:line="240" w:lineRule="auto"/>
              <w:rPr>
                <w:rFonts w:asciiTheme="minorHAnsi" w:hAnsiTheme="minorHAnsi"/>
              </w:rPr>
            </w:pPr>
          </w:p>
          <w:p w14:paraId="2AB6C764" w14:textId="77777777" w:rsidR="00B85EA6" w:rsidRPr="00EC4C83" w:rsidRDefault="00B85EA6" w:rsidP="00617C73">
            <w:pPr>
              <w:spacing w:after="0" w:line="240" w:lineRule="auto"/>
              <w:rPr>
                <w:rFonts w:asciiTheme="minorHAnsi" w:hAnsiTheme="minorHAnsi"/>
              </w:rPr>
            </w:pPr>
          </w:p>
          <w:p w14:paraId="2AB6C765" w14:textId="77777777" w:rsidR="00B85EA6" w:rsidRPr="00EC4C83" w:rsidRDefault="00B85EA6" w:rsidP="00C73205">
            <w:pPr>
              <w:pStyle w:val="ACCELevel3Heading"/>
            </w:pPr>
          </w:p>
        </w:tc>
      </w:tr>
      <w:tr w:rsidR="00B623A4" w:rsidRPr="00EC4C83" w14:paraId="2AB6C851" w14:textId="77777777" w:rsidTr="00483E31">
        <w:tc>
          <w:tcPr>
            <w:tcW w:w="5868" w:type="dxa"/>
          </w:tcPr>
          <w:p w14:paraId="2AB6C767" w14:textId="77777777" w:rsidR="00F00D81" w:rsidRPr="00EC4C83" w:rsidRDefault="00620BBD" w:rsidP="00BA099D">
            <w:pPr>
              <w:pStyle w:val="ACCETitleHeading"/>
              <w:rPr>
                <w:rFonts w:asciiTheme="minorHAnsi" w:hAnsiTheme="minorHAnsi"/>
                <w:sz w:val="22"/>
                <w:szCs w:val="22"/>
              </w:rPr>
            </w:pPr>
            <w:r w:rsidRPr="00EC4C83">
              <w:rPr>
                <w:rFonts w:asciiTheme="minorHAnsi" w:hAnsiTheme="minorHAnsi"/>
                <w:sz w:val="22"/>
                <w:szCs w:val="22"/>
              </w:rPr>
              <w:lastRenderedPageBreak/>
              <w:t xml:space="preserve">8. </w:t>
            </w:r>
            <w:r w:rsidR="00F00D81" w:rsidRPr="00EC4C83">
              <w:rPr>
                <w:rFonts w:asciiTheme="minorHAnsi" w:hAnsiTheme="minorHAnsi"/>
                <w:sz w:val="22"/>
                <w:szCs w:val="22"/>
              </w:rPr>
              <w:t>INDUSTRY, ALUMNI AND PUBLIC RELATIONS</w:t>
            </w:r>
          </w:p>
          <w:p w14:paraId="2AB6C768" w14:textId="77777777" w:rsidR="00F00D81" w:rsidRPr="00EC4C83" w:rsidRDefault="00F00D81" w:rsidP="00617C73">
            <w:pPr>
              <w:spacing w:after="0" w:line="240" w:lineRule="auto"/>
              <w:rPr>
                <w:rFonts w:asciiTheme="minorHAnsi" w:hAnsiTheme="minorHAnsi"/>
              </w:rPr>
            </w:pPr>
          </w:p>
          <w:p w14:paraId="2AB6C769" w14:textId="77777777" w:rsidR="00F00D81" w:rsidRPr="00EC4C83" w:rsidRDefault="00F00D81" w:rsidP="00617C73">
            <w:pPr>
              <w:spacing w:after="0" w:line="240" w:lineRule="auto"/>
              <w:rPr>
                <w:rFonts w:asciiTheme="minorHAnsi" w:hAnsiTheme="minorHAnsi"/>
              </w:rPr>
            </w:pPr>
          </w:p>
          <w:p w14:paraId="2AB6C76A" w14:textId="77777777" w:rsidR="00F00D81" w:rsidRPr="00EC4C83" w:rsidRDefault="00F00D81" w:rsidP="00617C73">
            <w:pPr>
              <w:spacing w:after="0" w:line="240" w:lineRule="auto"/>
              <w:rPr>
                <w:rFonts w:asciiTheme="minorHAnsi" w:hAnsiTheme="minorHAnsi"/>
              </w:rPr>
            </w:pPr>
          </w:p>
          <w:p w14:paraId="2AB6C76B" w14:textId="77777777" w:rsidR="00620BBD" w:rsidRPr="00EC4C83" w:rsidRDefault="00620BBD" w:rsidP="00617C73">
            <w:pPr>
              <w:spacing w:after="0" w:line="240" w:lineRule="auto"/>
              <w:rPr>
                <w:rFonts w:asciiTheme="minorHAnsi" w:hAnsiTheme="minorHAnsi"/>
              </w:rPr>
            </w:pPr>
          </w:p>
          <w:p w14:paraId="2AB6C76C" w14:textId="77777777" w:rsidR="00F00D81" w:rsidRPr="00EC4C83" w:rsidRDefault="00F00D81" w:rsidP="00617C73">
            <w:pPr>
              <w:spacing w:after="0" w:line="240" w:lineRule="auto"/>
              <w:rPr>
                <w:rFonts w:asciiTheme="minorHAnsi" w:hAnsiTheme="minorHAnsi"/>
              </w:rPr>
            </w:pPr>
          </w:p>
          <w:p w14:paraId="2AB6C76D" w14:textId="77777777" w:rsidR="00F00D81" w:rsidRPr="00EC4C83" w:rsidRDefault="00F00D81" w:rsidP="00617C73">
            <w:pPr>
              <w:spacing w:after="0" w:line="240" w:lineRule="auto"/>
              <w:rPr>
                <w:rFonts w:asciiTheme="minorHAnsi" w:hAnsiTheme="minorHAnsi"/>
              </w:rPr>
            </w:pPr>
          </w:p>
          <w:p w14:paraId="2AB6C76E" w14:textId="77777777" w:rsidR="00F00D81" w:rsidRDefault="00F00D81" w:rsidP="00617C73">
            <w:pPr>
              <w:spacing w:after="0" w:line="240" w:lineRule="auto"/>
              <w:rPr>
                <w:rFonts w:asciiTheme="minorHAnsi" w:hAnsiTheme="minorHAnsi"/>
              </w:rPr>
            </w:pPr>
          </w:p>
          <w:p w14:paraId="2AB6C76F" w14:textId="77777777" w:rsidR="006C740E" w:rsidRDefault="006C740E" w:rsidP="00617C73">
            <w:pPr>
              <w:spacing w:after="0" w:line="240" w:lineRule="auto"/>
              <w:rPr>
                <w:rFonts w:asciiTheme="minorHAnsi" w:hAnsiTheme="minorHAnsi"/>
              </w:rPr>
            </w:pPr>
          </w:p>
          <w:p w14:paraId="2AB6C770" w14:textId="77777777" w:rsidR="006C740E" w:rsidRDefault="006C740E" w:rsidP="00617C73">
            <w:pPr>
              <w:spacing w:after="0" w:line="240" w:lineRule="auto"/>
              <w:rPr>
                <w:rFonts w:asciiTheme="minorHAnsi" w:hAnsiTheme="minorHAnsi"/>
              </w:rPr>
            </w:pPr>
          </w:p>
          <w:p w14:paraId="2AB6C771" w14:textId="77777777" w:rsidR="006C740E" w:rsidRPr="00EC4C83" w:rsidRDefault="006C740E" w:rsidP="00617C73">
            <w:pPr>
              <w:spacing w:after="0" w:line="240" w:lineRule="auto"/>
              <w:rPr>
                <w:rFonts w:asciiTheme="minorHAnsi" w:hAnsiTheme="minorHAnsi"/>
              </w:rPr>
            </w:pPr>
          </w:p>
          <w:p w14:paraId="2AB6C772" w14:textId="77777777" w:rsidR="00F00D81" w:rsidRPr="00EC4C83" w:rsidRDefault="00F00D81" w:rsidP="00617C73">
            <w:pPr>
              <w:spacing w:after="0" w:line="240" w:lineRule="auto"/>
              <w:rPr>
                <w:rFonts w:asciiTheme="minorHAnsi" w:hAnsiTheme="minorHAnsi"/>
              </w:rPr>
            </w:pPr>
          </w:p>
          <w:p w14:paraId="2AB6C773" w14:textId="77777777" w:rsidR="00F00D81" w:rsidRPr="00EC4C83" w:rsidRDefault="00F00D81" w:rsidP="00617C73">
            <w:pPr>
              <w:spacing w:after="0" w:line="240" w:lineRule="auto"/>
              <w:rPr>
                <w:rFonts w:asciiTheme="minorHAnsi" w:hAnsiTheme="minorHAnsi"/>
              </w:rPr>
            </w:pPr>
          </w:p>
          <w:p w14:paraId="2AB6C774" w14:textId="77777777" w:rsidR="00F00D81" w:rsidRPr="00EC4C83" w:rsidRDefault="00620BBD" w:rsidP="00617C73">
            <w:pPr>
              <w:spacing w:after="0" w:line="240" w:lineRule="auto"/>
              <w:rPr>
                <w:rFonts w:asciiTheme="minorHAnsi" w:hAnsiTheme="minorHAnsi"/>
                <w:b/>
              </w:rPr>
            </w:pPr>
            <w:r w:rsidRPr="00EC4C83">
              <w:rPr>
                <w:rFonts w:asciiTheme="minorHAnsi" w:hAnsiTheme="minorHAnsi"/>
                <w:b/>
              </w:rPr>
              <w:t>8</w:t>
            </w:r>
            <w:r w:rsidR="00C217CA" w:rsidRPr="00EC4C83">
              <w:rPr>
                <w:rFonts w:asciiTheme="minorHAnsi" w:hAnsiTheme="minorHAnsi"/>
                <w:b/>
              </w:rPr>
              <w:t>.1</w:t>
            </w:r>
            <w:r w:rsidRPr="00EC4C83">
              <w:rPr>
                <w:rFonts w:asciiTheme="minorHAnsi" w:hAnsiTheme="minorHAnsi"/>
                <w:b/>
              </w:rPr>
              <w:t xml:space="preserve">  REQUIREMENTS</w:t>
            </w:r>
          </w:p>
          <w:p w14:paraId="2AB6C775" w14:textId="77777777" w:rsidR="00620BBD" w:rsidRPr="00EC4C83" w:rsidRDefault="00620BBD" w:rsidP="00620BBD">
            <w:pPr>
              <w:spacing w:after="0" w:line="240" w:lineRule="auto"/>
              <w:rPr>
                <w:rFonts w:asciiTheme="minorHAnsi" w:hAnsiTheme="minorHAnsi"/>
              </w:rPr>
            </w:pPr>
          </w:p>
          <w:p w14:paraId="2AB6C776" w14:textId="77777777" w:rsidR="00620BBD" w:rsidRPr="00EC4C83" w:rsidRDefault="00620BBD" w:rsidP="00C217CA">
            <w:pPr>
              <w:spacing w:after="0" w:line="240" w:lineRule="auto"/>
              <w:ind w:left="180" w:hanging="90"/>
              <w:rPr>
                <w:rFonts w:asciiTheme="minorHAnsi" w:hAnsiTheme="minorHAnsi"/>
                <w:b/>
              </w:rPr>
            </w:pPr>
            <w:r w:rsidRPr="00EC4C83">
              <w:rPr>
                <w:rFonts w:asciiTheme="minorHAnsi" w:hAnsiTheme="minorHAnsi"/>
                <w:b/>
              </w:rPr>
              <w:t>8.</w:t>
            </w:r>
            <w:r w:rsidR="00C217CA" w:rsidRPr="00EC4C83">
              <w:rPr>
                <w:rFonts w:asciiTheme="minorHAnsi" w:hAnsiTheme="minorHAnsi"/>
                <w:b/>
              </w:rPr>
              <w:t>1</w:t>
            </w:r>
            <w:r w:rsidRPr="00EC4C83">
              <w:rPr>
                <w:rFonts w:asciiTheme="minorHAnsi" w:hAnsiTheme="minorHAnsi"/>
                <w:b/>
              </w:rPr>
              <w:t xml:space="preserve">.1  Support from Industry </w:t>
            </w:r>
          </w:p>
          <w:p w14:paraId="2AB6C777" w14:textId="77777777" w:rsidR="00620BBD" w:rsidRPr="00EC4C83" w:rsidRDefault="00620BBD" w:rsidP="00620BBD">
            <w:pPr>
              <w:spacing w:after="0" w:line="240" w:lineRule="auto"/>
              <w:ind w:left="720" w:hanging="360"/>
              <w:rPr>
                <w:rFonts w:asciiTheme="minorHAnsi" w:hAnsiTheme="minorHAnsi"/>
              </w:rPr>
            </w:pPr>
          </w:p>
          <w:p w14:paraId="2AB6C778" w14:textId="77777777" w:rsidR="00D760E5" w:rsidRPr="00EC4C83" w:rsidRDefault="00D760E5" w:rsidP="00620BBD">
            <w:pPr>
              <w:spacing w:after="0" w:line="240" w:lineRule="auto"/>
              <w:ind w:left="720" w:hanging="360"/>
              <w:rPr>
                <w:rFonts w:asciiTheme="minorHAnsi" w:hAnsiTheme="minorHAnsi"/>
              </w:rPr>
            </w:pPr>
          </w:p>
          <w:p w14:paraId="2AB6C779" w14:textId="77777777" w:rsidR="000B31DB" w:rsidRDefault="000B31DB" w:rsidP="00620BBD">
            <w:pPr>
              <w:spacing w:after="0" w:line="240" w:lineRule="auto"/>
              <w:ind w:left="720" w:hanging="360"/>
              <w:rPr>
                <w:rFonts w:asciiTheme="minorHAnsi" w:hAnsiTheme="minorHAnsi"/>
              </w:rPr>
            </w:pPr>
          </w:p>
          <w:p w14:paraId="2AB6C77A" w14:textId="77777777" w:rsidR="006C740E" w:rsidRDefault="006C740E" w:rsidP="00620BBD">
            <w:pPr>
              <w:spacing w:after="0" w:line="240" w:lineRule="auto"/>
              <w:ind w:left="720" w:hanging="360"/>
              <w:rPr>
                <w:rFonts w:asciiTheme="minorHAnsi" w:hAnsiTheme="minorHAnsi"/>
              </w:rPr>
            </w:pPr>
          </w:p>
          <w:p w14:paraId="2AB6C77B" w14:textId="77777777" w:rsidR="006C740E" w:rsidRPr="00EC4C83" w:rsidRDefault="006C740E" w:rsidP="00620BBD">
            <w:pPr>
              <w:spacing w:after="0" w:line="240" w:lineRule="auto"/>
              <w:ind w:left="720" w:hanging="360"/>
              <w:rPr>
                <w:rFonts w:asciiTheme="minorHAnsi" w:hAnsiTheme="minorHAnsi"/>
              </w:rPr>
            </w:pPr>
          </w:p>
          <w:p w14:paraId="2AB6C77C" w14:textId="77777777" w:rsidR="000B31DB" w:rsidRPr="00EC4C83" w:rsidRDefault="000B31DB" w:rsidP="00620BBD">
            <w:pPr>
              <w:spacing w:after="0" w:line="240" w:lineRule="auto"/>
              <w:ind w:left="720" w:hanging="360"/>
              <w:rPr>
                <w:rFonts w:asciiTheme="minorHAnsi" w:hAnsiTheme="minorHAnsi"/>
              </w:rPr>
            </w:pPr>
          </w:p>
          <w:p w14:paraId="2AB6C77D" w14:textId="77777777" w:rsidR="00D760E5" w:rsidRDefault="00D760E5" w:rsidP="00D760E5">
            <w:pPr>
              <w:spacing w:after="0" w:line="240" w:lineRule="auto"/>
              <w:rPr>
                <w:rFonts w:asciiTheme="minorHAnsi" w:hAnsiTheme="minorHAnsi"/>
              </w:rPr>
            </w:pPr>
          </w:p>
          <w:p w14:paraId="2AB6C77E" w14:textId="77777777" w:rsidR="00641212" w:rsidRPr="00EC4C83" w:rsidRDefault="00641212" w:rsidP="00D760E5">
            <w:pPr>
              <w:spacing w:after="0" w:line="240" w:lineRule="auto"/>
              <w:rPr>
                <w:rFonts w:asciiTheme="minorHAnsi" w:hAnsiTheme="minorHAnsi"/>
              </w:rPr>
            </w:pPr>
          </w:p>
          <w:p w14:paraId="2AB6C77F" w14:textId="77777777" w:rsidR="00620BBD" w:rsidRPr="00EC4C83" w:rsidRDefault="00C217CA" w:rsidP="006C740E">
            <w:pPr>
              <w:spacing w:after="0" w:line="240" w:lineRule="auto"/>
              <w:ind w:left="1170" w:hanging="810"/>
              <w:rPr>
                <w:rFonts w:asciiTheme="minorHAnsi" w:hAnsiTheme="minorHAnsi"/>
              </w:rPr>
            </w:pPr>
            <w:r w:rsidRPr="00EC4C83">
              <w:rPr>
                <w:rFonts w:asciiTheme="minorHAnsi" w:hAnsiTheme="minorHAnsi"/>
              </w:rPr>
              <w:lastRenderedPageBreak/>
              <w:t xml:space="preserve">8.1.1.1 </w:t>
            </w:r>
            <w:r w:rsidR="006C740E">
              <w:rPr>
                <w:rFonts w:asciiTheme="minorHAnsi" w:hAnsiTheme="minorHAnsi"/>
              </w:rPr>
              <w:t xml:space="preserve">  </w:t>
            </w:r>
            <w:r w:rsidR="000B31DB" w:rsidRPr="00EC4C83">
              <w:rPr>
                <w:rFonts w:asciiTheme="minorHAnsi" w:hAnsiTheme="minorHAnsi"/>
              </w:rPr>
              <w:t xml:space="preserve"> </w:t>
            </w:r>
            <w:r w:rsidR="00620BBD" w:rsidRPr="00EC4C83">
              <w:rPr>
                <w:rFonts w:asciiTheme="minorHAnsi" w:hAnsiTheme="minorHAnsi"/>
              </w:rPr>
              <w:t>Provide evidence that the construction industry advisory committee is representative of potential employers of graduates of the degree program and other industry professionals.</w:t>
            </w:r>
          </w:p>
          <w:p w14:paraId="2AB6C780" w14:textId="77777777" w:rsidR="00620BBD" w:rsidRPr="00EC4C83" w:rsidRDefault="00620BBD" w:rsidP="00620BBD">
            <w:pPr>
              <w:spacing w:after="0" w:line="240" w:lineRule="auto"/>
              <w:ind w:left="720" w:hanging="360"/>
              <w:rPr>
                <w:rFonts w:asciiTheme="minorHAnsi" w:hAnsiTheme="minorHAnsi"/>
              </w:rPr>
            </w:pPr>
          </w:p>
          <w:p w14:paraId="2AB6C781" w14:textId="77777777" w:rsidR="00620BBD" w:rsidRPr="00EC4C83" w:rsidRDefault="000B31DB" w:rsidP="006C740E">
            <w:pPr>
              <w:spacing w:after="0" w:line="240" w:lineRule="auto"/>
              <w:ind w:left="1170" w:hanging="810"/>
              <w:rPr>
                <w:rFonts w:asciiTheme="minorHAnsi" w:hAnsiTheme="minorHAnsi"/>
              </w:rPr>
            </w:pPr>
            <w:r w:rsidRPr="00EC4C83">
              <w:rPr>
                <w:rFonts w:asciiTheme="minorHAnsi" w:hAnsiTheme="minorHAnsi"/>
              </w:rPr>
              <w:t>8.1.1.2</w:t>
            </w:r>
            <w:r w:rsidR="00620BBD" w:rsidRPr="00EC4C83">
              <w:rPr>
                <w:rFonts w:asciiTheme="minorHAnsi" w:hAnsiTheme="minorHAnsi"/>
              </w:rPr>
              <w:t>.</w:t>
            </w:r>
            <w:r w:rsidR="00620BBD" w:rsidRPr="00EC4C83">
              <w:rPr>
                <w:rFonts w:asciiTheme="minorHAnsi" w:hAnsiTheme="minorHAnsi"/>
              </w:rPr>
              <w:tab/>
              <w:t>Provide evidence that the construction industry advisory committee meets at least once a year for the purpose of advising and assisting the development and enhancement of the degree program.</w:t>
            </w:r>
          </w:p>
          <w:p w14:paraId="2AB6C782" w14:textId="77777777" w:rsidR="00620BBD" w:rsidRPr="00EC4C83" w:rsidRDefault="00620BBD" w:rsidP="00620BBD">
            <w:pPr>
              <w:spacing w:after="0" w:line="240" w:lineRule="auto"/>
              <w:ind w:left="720" w:hanging="360"/>
              <w:rPr>
                <w:rFonts w:asciiTheme="minorHAnsi" w:hAnsiTheme="minorHAnsi"/>
              </w:rPr>
            </w:pPr>
          </w:p>
          <w:p w14:paraId="2AB6C783" w14:textId="77777777" w:rsidR="00620BBD" w:rsidRPr="00EC4C83" w:rsidRDefault="00620BBD" w:rsidP="00C34088">
            <w:pPr>
              <w:pStyle w:val="ListParagraph"/>
              <w:numPr>
                <w:ilvl w:val="3"/>
                <w:numId w:val="86"/>
              </w:numPr>
              <w:spacing w:after="0" w:line="240" w:lineRule="auto"/>
              <w:ind w:left="1170" w:hanging="810"/>
              <w:rPr>
                <w:rFonts w:asciiTheme="minorHAnsi" w:hAnsiTheme="minorHAnsi"/>
                <w:sz w:val="22"/>
                <w:szCs w:val="22"/>
              </w:rPr>
            </w:pPr>
            <w:r w:rsidRPr="00EC4C83">
              <w:rPr>
                <w:rFonts w:asciiTheme="minorHAnsi" w:hAnsiTheme="minorHAnsi"/>
                <w:sz w:val="22"/>
                <w:szCs w:val="22"/>
              </w:rPr>
              <w:t>Provide minutes of each construction industry advisory committee meeting.</w:t>
            </w:r>
          </w:p>
          <w:p w14:paraId="2AB6C784" w14:textId="77777777" w:rsidR="00F00D81" w:rsidRPr="00EC4C83" w:rsidRDefault="00F00D81" w:rsidP="00C73205">
            <w:pPr>
              <w:pStyle w:val="ACCELevel3Heading"/>
            </w:pPr>
          </w:p>
          <w:p w14:paraId="2AB6C785" w14:textId="77777777" w:rsidR="00F00D81" w:rsidRPr="00EC4C83" w:rsidRDefault="00F00D81" w:rsidP="00C34088">
            <w:pPr>
              <w:pStyle w:val="ListParagraph"/>
              <w:numPr>
                <w:ilvl w:val="2"/>
                <w:numId w:val="86"/>
              </w:numPr>
              <w:spacing w:after="0" w:line="240" w:lineRule="auto"/>
              <w:ind w:left="450"/>
              <w:rPr>
                <w:rFonts w:asciiTheme="minorHAnsi" w:hAnsiTheme="minorHAnsi"/>
                <w:b/>
                <w:sz w:val="22"/>
                <w:szCs w:val="22"/>
              </w:rPr>
            </w:pPr>
            <w:r w:rsidRPr="00EC4C83">
              <w:rPr>
                <w:rFonts w:asciiTheme="minorHAnsi" w:hAnsiTheme="minorHAnsi"/>
                <w:b/>
                <w:sz w:val="22"/>
                <w:szCs w:val="22"/>
              </w:rPr>
              <w:t>Support for Industry</w:t>
            </w:r>
          </w:p>
          <w:p w14:paraId="2AB6C786" w14:textId="77777777" w:rsidR="00F00D81" w:rsidRPr="00EC4C83" w:rsidRDefault="00F00D81" w:rsidP="00620BBD">
            <w:pPr>
              <w:spacing w:after="0" w:line="240" w:lineRule="auto"/>
              <w:ind w:left="360"/>
              <w:rPr>
                <w:rFonts w:asciiTheme="minorHAnsi" w:hAnsiTheme="minorHAnsi"/>
              </w:rPr>
            </w:pPr>
          </w:p>
          <w:p w14:paraId="2AB6C787" w14:textId="77777777" w:rsidR="00F00D81" w:rsidRPr="00EC4C83" w:rsidRDefault="000B31DB" w:rsidP="006C740E">
            <w:pPr>
              <w:spacing w:after="0" w:line="240" w:lineRule="auto"/>
              <w:ind w:left="1170" w:hanging="810"/>
              <w:rPr>
                <w:rFonts w:asciiTheme="minorHAnsi" w:hAnsiTheme="minorHAnsi"/>
              </w:rPr>
            </w:pPr>
            <w:r w:rsidRPr="00EC4C83">
              <w:rPr>
                <w:rFonts w:asciiTheme="minorHAnsi" w:hAnsiTheme="minorHAnsi"/>
              </w:rPr>
              <w:t xml:space="preserve">8.1.2.1     </w:t>
            </w:r>
            <w:r w:rsidR="00F00D81" w:rsidRPr="00EC4C83">
              <w:rPr>
                <w:rFonts w:asciiTheme="minorHAnsi" w:hAnsiTheme="minorHAnsi"/>
              </w:rPr>
              <w:t>Demonstrate that the educational unit maintains continuous liaison</w:t>
            </w:r>
            <w:r w:rsidR="001E2348" w:rsidRPr="00EC4C83">
              <w:rPr>
                <w:rFonts w:asciiTheme="minorHAnsi" w:hAnsiTheme="minorHAnsi"/>
              </w:rPr>
              <w:t xml:space="preserve"> with the various constituencies</w:t>
            </w:r>
            <w:r w:rsidR="00F00D81" w:rsidRPr="00EC4C83">
              <w:rPr>
                <w:rFonts w:asciiTheme="minorHAnsi" w:hAnsiTheme="minorHAnsi"/>
              </w:rPr>
              <w:t xml:space="preserve"> it serves via active participation by faculty in associations and other professional organizations for the purpose of establishing educational and professional development activities for the construction industry.</w:t>
            </w:r>
          </w:p>
          <w:p w14:paraId="2AB6C788" w14:textId="77777777" w:rsidR="00620BBD" w:rsidRDefault="00620BBD" w:rsidP="00620BBD">
            <w:pPr>
              <w:spacing w:after="0" w:line="240" w:lineRule="auto"/>
              <w:ind w:left="720"/>
              <w:rPr>
                <w:rFonts w:asciiTheme="minorHAnsi" w:hAnsiTheme="minorHAnsi"/>
              </w:rPr>
            </w:pPr>
          </w:p>
          <w:p w14:paraId="2AB6C789" w14:textId="77777777" w:rsidR="006C740E" w:rsidRPr="00EC4C83" w:rsidRDefault="006C740E" w:rsidP="00620BBD">
            <w:pPr>
              <w:spacing w:after="0" w:line="240" w:lineRule="auto"/>
              <w:ind w:left="720"/>
              <w:rPr>
                <w:rFonts w:asciiTheme="minorHAnsi" w:hAnsiTheme="minorHAnsi"/>
              </w:rPr>
            </w:pPr>
          </w:p>
          <w:p w14:paraId="2AB6C78A" w14:textId="77777777" w:rsidR="00F00D81" w:rsidRPr="00EC4C83" w:rsidRDefault="00F00D81" w:rsidP="00C34088">
            <w:pPr>
              <w:pStyle w:val="ListParagraph"/>
              <w:numPr>
                <w:ilvl w:val="3"/>
                <w:numId w:val="89"/>
              </w:numPr>
              <w:spacing w:after="0" w:line="240" w:lineRule="auto"/>
              <w:ind w:left="1170" w:hanging="810"/>
              <w:rPr>
                <w:rFonts w:asciiTheme="minorHAnsi" w:hAnsiTheme="minorHAnsi"/>
                <w:sz w:val="22"/>
                <w:szCs w:val="22"/>
              </w:rPr>
            </w:pPr>
            <w:r w:rsidRPr="00EC4C83">
              <w:rPr>
                <w:rFonts w:asciiTheme="minorHAnsi" w:hAnsiTheme="minorHAnsi"/>
                <w:sz w:val="22"/>
                <w:szCs w:val="22"/>
              </w:rPr>
              <w:t>Provide evidence that the educational unit has a policy on faculty roles in continuing education appropriate to its goals and objectives, local market, and other factors.</w:t>
            </w:r>
          </w:p>
          <w:p w14:paraId="2AB6C78B" w14:textId="77777777" w:rsidR="00620BBD" w:rsidRPr="00EC4C83" w:rsidRDefault="00620BBD" w:rsidP="00620BBD">
            <w:pPr>
              <w:spacing w:after="0" w:line="240" w:lineRule="auto"/>
              <w:ind w:left="720"/>
              <w:rPr>
                <w:rFonts w:asciiTheme="minorHAnsi" w:hAnsiTheme="minorHAnsi"/>
              </w:rPr>
            </w:pPr>
          </w:p>
          <w:p w14:paraId="2AB6C78C" w14:textId="77777777" w:rsidR="00F00D81" w:rsidRPr="00EC4C83" w:rsidRDefault="00DB603F" w:rsidP="00C34088">
            <w:pPr>
              <w:pStyle w:val="ListParagraph"/>
              <w:numPr>
                <w:ilvl w:val="3"/>
                <w:numId w:val="89"/>
              </w:numPr>
              <w:spacing w:after="0" w:line="240" w:lineRule="auto"/>
              <w:ind w:left="1170" w:hanging="810"/>
              <w:rPr>
                <w:rFonts w:asciiTheme="minorHAnsi" w:hAnsiTheme="minorHAnsi"/>
                <w:sz w:val="22"/>
                <w:szCs w:val="22"/>
              </w:rPr>
            </w:pPr>
            <w:r w:rsidRPr="00EC4C83">
              <w:rPr>
                <w:rFonts w:asciiTheme="minorHAnsi" w:hAnsiTheme="minorHAnsi"/>
                <w:sz w:val="22"/>
                <w:szCs w:val="22"/>
              </w:rPr>
              <w:t>Demonstrate that the educational unit takes appropriate responsibility for helping to improve the skills and knowledge of industry practitioners.</w:t>
            </w:r>
          </w:p>
          <w:p w14:paraId="2AB6C78D" w14:textId="77777777" w:rsidR="003E260E" w:rsidRPr="00EC4C83" w:rsidRDefault="003E260E" w:rsidP="00A50B4B">
            <w:pPr>
              <w:spacing w:after="0" w:line="240" w:lineRule="auto"/>
              <w:rPr>
                <w:rFonts w:asciiTheme="minorHAnsi" w:hAnsiTheme="minorHAnsi"/>
              </w:rPr>
            </w:pPr>
          </w:p>
          <w:p w14:paraId="2AB6C78E" w14:textId="77777777" w:rsidR="00DB603F" w:rsidRPr="00EC4C83" w:rsidRDefault="00DB603F" w:rsidP="00C73205">
            <w:pPr>
              <w:pStyle w:val="ACCELevel3Heading"/>
            </w:pPr>
            <w:r w:rsidRPr="00EC4C83">
              <w:t>8.</w:t>
            </w:r>
            <w:r w:rsidR="00677D68" w:rsidRPr="00EC4C83">
              <w:t>1</w:t>
            </w:r>
            <w:r w:rsidR="00245809" w:rsidRPr="00EC4C83">
              <w:t xml:space="preserve">.3  </w:t>
            </w:r>
            <w:r w:rsidRPr="00EC4C83">
              <w:t>Student-Industry Relations</w:t>
            </w:r>
          </w:p>
          <w:p w14:paraId="2AB6C78F" w14:textId="77777777" w:rsidR="00620BBD" w:rsidRPr="00EC4C83" w:rsidRDefault="00620BBD" w:rsidP="00C73205">
            <w:pPr>
              <w:pStyle w:val="ACCELevel3Heading"/>
            </w:pPr>
          </w:p>
          <w:p w14:paraId="2AB6C790" w14:textId="77777777" w:rsidR="00DB603F" w:rsidRPr="00EC4C83" w:rsidRDefault="00677D68" w:rsidP="0028186D">
            <w:pPr>
              <w:spacing w:after="0" w:line="240" w:lineRule="auto"/>
              <w:ind w:left="1170" w:hanging="810"/>
              <w:rPr>
                <w:rFonts w:asciiTheme="minorHAnsi" w:hAnsiTheme="minorHAnsi"/>
              </w:rPr>
            </w:pPr>
            <w:r w:rsidRPr="00EC4C83">
              <w:rPr>
                <w:rFonts w:asciiTheme="minorHAnsi" w:hAnsiTheme="minorHAnsi"/>
              </w:rPr>
              <w:t xml:space="preserve">8.1.3.1    </w:t>
            </w:r>
            <w:r w:rsidR="00DB603F" w:rsidRPr="00EC4C83">
              <w:rPr>
                <w:rFonts w:asciiTheme="minorHAnsi" w:hAnsiTheme="minorHAnsi"/>
              </w:rPr>
              <w:t xml:space="preserve">Demonstrate that the educational unit actively encourages and facilitates participation of students in activities of </w:t>
            </w:r>
            <w:r w:rsidR="001E2348" w:rsidRPr="00EC4C83">
              <w:rPr>
                <w:rFonts w:asciiTheme="minorHAnsi" w:hAnsiTheme="minorHAnsi"/>
              </w:rPr>
              <w:t>construction-</w:t>
            </w:r>
            <w:r w:rsidR="00DB603F" w:rsidRPr="00EC4C83">
              <w:rPr>
                <w:rFonts w:asciiTheme="minorHAnsi" w:hAnsiTheme="minorHAnsi"/>
              </w:rPr>
              <w:t>related organizations, internships, and cooperative education programs.</w:t>
            </w:r>
          </w:p>
          <w:p w14:paraId="2AB6C791" w14:textId="77777777" w:rsidR="00620BBD" w:rsidRPr="00EC4C83" w:rsidRDefault="00620BBD" w:rsidP="00620BBD">
            <w:pPr>
              <w:spacing w:after="0" w:line="240" w:lineRule="auto"/>
              <w:ind w:left="720" w:hanging="360"/>
              <w:rPr>
                <w:rFonts w:asciiTheme="minorHAnsi" w:hAnsiTheme="minorHAnsi"/>
              </w:rPr>
            </w:pPr>
          </w:p>
          <w:p w14:paraId="2AB6C792" w14:textId="77777777" w:rsidR="00DB603F" w:rsidRPr="00EC4C83" w:rsidRDefault="00677D68" w:rsidP="0028186D">
            <w:pPr>
              <w:spacing w:after="0" w:line="240" w:lineRule="auto"/>
              <w:ind w:left="1170" w:hanging="810"/>
              <w:rPr>
                <w:rFonts w:asciiTheme="minorHAnsi" w:hAnsiTheme="minorHAnsi"/>
              </w:rPr>
            </w:pPr>
            <w:r w:rsidRPr="00EC4C83">
              <w:rPr>
                <w:rFonts w:asciiTheme="minorHAnsi" w:hAnsiTheme="minorHAnsi"/>
              </w:rPr>
              <w:t xml:space="preserve">8.1.3.2     </w:t>
            </w:r>
            <w:r w:rsidR="00DB603F" w:rsidRPr="00EC4C83">
              <w:rPr>
                <w:rFonts w:asciiTheme="minorHAnsi" w:hAnsiTheme="minorHAnsi"/>
              </w:rPr>
              <w:t xml:space="preserve">Demonstrate that </w:t>
            </w:r>
            <w:r w:rsidR="00D13128" w:rsidRPr="00EC4C83">
              <w:rPr>
                <w:rFonts w:asciiTheme="minorHAnsi" w:hAnsiTheme="minorHAnsi"/>
              </w:rPr>
              <w:t xml:space="preserve">all </w:t>
            </w:r>
            <w:r w:rsidR="00DB603F" w:rsidRPr="00EC4C83">
              <w:rPr>
                <w:rFonts w:asciiTheme="minorHAnsi" w:hAnsiTheme="minorHAnsi"/>
              </w:rPr>
              <w:t>students</w:t>
            </w:r>
            <w:r w:rsidR="00D13128" w:rsidRPr="00EC4C83">
              <w:rPr>
                <w:rFonts w:asciiTheme="minorHAnsi" w:hAnsiTheme="minorHAnsi"/>
              </w:rPr>
              <w:t xml:space="preserve"> (traditional and distance education)</w:t>
            </w:r>
            <w:r w:rsidR="00DB603F" w:rsidRPr="00EC4C83">
              <w:rPr>
                <w:rFonts w:asciiTheme="minorHAnsi" w:hAnsiTheme="minorHAnsi"/>
              </w:rPr>
              <w:t xml:space="preserve"> have access to information about internships and cooperative education programs and activities of </w:t>
            </w:r>
            <w:r w:rsidR="00E05F9A" w:rsidRPr="00EC4C83">
              <w:rPr>
                <w:rFonts w:asciiTheme="minorHAnsi" w:hAnsiTheme="minorHAnsi"/>
              </w:rPr>
              <w:t>construction-</w:t>
            </w:r>
            <w:r w:rsidR="00DB603F" w:rsidRPr="00EC4C83">
              <w:rPr>
                <w:rFonts w:asciiTheme="minorHAnsi" w:hAnsiTheme="minorHAnsi"/>
              </w:rPr>
              <w:t>related organizations in their local area.</w:t>
            </w:r>
          </w:p>
          <w:p w14:paraId="2AB6C793" w14:textId="77777777" w:rsidR="00DB603F" w:rsidRPr="00EC4C83" w:rsidRDefault="00DB603F" w:rsidP="00DB603F">
            <w:pPr>
              <w:spacing w:after="0" w:line="240" w:lineRule="auto"/>
              <w:ind w:left="1260"/>
              <w:rPr>
                <w:rFonts w:asciiTheme="minorHAnsi" w:hAnsiTheme="minorHAnsi"/>
              </w:rPr>
            </w:pPr>
          </w:p>
          <w:p w14:paraId="2AB6C794" w14:textId="77777777" w:rsidR="004C567D" w:rsidRDefault="004C567D" w:rsidP="00DB603F">
            <w:pPr>
              <w:spacing w:after="0" w:line="240" w:lineRule="auto"/>
              <w:ind w:left="1260"/>
              <w:rPr>
                <w:rFonts w:asciiTheme="minorHAnsi" w:hAnsiTheme="minorHAnsi"/>
              </w:rPr>
            </w:pPr>
          </w:p>
          <w:p w14:paraId="2AB6C795" w14:textId="77777777" w:rsidR="00641212" w:rsidRDefault="00641212" w:rsidP="00DB603F">
            <w:pPr>
              <w:spacing w:after="0" w:line="240" w:lineRule="auto"/>
              <w:ind w:left="1260"/>
              <w:rPr>
                <w:rFonts w:asciiTheme="minorHAnsi" w:hAnsiTheme="minorHAnsi"/>
              </w:rPr>
            </w:pPr>
          </w:p>
          <w:p w14:paraId="2AB6C796" w14:textId="77777777" w:rsidR="00641212" w:rsidRPr="00EC4C83" w:rsidRDefault="00641212" w:rsidP="00DB603F">
            <w:pPr>
              <w:spacing w:after="0" w:line="240" w:lineRule="auto"/>
              <w:ind w:left="1260"/>
              <w:rPr>
                <w:rFonts w:asciiTheme="minorHAnsi" w:hAnsiTheme="minorHAnsi"/>
              </w:rPr>
            </w:pPr>
          </w:p>
          <w:p w14:paraId="2AB6C797" w14:textId="77777777" w:rsidR="00DB603F" w:rsidRPr="00EC4C83" w:rsidRDefault="00245809" w:rsidP="00245809">
            <w:pPr>
              <w:spacing w:after="0" w:line="240" w:lineRule="auto"/>
              <w:ind w:firstLine="90"/>
              <w:rPr>
                <w:rFonts w:asciiTheme="minorHAnsi" w:hAnsiTheme="minorHAnsi"/>
                <w:b/>
              </w:rPr>
            </w:pPr>
            <w:r w:rsidRPr="00EC4C83">
              <w:rPr>
                <w:rFonts w:asciiTheme="minorHAnsi" w:hAnsiTheme="minorHAnsi"/>
                <w:b/>
              </w:rPr>
              <w:lastRenderedPageBreak/>
              <w:t xml:space="preserve">8.1.4 </w:t>
            </w:r>
            <w:r w:rsidR="00620BBD" w:rsidRPr="00EC4C83">
              <w:rPr>
                <w:rFonts w:asciiTheme="minorHAnsi" w:hAnsiTheme="minorHAnsi"/>
                <w:b/>
              </w:rPr>
              <w:t xml:space="preserve"> </w:t>
            </w:r>
            <w:r w:rsidR="00DB603F" w:rsidRPr="00EC4C83">
              <w:rPr>
                <w:rFonts w:asciiTheme="minorHAnsi" w:hAnsiTheme="minorHAnsi"/>
                <w:b/>
              </w:rPr>
              <w:t>Alumni Relations and Feedback</w:t>
            </w:r>
          </w:p>
          <w:p w14:paraId="2AB6C798" w14:textId="77777777" w:rsidR="00DB603F" w:rsidRPr="00EC4C83" w:rsidRDefault="00DB603F" w:rsidP="00620BBD">
            <w:pPr>
              <w:spacing w:after="0" w:line="240" w:lineRule="auto"/>
              <w:rPr>
                <w:rFonts w:asciiTheme="minorHAnsi" w:hAnsiTheme="minorHAnsi"/>
              </w:rPr>
            </w:pPr>
          </w:p>
          <w:p w14:paraId="2AB6C799" w14:textId="77777777" w:rsidR="00DB603F" w:rsidRPr="00EC4C83" w:rsidRDefault="00677D68" w:rsidP="0028186D">
            <w:pPr>
              <w:spacing w:after="0" w:line="240" w:lineRule="auto"/>
              <w:ind w:left="1170" w:hanging="810"/>
              <w:rPr>
                <w:rFonts w:asciiTheme="minorHAnsi" w:hAnsiTheme="minorHAnsi"/>
              </w:rPr>
            </w:pPr>
            <w:r w:rsidRPr="00EC4C83">
              <w:rPr>
                <w:rFonts w:asciiTheme="minorHAnsi" w:hAnsiTheme="minorHAnsi"/>
              </w:rPr>
              <w:t xml:space="preserve">8.1.4.1    </w:t>
            </w:r>
            <w:r w:rsidR="00DB603F" w:rsidRPr="00EC4C83">
              <w:rPr>
                <w:rFonts w:asciiTheme="minorHAnsi" w:hAnsiTheme="minorHAnsi"/>
              </w:rPr>
              <w:t xml:space="preserve">Demonstrate that the educational unit maintains </w:t>
            </w:r>
            <w:r w:rsidR="00DB603F" w:rsidRPr="00EC4C83">
              <w:rPr>
                <w:rFonts w:asciiTheme="minorHAnsi" w:hAnsiTheme="minorHAnsi"/>
                <w:iCs/>
              </w:rPr>
              <w:t xml:space="preserve">a current registry of alumni and </w:t>
            </w:r>
            <w:r w:rsidR="00DB603F" w:rsidRPr="00EC4C83">
              <w:rPr>
                <w:rFonts w:asciiTheme="minorHAnsi" w:hAnsiTheme="minorHAnsi"/>
              </w:rPr>
              <w:t>contact with them to seek feedback in its improvement process.</w:t>
            </w:r>
            <w:r w:rsidR="00DB603F" w:rsidRPr="00EC4C83">
              <w:rPr>
                <w:rFonts w:asciiTheme="minorHAnsi" w:hAnsiTheme="minorHAnsi"/>
                <w:iCs/>
              </w:rPr>
              <w:t xml:space="preserve">  </w:t>
            </w:r>
          </w:p>
          <w:p w14:paraId="2AB6C79A" w14:textId="77777777" w:rsidR="00620BBD" w:rsidRPr="00EC4C83" w:rsidRDefault="00620BBD" w:rsidP="004C567D">
            <w:pPr>
              <w:spacing w:after="0" w:line="240" w:lineRule="auto"/>
              <w:ind w:left="720" w:hanging="360"/>
              <w:rPr>
                <w:rFonts w:asciiTheme="minorHAnsi" w:hAnsiTheme="minorHAnsi"/>
              </w:rPr>
            </w:pPr>
          </w:p>
          <w:p w14:paraId="2AB6C79B" w14:textId="77777777" w:rsidR="00677D68" w:rsidRPr="00EC4C83" w:rsidRDefault="00677D68" w:rsidP="004C567D">
            <w:pPr>
              <w:spacing w:after="0" w:line="240" w:lineRule="auto"/>
              <w:ind w:left="720" w:hanging="360"/>
              <w:rPr>
                <w:rFonts w:asciiTheme="minorHAnsi" w:hAnsiTheme="minorHAnsi"/>
              </w:rPr>
            </w:pPr>
          </w:p>
          <w:p w14:paraId="2AB6C79C" w14:textId="77777777" w:rsidR="00DB603F" w:rsidRPr="00EC4C83" w:rsidRDefault="00DB603F" w:rsidP="00C34088">
            <w:pPr>
              <w:pStyle w:val="ListParagraph"/>
              <w:numPr>
                <w:ilvl w:val="3"/>
                <w:numId w:val="91"/>
              </w:numPr>
              <w:spacing w:after="0" w:line="240" w:lineRule="auto"/>
              <w:ind w:left="1170" w:hanging="810"/>
              <w:rPr>
                <w:rFonts w:asciiTheme="minorHAnsi" w:hAnsiTheme="minorHAnsi"/>
                <w:sz w:val="22"/>
                <w:szCs w:val="22"/>
              </w:rPr>
            </w:pPr>
            <w:r w:rsidRPr="00EC4C83">
              <w:rPr>
                <w:rFonts w:asciiTheme="minorHAnsi" w:hAnsiTheme="minorHAnsi"/>
                <w:sz w:val="22"/>
                <w:szCs w:val="22"/>
              </w:rPr>
              <w:t xml:space="preserve">Demonstrate that the educational unit </w:t>
            </w:r>
            <w:r w:rsidRPr="00EC4C83">
              <w:rPr>
                <w:rFonts w:asciiTheme="minorHAnsi" w:hAnsiTheme="minorHAnsi"/>
                <w:iCs/>
                <w:sz w:val="22"/>
                <w:szCs w:val="22"/>
              </w:rPr>
              <w:t>engages the alumni in activities such as a formal advisory board, student career advising, potential employment, curriculum review and development, fund raising, and continuing education.</w:t>
            </w:r>
          </w:p>
          <w:p w14:paraId="2AB6C79D" w14:textId="77777777" w:rsidR="00C705AB" w:rsidRPr="00EC4C83" w:rsidRDefault="00C705AB" w:rsidP="00620BBD">
            <w:pPr>
              <w:spacing w:after="0" w:line="240" w:lineRule="auto"/>
              <w:ind w:left="1260"/>
              <w:rPr>
                <w:rFonts w:asciiTheme="minorHAnsi" w:hAnsiTheme="minorHAnsi"/>
              </w:rPr>
            </w:pPr>
          </w:p>
          <w:p w14:paraId="2AB6C79E" w14:textId="77777777" w:rsidR="00DB603F" w:rsidRPr="00EC4C83" w:rsidRDefault="00DB603F" w:rsidP="00C34088">
            <w:pPr>
              <w:pStyle w:val="ListParagraph"/>
              <w:numPr>
                <w:ilvl w:val="2"/>
                <w:numId w:val="91"/>
              </w:numPr>
              <w:spacing w:after="0" w:line="240" w:lineRule="auto"/>
              <w:ind w:left="450"/>
              <w:rPr>
                <w:rFonts w:asciiTheme="minorHAnsi" w:hAnsiTheme="minorHAnsi"/>
                <w:b/>
                <w:sz w:val="22"/>
                <w:szCs w:val="22"/>
              </w:rPr>
            </w:pPr>
            <w:r w:rsidRPr="00EC4C83">
              <w:rPr>
                <w:rFonts w:asciiTheme="minorHAnsi" w:hAnsiTheme="minorHAnsi"/>
                <w:b/>
                <w:sz w:val="22"/>
                <w:szCs w:val="22"/>
              </w:rPr>
              <w:t>Public Disclosures</w:t>
            </w:r>
          </w:p>
          <w:p w14:paraId="2AB6C79F" w14:textId="77777777" w:rsidR="004C567D" w:rsidRPr="00EC4C83" w:rsidRDefault="004C567D" w:rsidP="00620BBD">
            <w:pPr>
              <w:spacing w:after="0" w:line="240" w:lineRule="auto"/>
              <w:ind w:left="180"/>
              <w:rPr>
                <w:rFonts w:asciiTheme="minorHAnsi" w:hAnsiTheme="minorHAnsi"/>
                <w:b/>
              </w:rPr>
            </w:pPr>
          </w:p>
          <w:p w14:paraId="2AB6C7A0" w14:textId="77777777" w:rsidR="00103445" w:rsidRDefault="00103445" w:rsidP="00620BBD">
            <w:pPr>
              <w:spacing w:after="0" w:line="240" w:lineRule="auto"/>
              <w:ind w:left="180"/>
              <w:rPr>
                <w:rFonts w:asciiTheme="minorHAnsi" w:hAnsiTheme="minorHAnsi"/>
                <w:b/>
              </w:rPr>
            </w:pPr>
          </w:p>
          <w:p w14:paraId="2AB6C7A1" w14:textId="77777777" w:rsidR="0028186D" w:rsidRPr="00EC4C83" w:rsidRDefault="0028186D" w:rsidP="00620BBD">
            <w:pPr>
              <w:spacing w:after="0" w:line="240" w:lineRule="auto"/>
              <w:ind w:left="180"/>
              <w:rPr>
                <w:rFonts w:asciiTheme="minorHAnsi" w:hAnsiTheme="minorHAnsi"/>
                <w:b/>
              </w:rPr>
            </w:pPr>
          </w:p>
          <w:p w14:paraId="2AB6C7A2" w14:textId="77777777" w:rsidR="00103445" w:rsidRPr="00EC4C83" w:rsidRDefault="00103445" w:rsidP="00620BBD">
            <w:pPr>
              <w:spacing w:after="0" w:line="240" w:lineRule="auto"/>
              <w:ind w:left="180"/>
              <w:rPr>
                <w:rFonts w:asciiTheme="minorHAnsi" w:hAnsiTheme="minorHAnsi"/>
                <w:b/>
              </w:rPr>
            </w:pPr>
          </w:p>
          <w:p w14:paraId="2AB6C7A3" w14:textId="77777777" w:rsidR="00103445" w:rsidRPr="00EC4C83" w:rsidRDefault="00103445" w:rsidP="00620BBD">
            <w:pPr>
              <w:spacing w:after="0" w:line="240" w:lineRule="auto"/>
              <w:ind w:left="180"/>
              <w:rPr>
                <w:rFonts w:asciiTheme="minorHAnsi" w:hAnsiTheme="minorHAnsi"/>
                <w:b/>
              </w:rPr>
            </w:pPr>
          </w:p>
          <w:p w14:paraId="2AB6C7A4" w14:textId="77777777" w:rsidR="00DB603F" w:rsidRPr="00EC4C83" w:rsidRDefault="00677D68" w:rsidP="0028186D">
            <w:pPr>
              <w:spacing w:after="0" w:line="240" w:lineRule="auto"/>
              <w:ind w:left="1170" w:hanging="810"/>
              <w:rPr>
                <w:rFonts w:asciiTheme="minorHAnsi" w:hAnsiTheme="minorHAnsi"/>
              </w:rPr>
            </w:pPr>
            <w:r w:rsidRPr="00EC4C83">
              <w:rPr>
                <w:rFonts w:asciiTheme="minorHAnsi" w:hAnsiTheme="minorHAnsi"/>
              </w:rPr>
              <w:t xml:space="preserve">8.1.5.1    </w:t>
            </w:r>
            <w:r w:rsidR="00DB603F" w:rsidRPr="00EC4C83">
              <w:rPr>
                <w:rFonts w:asciiTheme="minorHAnsi" w:hAnsiTheme="minorHAnsi"/>
              </w:rPr>
              <w:t>Demonstrate that the Institution broadly and accurately publishes the objectives of the degree program, admission requirements, degree program assessment measures employed, the information obtained through these assessment measures and actions taken as a result of the feedback, student achievement, the rate and types of employment of graduates, and any data supporting the qualitative claims made by the degree program.</w:t>
            </w:r>
          </w:p>
          <w:p w14:paraId="2AB6C7A5" w14:textId="77777777" w:rsidR="004C567D" w:rsidRPr="00EC4C83" w:rsidRDefault="004C567D" w:rsidP="004C567D">
            <w:pPr>
              <w:spacing w:after="0" w:line="240" w:lineRule="auto"/>
              <w:ind w:left="720"/>
              <w:rPr>
                <w:rFonts w:asciiTheme="minorHAnsi" w:hAnsiTheme="minorHAnsi"/>
              </w:rPr>
            </w:pPr>
          </w:p>
          <w:p w14:paraId="2AB6C7A6" w14:textId="77777777" w:rsidR="00DB603F" w:rsidRPr="00EC4C83" w:rsidRDefault="00677D68" w:rsidP="0028186D">
            <w:pPr>
              <w:spacing w:after="0" w:line="240" w:lineRule="auto"/>
              <w:ind w:left="1170" w:hanging="810"/>
              <w:rPr>
                <w:rFonts w:asciiTheme="minorHAnsi" w:hAnsiTheme="minorHAnsi"/>
              </w:rPr>
            </w:pPr>
            <w:r w:rsidRPr="00EC4C83">
              <w:rPr>
                <w:rFonts w:asciiTheme="minorHAnsi" w:hAnsiTheme="minorHAnsi"/>
              </w:rPr>
              <w:t>8.1.5.2</w:t>
            </w:r>
            <w:r w:rsidR="00720787" w:rsidRPr="00EC4C83">
              <w:rPr>
                <w:rFonts w:asciiTheme="minorHAnsi" w:hAnsiTheme="minorHAnsi"/>
              </w:rPr>
              <w:t xml:space="preserve">   </w:t>
            </w:r>
            <w:r w:rsidRPr="00EC4C83">
              <w:rPr>
                <w:rFonts w:asciiTheme="minorHAnsi" w:hAnsiTheme="minorHAnsi"/>
              </w:rPr>
              <w:t xml:space="preserve"> </w:t>
            </w:r>
            <w:r w:rsidR="00DB603F" w:rsidRPr="00EC4C83">
              <w:rPr>
                <w:rFonts w:asciiTheme="minorHAnsi" w:hAnsiTheme="minorHAnsi"/>
              </w:rPr>
              <w:t>If accreditation status is published, demonstrate that there has been no release of the degree program’s term or period of accreditation.</w:t>
            </w:r>
          </w:p>
        </w:tc>
        <w:tc>
          <w:tcPr>
            <w:tcW w:w="6586" w:type="dxa"/>
          </w:tcPr>
          <w:p w14:paraId="2AB6C7A7" w14:textId="77777777" w:rsidR="00B623A4" w:rsidRPr="00EC4C83" w:rsidRDefault="00B623A4" w:rsidP="00BA099D">
            <w:pPr>
              <w:pStyle w:val="ACCETitleHeading"/>
              <w:rPr>
                <w:rFonts w:asciiTheme="minorHAnsi" w:hAnsiTheme="minorHAnsi"/>
                <w:sz w:val="22"/>
                <w:szCs w:val="22"/>
              </w:rPr>
            </w:pPr>
            <w:r w:rsidRPr="00EC4C83">
              <w:rPr>
                <w:rFonts w:asciiTheme="minorHAnsi" w:hAnsiTheme="minorHAnsi"/>
                <w:sz w:val="22"/>
                <w:szCs w:val="22"/>
              </w:rPr>
              <w:lastRenderedPageBreak/>
              <w:t>STANDARD 8:</w:t>
            </w:r>
            <w:r w:rsidRPr="00EC4C83">
              <w:rPr>
                <w:rFonts w:asciiTheme="minorHAnsi" w:hAnsiTheme="minorHAnsi"/>
                <w:sz w:val="22"/>
                <w:szCs w:val="22"/>
              </w:rPr>
              <w:tab/>
              <w:t>INDUSTRY, ALUMNI AND PUBLIC RELATIONS</w:t>
            </w:r>
          </w:p>
          <w:p w14:paraId="2AB6C7A8" w14:textId="77777777" w:rsidR="00B623A4" w:rsidRPr="00EC4C83" w:rsidRDefault="00B623A4" w:rsidP="00DE2991">
            <w:pPr>
              <w:pStyle w:val="Default"/>
              <w:rPr>
                <w:rFonts w:asciiTheme="minorHAnsi" w:hAnsiTheme="minorHAnsi"/>
                <w:sz w:val="22"/>
                <w:szCs w:val="22"/>
              </w:rPr>
            </w:pPr>
          </w:p>
          <w:p w14:paraId="2AB6C7A9" w14:textId="77777777" w:rsidR="00B623A4" w:rsidRPr="00EC4C83" w:rsidRDefault="00B623A4" w:rsidP="00C217CA">
            <w:pPr>
              <w:pStyle w:val="ACCELevel2Heading"/>
              <w:numPr>
                <w:ilvl w:val="0"/>
                <w:numId w:val="0"/>
              </w:numPr>
              <w:ind w:left="720" w:hanging="720"/>
              <w:rPr>
                <w:rFonts w:asciiTheme="minorHAnsi" w:hAnsiTheme="minorHAnsi"/>
                <w:sz w:val="22"/>
                <w:szCs w:val="22"/>
              </w:rPr>
            </w:pPr>
            <w:r w:rsidRPr="00EC4C83">
              <w:rPr>
                <w:rFonts w:asciiTheme="minorHAnsi" w:hAnsiTheme="minorHAnsi"/>
                <w:sz w:val="22"/>
                <w:szCs w:val="22"/>
              </w:rPr>
              <w:tab/>
              <w:t>INTENT</w:t>
            </w:r>
          </w:p>
          <w:p w14:paraId="2AB6C7AA" w14:textId="77777777" w:rsidR="00B623A4" w:rsidRPr="00EC4C83" w:rsidRDefault="00B623A4" w:rsidP="00617C73">
            <w:pPr>
              <w:autoSpaceDE w:val="0"/>
              <w:autoSpaceDN w:val="0"/>
              <w:adjustRightInd w:val="0"/>
              <w:spacing w:after="0" w:line="240" w:lineRule="auto"/>
              <w:ind w:left="720"/>
              <w:rPr>
                <w:rFonts w:asciiTheme="minorHAnsi" w:hAnsiTheme="minorHAnsi"/>
              </w:rPr>
            </w:pPr>
            <w:r w:rsidRPr="00EC4C83">
              <w:rPr>
                <w:rFonts w:asciiTheme="minorHAnsi" w:hAnsiTheme="minorHAnsi"/>
              </w:rPr>
              <w:t xml:space="preserve">Construction is a practice-oriented profession. Therefore, the educational unit should establish an effective relationship with the industry and its alumni to provide </w:t>
            </w:r>
            <w:r w:rsidRPr="00EC4C83">
              <w:rPr>
                <w:rFonts w:asciiTheme="minorHAnsi" w:hAnsiTheme="minorHAnsi"/>
                <w:iCs/>
              </w:rPr>
              <w:t>a source of internships for students, scholarly development for faculty, and professional guidance and financial support for the degree program.</w:t>
            </w:r>
            <w:r w:rsidRPr="00EC4C83">
              <w:rPr>
                <w:rFonts w:asciiTheme="minorHAnsi" w:hAnsiTheme="minorHAnsi"/>
              </w:rPr>
              <w:t xml:space="preserve"> These interactions advance faculty competence, maintain the currency of faculty and students relative to construction practice, and provide continuing education opportunities for industry practitioners. </w:t>
            </w:r>
          </w:p>
          <w:p w14:paraId="2AB6C7AB" w14:textId="77777777" w:rsidR="00B623A4" w:rsidRPr="00EC4C83" w:rsidRDefault="00B623A4" w:rsidP="00617C73">
            <w:pPr>
              <w:pStyle w:val="Default"/>
              <w:jc w:val="center"/>
              <w:rPr>
                <w:rFonts w:asciiTheme="minorHAnsi" w:hAnsiTheme="minorHAnsi"/>
                <w:color w:val="auto"/>
                <w:sz w:val="22"/>
                <w:szCs w:val="22"/>
              </w:rPr>
            </w:pPr>
          </w:p>
          <w:p w14:paraId="2AB6C7AC" w14:textId="77777777" w:rsidR="00B623A4" w:rsidRPr="00EC4C83" w:rsidRDefault="00C217CA" w:rsidP="00245809">
            <w:pPr>
              <w:pStyle w:val="ACCELevel2Heading"/>
              <w:numPr>
                <w:ilvl w:val="0"/>
                <w:numId w:val="0"/>
              </w:numPr>
              <w:ind w:left="342" w:hanging="342"/>
              <w:rPr>
                <w:rFonts w:asciiTheme="minorHAnsi" w:hAnsiTheme="minorHAnsi"/>
                <w:sz w:val="22"/>
                <w:szCs w:val="22"/>
              </w:rPr>
            </w:pPr>
            <w:r w:rsidRPr="00EC4C83">
              <w:rPr>
                <w:rFonts w:asciiTheme="minorHAnsi" w:hAnsiTheme="minorHAnsi"/>
                <w:sz w:val="22"/>
                <w:szCs w:val="22"/>
              </w:rPr>
              <w:t>8.1</w:t>
            </w:r>
            <w:r w:rsidR="00B623A4" w:rsidRPr="00EC4C83">
              <w:rPr>
                <w:rFonts w:asciiTheme="minorHAnsi" w:hAnsiTheme="minorHAnsi"/>
                <w:sz w:val="22"/>
                <w:szCs w:val="22"/>
              </w:rPr>
              <w:tab/>
              <w:t>REQUIREMENTS</w:t>
            </w:r>
          </w:p>
          <w:p w14:paraId="2AB6C7AD" w14:textId="77777777" w:rsidR="00B623A4" w:rsidRPr="00EC4C83" w:rsidRDefault="00B623A4" w:rsidP="00617C73">
            <w:pPr>
              <w:spacing w:after="0" w:line="240" w:lineRule="auto"/>
              <w:rPr>
                <w:rFonts w:asciiTheme="minorHAnsi" w:hAnsiTheme="minorHAnsi"/>
              </w:rPr>
            </w:pPr>
          </w:p>
          <w:p w14:paraId="2AB6C7AE" w14:textId="77777777" w:rsidR="00B623A4" w:rsidRPr="00EC4C83" w:rsidRDefault="00B623A4" w:rsidP="00C73205">
            <w:pPr>
              <w:pStyle w:val="ACCELevel3Heading"/>
            </w:pPr>
            <w:r w:rsidRPr="00EC4C83">
              <w:t>8.</w:t>
            </w:r>
            <w:r w:rsidR="00C217CA" w:rsidRPr="00EC4C83">
              <w:t>1</w:t>
            </w:r>
            <w:r w:rsidR="00245809" w:rsidRPr="00EC4C83">
              <w:t xml:space="preserve">.1    </w:t>
            </w:r>
            <w:r w:rsidRPr="00EC4C83">
              <w:t xml:space="preserve">Support from Industry </w:t>
            </w:r>
          </w:p>
          <w:p w14:paraId="2AB6C7AF" w14:textId="77777777" w:rsidR="00B623A4" w:rsidRPr="00EC4C83" w:rsidRDefault="00B623A4" w:rsidP="00617C73">
            <w:pPr>
              <w:spacing w:after="0" w:line="240" w:lineRule="auto"/>
              <w:rPr>
                <w:rFonts w:asciiTheme="minorHAnsi" w:hAnsiTheme="minorHAnsi"/>
                <w:b/>
              </w:rPr>
            </w:pPr>
          </w:p>
          <w:p w14:paraId="2AB6C7B0" w14:textId="77777777" w:rsidR="00B623A4" w:rsidRPr="00EC4C83" w:rsidRDefault="00B623A4" w:rsidP="00720787">
            <w:pPr>
              <w:spacing w:after="0" w:line="240" w:lineRule="auto"/>
              <w:ind w:left="432"/>
              <w:rPr>
                <w:rFonts w:asciiTheme="minorHAnsi" w:hAnsiTheme="minorHAnsi"/>
              </w:rPr>
            </w:pPr>
            <w:r w:rsidRPr="00EC4C83">
              <w:rPr>
                <w:rFonts w:asciiTheme="minorHAnsi" w:hAnsiTheme="minorHAnsi"/>
              </w:rPr>
              <w:t xml:space="preserve">An advisory committee with representation from the construction industry shall be utilized to periodically review the degree program curriculum and advise the educational unit on the establishment, review, and revision of its degree program educational objectives. </w:t>
            </w:r>
          </w:p>
          <w:p w14:paraId="2AB6C7B1" w14:textId="77777777" w:rsidR="00B623A4" w:rsidRDefault="00B623A4" w:rsidP="00617C73">
            <w:pPr>
              <w:spacing w:after="0" w:line="240" w:lineRule="auto"/>
              <w:rPr>
                <w:rFonts w:asciiTheme="minorHAnsi" w:hAnsiTheme="minorHAnsi"/>
              </w:rPr>
            </w:pPr>
          </w:p>
          <w:p w14:paraId="2AB6C7B2" w14:textId="77777777" w:rsidR="00641212" w:rsidRPr="00EC4C83" w:rsidRDefault="00641212" w:rsidP="00617C73">
            <w:pPr>
              <w:spacing w:after="0" w:line="240" w:lineRule="auto"/>
              <w:rPr>
                <w:rFonts w:asciiTheme="minorHAnsi" w:hAnsiTheme="minorHAnsi"/>
              </w:rPr>
            </w:pPr>
          </w:p>
          <w:p w14:paraId="2AB6C7B3" w14:textId="77777777" w:rsidR="00B623A4" w:rsidRPr="00EC4C83" w:rsidRDefault="00B623A4" w:rsidP="00C34088">
            <w:pPr>
              <w:pStyle w:val="ACCELevel3A"/>
              <w:numPr>
                <w:ilvl w:val="3"/>
                <w:numId w:val="87"/>
              </w:numPr>
              <w:spacing w:after="0"/>
              <w:ind w:left="1152" w:hanging="900"/>
              <w:rPr>
                <w:rFonts w:asciiTheme="minorHAnsi" w:hAnsiTheme="minorHAnsi"/>
                <w:sz w:val="22"/>
                <w:szCs w:val="22"/>
              </w:rPr>
            </w:pPr>
            <w:r w:rsidRPr="00EC4C83">
              <w:rPr>
                <w:rFonts w:asciiTheme="minorHAnsi" w:hAnsiTheme="minorHAnsi"/>
                <w:sz w:val="22"/>
                <w:szCs w:val="22"/>
              </w:rPr>
              <w:lastRenderedPageBreak/>
              <w:t>The composition of the committee shall be representative of the potential employers of the graduates of the degree program and other industry professionals.</w:t>
            </w:r>
          </w:p>
          <w:p w14:paraId="2AB6C7B4"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7B5" w14:textId="77777777" w:rsidR="000B31DB" w:rsidRPr="00EC4C83" w:rsidRDefault="000B31DB" w:rsidP="00617C73">
            <w:pPr>
              <w:pStyle w:val="ACCELevel3A"/>
              <w:numPr>
                <w:ilvl w:val="0"/>
                <w:numId w:val="0"/>
              </w:numPr>
              <w:spacing w:after="0"/>
              <w:ind w:left="1047"/>
              <w:rPr>
                <w:rFonts w:asciiTheme="minorHAnsi" w:hAnsiTheme="minorHAnsi"/>
                <w:sz w:val="22"/>
                <w:szCs w:val="22"/>
              </w:rPr>
            </w:pPr>
          </w:p>
          <w:p w14:paraId="2AB6C7B6" w14:textId="77777777" w:rsidR="00B623A4" w:rsidRPr="00EC4C83" w:rsidRDefault="00B623A4" w:rsidP="00C34088">
            <w:pPr>
              <w:pStyle w:val="ACCELevel3A"/>
              <w:numPr>
                <w:ilvl w:val="3"/>
                <w:numId w:val="87"/>
              </w:numPr>
              <w:spacing w:after="0"/>
              <w:ind w:left="1152" w:hanging="900"/>
              <w:rPr>
                <w:rFonts w:asciiTheme="minorHAnsi" w:hAnsiTheme="minorHAnsi"/>
                <w:sz w:val="22"/>
                <w:szCs w:val="22"/>
              </w:rPr>
            </w:pPr>
            <w:r w:rsidRPr="00EC4C83">
              <w:rPr>
                <w:rFonts w:asciiTheme="minorHAnsi" w:hAnsiTheme="minorHAnsi"/>
                <w:sz w:val="22"/>
                <w:szCs w:val="22"/>
              </w:rPr>
              <w:t xml:space="preserve">The committee shall meet at least once a year for the purpose of advising and assisting the development and enhancement of the degree program. </w:t>
            </w:r>
          </w:p>
          <w:p w14:paraId="2AB6C7B7" w14:textId="77777777" w:rsidR="00B623A4" w:rsidRPr="00EC4C83" w:rsidRDefault="00B623A4" w:rsidP="00617C73">
            <w:pPr>
              <w:pStyle w:val="ACCELevel3A"/>
              <w:numPr>
                <w:ilvl w:val="0"/>
                <w:numId w:val="0"/>
              </w:numPr>
              <w:spacing w:after="0"/>
              <w:ind w:left="1080"/>
              <w:rPr>
                <w:rFonts w:asciiTheme="minorHAnsi" w:hAnsiTheme="minorHAnsi"/>
                <w:sz w:val="22"/>
                <w:szCs w:val="22"/>
              </w:rPr>
            </w:pPr>
          </w:p>
          <w:p w14:paraId="2AB6C7B8" w14:textId="77777777" w:rsidR="000B31DB" w:rsidRDefault="000B31DB" w:rsidP="00245809">
            <w:pPr>
              <w:pStyle w:val="ACCELevel3A"/>
              <w:numPr>
                <w:ilvl w:val="0"/>
                <w:numId w:val="0"/>
              </w:numPr>
              <w:spacing w:after="0"/>
              <w:ind w:left="1152" w:hanging="450"/>
              <w:rPr>
                <w:rFonts w:asciiTheme="minorHAnsi" w:hAnsiTheme="minorHAnsi"/>
                <w:sz w:val="22"/>
                <w:szCs w:val="22"/>
              </w:rPr>
            </w:pPr>
          </w:p>
          <w:p w14:paraId="2AB6C7B9" w14:textId="77777777" w:rsidR="006C740E" w:rsidRPr="00EC4C83" w:rsidRDefault="006C740E" w:rsidP="00245809">
            <w:pPr>
              <w:pStyle w:val="ACCELevel3A"/>
              <w:numPr>
                <w:ilvl w:val="0"/>
                <w:numId w:val="0"/>
              </w:numPr>
              <w:spacing w:after="0"/>
              <w:ind w:left="1152" w:hanging="450"/>
              <w:rPr>
                <w:rFonts w:asciiTheme="minorHAnsi" w:hAnsiTheme="minorHAnsi"/>
                <w:sz w:val="22"/>
                <w:szCs w:val="22"/>
              </w:rPr>
            </w:pPr>
          </w:p>
          <w:p w14:paraId="2AB6C7BA" w14:textId="77777777" w:rsidR="00B623A4" w:rsidRPr="00EC4C83" w:rsidRDefault="00B623A4" w:rsidP="00C34088">
            <w:pPr>
              <w:pStyle w:val="ACCELevel3A"/>
              <w:numPr>
                <w:ilvl w:val="3"/>
                <w:numId w:val="87"/>
              </w:numPr>
              <w:spacing w:after="0"/>
              <w:ind w:left="1152" w:hanging="900"/>
              <w:rPr>
                <w:rFonts w:asciiTheme="minorHAnsi" w:hAnsiTheme="minorHAnsi"/>
                <w:sz w:val="22"/>
                <w:szCs w:val="22"/>
              </w:rPr>
            </w:pPr>
            <w:r w:rsidRPr="00EC4C83">
              <w:rPr>
                <w:rFonts w:asciiTheme="minorHAnsi" w:hAnsiTheme="minorHAnsi"/>
                <w:sz w:val="22"/>
                <w:szCs w:val="22"/>
              </w:rPr>
              <w:t>Minutes of such meetings shall be kept on record.</w:t>
            </w:r>
          </w:p>
          <w:p w14:paraId="2AB6C7BB" w14:textId="77777777" w:rsidR="000B31DB" w:rsidRPr="00EC4C83" w:rsidRDefault="000B31DB" w:rsidP="00245809">
            <w:pPr>
              <w:spacing w:after="0" w:line="240" w:lineRule="auto"/>
              <w:rPr>
                <w:rFonts w:asciiTheme="minorHAnsi" w:hAnsiTheme="minorHAnsi"/>
              </w:rPr>
            </w:pPr>
          </w:p>
          <w:p w14:paraId="2AB6C7BC" w14:textId="77777777" w:rsidR="000B31DB" w:rsidRPr="00EC4C83" w:rsidRDefault="000B31DB" w:rsidP="00245809">
            <w:pPr>
              <w:pStyle w:val="ListParagraph"/>
              <w:spacing w:after="0" w:line="240" w:lineRule="auto"/>
              <w:ind w:left="342"/>
              <w:rPr>
                <w:rFonts w:asciiTheme="minorHAnsi" w:hAnsiTheme="minorHAnsi"/>
                <w:sz w:val="22"/>
                <w:szCs w:val="22"/>
              </w:rPr>
            </w:pPr>
          </w:p>
          <w:p w14:paraId="2AB6C7BD" w14:textId="77777777" w:rsidR="00B623A4" w:rsidRPr="00EC4C83" w:rsidRDefault="00B623A4" w:rsidP="00C73205">
            <w:pPr>
              <w:pStyle w:val="ACCELevel3Heading"/>
            </w:pPr>
            <w:r w:rsidRPr="00EC4C83">
              <w:t>8.</w:t>
            </w:r>
            <w:r w:rsidR="000B31DB" w:rsidRPr="00EC4C83">
              <w:t>1</w:t>
            </w:r>
            <w:r w:rsidR="00245809" w:rsidRPr="00EC4C83">
              <w:t xml:space="preserve">.2   </w:t>
            </w:r>
            <w:r w:rsidRPr="00EC4C83">
              <w:t>Support for Industry</w:t>
            </w:r>
          </w:p>
          <w:p w14:paraId="2AB6C7BE" w14:textId="77777777" w:rsidR="00B623A4" w:rsidRPr="00EC4C83" w:rsidRDefault="00B623A4" w:rsidP="00DE2991">
            <w:pPr>
              <w:pStyle w:val="Default"/>
              <w:rPr>
                <w:rFonts w:asciiTheme="minorHAnsi" w:hAnsiTheme="minorHAnsi"/>
                <w:b/>
                <w:sz w:val="22"/>
                <w:szCs w:val="22"/>
              </w:rPr>
            </w:pPr>
          </w:p>
          <w:p w14:paraId="2AB6C7BF" w14:textId="77777777" w:rsidR="00B623A4" w:rsidRPr="00EC4C83" w:rsidRDefault="00B623A4" w:rsidP="00E7380D">
            <w:pPr>
              <w:autoSpaceDE w:val="0"/>
              <w:autoSpaceDN w:val="0"/>
              <w:adjustRightInd w:val="0"/>
              <w:spacing w:after="0" w:line="240" w:lineRule="auto"/>
              <w:ind w:left="432"/>
              <w:rPr>
                <w:rFonts w:asciiTheme="minorHAnsi" w:hAnsiTheme="minorHAnsi"/>
                <w:b/>
                <w:bCs/>
              </w:rPr>
            </w:pPr>
            <w:r w:rsidRPr="00EC4C83">
              <w:rPr>
                <w:rFonts w:asciiTheme="minorHAnsi" w:hAnsiTheme="minorHAnsi"/>
              </w:rPr>
              <w:t>The educational unit shall maintain continuous liaison with the various constituencies it serves via active participation by faculty in associations and other professional organizations for the purpose of establishing educational and professional development activities for the construction industry. It shall have a policy on faculty roles in continuing education appropriate to its goals and objectives, local market, and other factors. It shall take appropriate responsibility for helping to improve the skills and knowledge of industry practitioners.</w:t>
            </w:r>
            <w:r w:rsidRPr="00EC4C83">
              <w:rPr>
                <w:rFonts w:asciiTheme="minorHAnsi" w:hAnsiTheme="minorHAnsi"/>
                <w:b/>
                <w:bCs/>
              </w:rPr>
              <w:t xml:space="preserve"> </w:t>
            </w:r>
          </w:p>
          <w:p w14:paraId="2AB6C7C0" w14:textId="77777777" w:rsidR="00620BBD" w:rsidRPr="00EC4C83" w:rsidRDefault="00620BBD" w:rsidP="00C73205">
            <w:pPr>
              <w:pStyle w:val="ACCELevel3Heading"/>
            </w:pPr>
          </w:p>
          <w:p w14:paraId="2AB6C7C1" w14:textId="77777777" w:rsidR="00D760E5" w:rsidRPr="00EC4C83" w:rsidRDefault="00D760E5" w:rsidP="00C73205">
            <w:pPr>
              <w:pStyle w:val="ACCELevel3Heading"/>
            </w:pPr>
          </w:p>
          <w:p w14:paraId="2AB6C7C2" w14:textId="77777777" w:rsidR="00620BBD" w:rsidRPr="00EC4C83" w:rsidRDefault="00620BBD" w:rsidP="00C73205">
            <w:pPr>
              <w:pStyle w:val="ACCELevel3Heading"/>
            </w:pPr>
          </w:p>
          <w:p w14:paraId="2AB6C7C3" w14:textId="77777777" w:rsidR="00620BBD" w:rsidRPr="00EC4C83" w:rsidRDefault="00620BBD" w:rsidP="00C73205">
            <w:pPr>
              <w:pStyle w:val="ACCELevel3Heading"/>
            </w:pPr>
          </w:p>
          <w:p w14:paraId="2AB6C7C4" w14:textId="77777777" w:rsidR="005412CA" w:rsidRDefault="005412CA" w:rsidP="00C73205">
            <w:pPr>
              <w:pStyle w:val="ACCELevel3Heading"/>
            </w:pPr>
          </w:p>
          <w:p w14:paraId="2AB6C7C5" w14:textId="77777777" w:rsidR="0028186D" w:rsidRDefault="0028186D" w:rsidP="00C73205">
            <w:pPr>
              <w:pStyle w:val="ACCELevel3Heading"/>
            </w:pPr>
          </w:p>
          <w:p w14:paraId="2AB6C7C6" w14:textId="77777777" w:rsidR="0028186D" w:rsidRDefault="0028186D" w:rsidP="00C73205">
            <w:pPr>
              <w:pStyle w:val="ACCELevel3Heading"/>
            </w:pPr>
          </w:p>
          <w:p w14:paraId="2AB6C7C7" w14:textId="77777777" w:rsidR="0028186D" w:rsidRPr="00EC4C83" w:rsidRDefault="0028186D" w:rsidP="00C73205">
            <w:pPr>
              <w:pStyle w:val="ACCELevel3Heading"/>
            </w:pPr>
          </w:p>
          <w:p w14:paraId="2AB6C7C8" w14:textId="77777777" w:rsidR="005412CA" w:rsidRPr="00EC4C83" w:rsidRDefault="005412CA" w:rsidP="00C73205">
            <w:pPr>
              <w:pStyle w:val="ACCELevel3Heading"/>
            </w:pPr>
          </w:p>
          <w:p w14:paraId="2AB6C7C9" w14:textId="77777777" w:rsidR="00B623A4" w:rsidRPr="00EC4C83" w:rsidRDefault="005412CA" w:rsidP="00C73205">
            <w:pPr>
              <w:pStyle w:val="ACCELevel3Heading"/>
            </w:pPr>
            <w:r w:rsidRPr="00EC4C83">
              <w:t xml:space="preserve"> </w:t>
            </w:r>
            <w:r w:rsidR="00B623A4" w:rsidRPr="00EC4C83">
              <w:t>8.</w:t>
            </w:r>
            <w:r w:rsidR="00677D68" w:rsidRPr="00EC4C83">
              <w:t>1</w:t>
            </w:r>
            <w:r w:rsidRPr="00EC4C83">
              <w:t xml:space="preserve">.3   </w:t>
            </w:r>
            <w:r w:rsidR="00B623A4" w:rsidRPr="00EC4C83">
              <w:t>Student-Industry Relations</w:t>
            </w:r>
          </w:p>
          <w:p w14:paraId="2AB6C7CA" w14:textId="77777777" w:rsidR="00B623A4" w:rsidRPr="00EC4C83" w:rsidRDefault="00B623A4" w:rsidP="00617C73">
            <w:pPr>
              <w:spacing w:after="0" w:line="240" w:lineRule="auto"/>
              <w:rPr>
                <w:rFonts w:asciiTheme="minorHAnsi" w:hAnsiTheme="minorHAnsi"/>
                <w:b/>
              </w:rPr>
            </w:pPr>
          </w:p>
          <w:p w14:paraId="2AB6C7CB" w14:textId="77777777" w:rsidR="00B623A4" w:rsidRPr="00EC4C83" w:rsidRDefault="00B623A4" w:rsidP="00E7380D">
            <w:pPr>
              <w:spacing w:after="0" w:line="240" w:lineRule="auto"/>
              <w:ind w:left="432"/>
              <w:rPr>
                <w:rFonts w:asciiTheme="minorHAnsi" w:hAnsiTheme="minorHAnsi"/>
              </w:rPr>
            </w:pPr>
            <w:r w:rsidRPr="00EC4C83">
              <w:rPr>
                <w:rFonts w:asciiTheme="minorHAnsi" w:hAnsiTheme="minorHAnsi"/>
              </w:rPr>
              <w:t xml:space="preserve">The educational unit shall actively encourage and facilitate participation of students in activities of construction related organizations, internships, and cooperative education programs. </w:t>
            </w:r>
          </w:p>
          <w:p w14:paraId="2AB6C7CC" w14:textId="77777777" w:rsidR="00B623A4" w:rsidRPr="00EC4C83" w:rsidRDefault="00B623A4" w:rsidP="00E7380D">
            <w:pPr>
              <w:pStyle w:val="Default"/>
              <w:ind w:left="432"/>
              <w:rPr>
                <w:rFonts w:asciiTheme="minorHAnsi" w:hAnsiTheme="minorHAnsi"/>
                <w:sz w:val="22"/>
                <w:szCs w:val="22"/>
              </w:rPr>
            </w:pPr>
          </w:p>
          <w:p w14:paraId="2AB6C7CD" w14:textId="77777777" w:rsidR="00B623A4" w:rsidRPr="00EC4C83" w:rsidRDefault="00B623A4" w:rsidP="00E7380D">
            <w:pPr>
              <w:pStyle w:val="Default"/>
              <w:ind w:left="432"/>
              <w:rPr>
                <w:rFonts w:asciiTheme="minorHAnsi" w:hAnsiTheme="minorHAnsi"/>
                <w:sz w:val="22"/>
                <w:szCs w:val="22"/>
              </w:rPr>
            </w:pPr>
            <w:r w:rsidRPr="00EC4C83">
              <w:rPr>
                <w:rFonts w:asciiTheme="minorHAnsi" w:hAnsiTheme="minorHAnsi"/>
                <w:sz w:val="22"/>
                <w:szCs w:val="22"/>
              </w:rPr>
              <w:t xml:space="preserve">Construction-related work experience is equally important for students who are enrolled in online classes or are participating in the program via distance education. These students shall have access to information about internships and cooperative education programs and activities of construction related organizations in their local area. </w:t>
            </w:r>
          </w:p>
          <w:p w14:paraId="2AB6C7CE" w14:textId="77777777" w:rsidR="00B623A4" w:rsidRPr="00EC4C83" w:rsidRDefault="00B623A4" w:rsidP="00DE2991">
            <w:pPr>
              <w:pStyle w:val="Default"/>
              <w:rPr>
                <w:rFonts w:asciiTheme="minorHAnsi" w:hAnsiTheme="minorHAnsi"/>
                <w:b/>
                <w:sz w:val="22"/>
                <w:szCs w:val="22"/>
              </w:rPr>
            </w:pPr>
          </w:p>
          <w:p w14:paraId="2AB6C7CF" w14:textId="77777777" w:rsidR="004C567D" w:rsidRDefault="004C567D" w:rsidP="00DE2991">
            <w:pPr>
              <w:pStyle w:val="Default"/>
              <w:rPr>
                <w:rFonts w:asciiTheme="minorHAnsi" w:hAnsiTheme="minorHAnsi"/>
                <w:b/>
                <w:sz w:val="22"/>
                <w:szCs w:val="22"/>
              </w:rPr>
            </w:pPr>
          </w:p>
          <w:p w14:paraId="2AB6C7D0" w14:textId="77777777" w:rsidR="00641212" w:rsidRDefault="00641212" w:rsidP="00DE2991">
            <w:pPr>
              <w:pStyle w:val="Default"/>
              <w:rPr>
                <w:rFonts w:asciiTheme="minorHAnsi" w:hAnsiTheme="minorHAnsi"/>
                <w:b/>
                <w:sz w:val="22"/>
                <w:szCs w:val="22"/>
              </w:rPr>
            </w:pPr>
          </w:p>
          <w:p w14:paraId="2AB6C7D1" w14:textId="77777777" w:rsidR="00641212" w:rsidRDefault="00641212" w:rsidP="00DE2991">
            <w:pPr>
              <w:pStyle w:val="Default"/>
              <w:rPr>
                <w:rFonts w:asciiTheme="minorHAnsi" w:hAnsiTheme="minorHAnsi"/>
                <w:b/>
                <w:sz w:val="22"/>
                <w:szCs w:val="22"/>
              </w:rPr>
            </w:pPr>
          </w:p>
          <w:p w14:paraId="2AB6C7D2" w14:textId="77777777" w:rsidR="0028186D" w:rsidRPr="00EC4C83" w:rsidRDefault="0028186D" w:rsidP="00DE2991">
            <w:pPr>
              <w:pStyle w:val="Default"/>
              <w:rPr>
                <w:rFonts w:asciiTheme="minorHAnsi" w:hAnsiTheme="minorHAnsi"/>
                <w:b/>
                <w:sz w:val="22"/>
                <w:szCs w:val="22"/>
              </w:rPr>
            </w:pPr>
          </w:p>
          <w:p w14:paraId="2AB6C7D3" w14:textId="77777777" w:rsidR="00B623A4" w:rsidRPr="00EC4C83" w:rsidRDefault="005412CA" w:rsidP="00C73205">
            <w:pPr>
              <w:pStyle w:val="ACCELevel3Heading"/>
            </w:pPr>
            <w:r w:rsidRPr="00EC4C83">
              <w:lastRenderedPageBreak/>
              <w:t xml:space="preserve">  </w:t>
            </w:r>
            <w:r w:rsidR="00B623A4" w:rsidRPr="00EC4C83">
              <w:t>8.</w:t>
            </w:r>
            <w:r w:rsidR="00677D68" w:rsidRPr="00EC4C83">
              <w:t>1</w:t>
            </w:r>
            <w:r w:rsidR="001F18DB" w:rsidRPr="00EC4C83">
              <w:t xml:space="preserve">.4   </w:t>
            </w:r>
            <w:r w:rsidR="00B623A4" w:rsidRPr="00EC4C83">
              <w:t>Alumni Relations and Feedback</w:t>
            </w:r>
          </w:p>
          <w:p w14:paraId="2AB6C7D4" w14:textId="77777777" w:rsidR="00B623A4" w:rsidRPr="00EC4C83" w:rsidRDefault="00B623A4" w:rsidP="00DE2991">
            <w:pPr>
              <w:pStyle w:val="Default"/>
              <w:rPr>
                <w:rFonts w:asciiTheme="minorHAnsi" w:hAnsiTheme="minorHAnsi"/>
                <w:b/>
                <w:sz w:val="22"/>
                <w:szCs w:val="22"/>
              </w:rPr>
            </w:pPr>
          </w:p>
          <w:p w14:paraId="2AB6C7D5" w14:textId="77777777" w:rsidR="00B623A4" w:rsidRPr="00EC4C83" w:rsidRDefault="00B623A4" w:rsidP="00E7380D">
            <w:pPr>
              <w:autoSpaceDE w:val="0"/>
              <w:autoSpaceDN w:val="0"/>
              <w:adjustRightInd w:val="0"/>
              <w:spacing w:after="0" w:line="240" w:lineRule="auto"/>
              <w:ind w:left="432"/>
              <w:rPr>
                <w:rFonts w:asciiTheme="minorHAnsi" w:hAnsiTheme="minorHAnsi"/>
                <w:iCs/>
              </w:rPr>
            </w:pPr>
            <w:r w:rsidRPr="00EC4C83">
              <w:rPr>
                <w:rFonts w:asciiTheme="minorHAnsi" w:hAnsiTheme="minorHAnsi"/>
              </w:rPr>
              <w:t xml:space="preserve">The educational unit shall maintain </w:t>
            </w:r>
            <w:r w:rsidRPr="00EC4C83">
              <w:rPr>
                <w:rFonts w:asciiTheme="minorHAnsi" w:hAnsiTheme="minorHAnsi"/>
                <w:iCs/>
              </w:rPr>
              <w:t xml:space="preserve">a current registry of alumni and </w:t>
            </w:r>
            <w:r w:rsidRPr="00EC4C83">
              <w:rPr>
                <w:rFonts w:asciiTheme="minorHAnsi" w:hAnsiTheme="minorHAnsi"/>
              </w:rPr>
              <w:t>contact with them to seek feedback in its improvement process.</w:t>
            </w:r>
            <w:r w:rsidRPr="00EC4C83">
              <w:rPr>
                <w:rFonts w:asciiTheme="minorHAnsi" w:hAnsiTheme="minorHAnsi"/>
                <w:iCs/>
              </w:rPr>
              <w:t xml:space="preserve">  It shall engage the alumni in activities such as a formal advisory board, student career advising, potential employment, curriculum review and development, fund raising, and continuing education.</w:t>
            </w:r>
          </w:p>
          <w:p w14:paraId="2AB6C7D6" w14:textId="77777777" w:rsidR="00B623A4" w:rsidRPr="00EC4C83" w:rsidRDefault="00B623A4" w:rsidP="00DE2991">
            <w:pPr>
              <w:pStyle w:val="Default"/>
              <w:rPr>
                <w:rFonts w:asciiTheme="minorHAnsi" w:hAnsiTheme="minorHAnsi"/>
                <w:b/>
                <w:color w:val="auto"/>
                <w:sz w:val="22"/>
                <w:szCs w:val="22"/>
              </w:rPr>
            </w:pPr>
          </w:p>
          <w:p w14:paraId="2AB6C7D7" w14:textId="77777777" w:rsidR="00710A14" w:rsidRPr="00EC4C83" w:rsidRDefault="00710A14" w:rsidP="00C73205">
            <w:pPr>
              <w:pStyle w:val="ACCELevel3Heading"/>
            </w:pPr>
          </w:p>
          <w:p w14:paraId="2AB6C7D8" w14:textId="77777777" w:rsidR="00710A14" w:rsidRDefault="00710A14" w:rsidP="00C73205">
            <w:pPr>
              <w:pStyle w:val="ACCELevel3Heading"/>
            </w:pPr>
          </w:p>
          <w:p w14:paraId="2AB6C7D9" w14:textId="77777777" w:rsidR="0028186D" w:rsidRDefault="0028186D" w:rsidP="00C73205">
            <w:pPr>
              <w:pStyle w:val="ACCELevel3Heading"/>
            </w:pPr>
          </w:p>
          <w:p w14:paraId="2AB6C7DA" w14:textId="77777777" w:rsidR="0028186D" w:rsidRDefault="0028186D" w:rsidP="00C73205">
            <w:pPr>
              <w:pStyle w:val="ACCELevel3Heading"/>
            </w:pPr>
          </w:p>
          <w:p w14:paraId="2AB6C7DB" w14:textId="77777777" w:rsidR="0028186D" w:rsidRPr="00EC4C83" w:rsidRDefault="0028186D" w:rsidP="00C73205">
            <w:pPr>
              <w:pStyle w:val="ACCELevel3Heading"/>
            </w:pPr>
          </w:p>
          <w:p w14:paraId="2AB6C7DC" w14:textId="77777777" w:rsidR="00677D68" w:rsidRPr="00EC4C83" w:rsidRDefault="00677D68" w:rsidP="00C73205">
            <w:pPr>
              <w:pStyle w:val="ACCELevel3Heading"/>
            </w:pPr>
          </w:p>
          <w:p w14:paraId="2AB6C7DD" w14:textId="77777777" w:rsidR="00B623A4" w:rsidRPr="00EC4C83" w:rsidRDefault="00B623A4" w:rsidP="00C73205">
            <w:pPr>
              <w:pStyle w:val="ACCELevel3Heading"/>
            </w:pPr>
            <w:r w:rsidRPr="00EC4C83">
              <w:t>8.</w:t>
            </w:r>
            <w:r w:rsidR="00677D68" w:rsidRPr="00EC4C83">
              <w:t>1</w:t>
            </w:r>
            <w:r w:rsidR="001F18DB" w:rsidRPr="00EC4C83">
              <w:t xml:space="preserve">.5     </w:t>
            </w:r>
            <w:r w:rsidRPr="00EC4C83">
              <w:t>Public Disclosures</w:t>
            </w:r>
          </w:p>
          <w:p w14:paraId="2AB6C7DE" w14:textId="77777777" w:rsidR="00B623A4" w:rsidRPr="00EC4C83" w:rsidRDefault="00B623A4" w:rsidP="00DE2991">
            <w:pPr>
              <w:pStyle w:val="Default"/>
              <w:rPr>
                <w:rFonts w:asciiTheme="minorHAnsi" w:hAnsiTheme="minorHAnsi"/>
                <w:b/>
                <w:sz w:val="22"/>
                <w:szCs w:val="22"/>
              </w:rPr>
            </w:pPr>
          </w:p>
          <w:p w14:paraId="2AB6C7DF" w14:textId="77777777" w:rsidR="00B623A4" w:rsidRPr="00EC4C83" w:rsidRDefault="00B623A4" w:rsidP="00720787">
            <w:pPr>
              <w:pStyle w:val="Default"/>
              <w:ind w:left="432"/>
              <w:rPr>
                <w:rFonts w:asciiTheme="minorHAnsi" w:hAnsiTheme="minorHAnsi"/>
                <w:sz w:val="22"/>
                <w:szCs w:val="22"/>
              </w:rPr>
            </w:pPr>
            <w:r w:rsidRPr="00EC4C83">
              <w:rPr>
                <w:rFonts w:asciiTheme="minorHAnsi" w:hAnsiTheme="minorHAnsi"/>
                <w:sz w:val="22"/>
                <w:szCs w:val="22"/>
              </w:rPr>
              <w:t xml:space="preserve">The educational unit shall demonstrate accountable behavior by providing information about its accredited degree programs to the general public. </w:t>
            </w:r>
          </w:p>
          <w:p w14:paraId="2AB6C7E0" w14:textId="77777777" w:rsidR="00B623A4" w:rsidRPr="00EC4C83" w:rsidRDefault="00B623A4" w:rsidP="00720787">
            <w:pPr>
              <w:pStyle w:val="Default"/>
              <w:ind w:left="1332" w:hanging="630"/>
              <w:rPr>
                <w:rFonts w:asciiTheme="minorHAnsi" w:hAnsiTheme="minorHAnsi"/>
                <w:sz w:val="22"/>
                <w:szCs w:val="22"/>
              </w:rPr>
            </w:pPr>
          </w:p>
          <w:p w14:paraId="2AB6C7E1" w14:textId="77777777" w:rsidR="00B623A4" w:rsidRPr="00EC4C83" w:rsidRDefault="00B623A4" w:rsidP="00C34088">
            <w:pPr>
              <w:pStyle w:val="ACCELevel3A"/>
              <w:numPr>
                <w:ilvl w:val="3"/>
                <w:numId w:val="92"/>
              </w:numPr>
              <w:spacing w:after="0"/>
              <w:ind w:left="1152" w:hanging="900"/>
              <w:rPr>
                <w:rFonts w:asciiTheme="minorHAnsi" w:hAnsiTheme="minorHAnsi"/>
                <w:sz w:val="22"/>
                <w:szCs w:val="22"/>
              </w:rPr>
            </w:pPr>
            <w:r w:rsidRPr="00EC4C83">
              <w:rPr>
                <w:rFonts w:asciiTheme="minorHAnsi" w:hAnsiTheme="minorHAnsi"/>
                <w:sz w:val="22"/>
                <w:szCs w:val="22"/>
              </w:rPr>
              <w:t xml:space="preserve">Institutions shall broadly and accurately publish the objectives of the degree program, admission requirements, degree program assessment measures employed, the information obtained through these assessment measures and actions taken as a result of the feedback, student achievement, the rate and types of employment of graduates, and any data supporting the qualitative claims made by the degree program. </w:t>
            </w:r>
          </w:p>
          <w:p w14:paraId="2AB6C7E2"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7E3" w14:textId="77777777" w:rsidR="00103445" w:rsidRPr="00EC4C83" w:rsidRDefault="00103445" w:rsidP="00617C73">
            <w:pPr>
              <w:pStyle w:val="ACCELevel3A"/>
              <w:numPr>
                <w:ilvl w:val="0"/>
                <w:numId w:val="0"/>
              </w:numPr>
              <w:spacing w:after="0"/>
              <w:ind w:left="1047"/>
              <w:rPr>
                <w:rFonts w:asciiTheme="minorHAnsi" w:hAnsiTheme="minorHAnsi"/>
                <w:sz w:val="22"/>
                <w:szCs w:val="22"/>
              </w:rPr>
            </w:pPr>
          </w:p>
          <w:p w14:paraId="2AB6C7E4" w14:textId="77777777" w:rsidR="00B623A4" w:rsidRPr="00EC4C83" w:rsidRDefault="00B623A4" w:rsidP="00C34088">
            <w:pPr>
              <w:pStyle w:val="ACCELevel3A"/>
              <w:numPr>
                <w:ilvl w:val="3"/>
                <w:numId w:val="92"/>
              </w:numPr>
              <w:spacing w:after="0"/>
              <w:ind w:left="1152" w:hanging="900"/>
              <w:rPr>
                <w:rFonts w:asciiTheme="minorHAnsi" w:hAnsiTheme="minorHAnsi"/>
                <w:sz w:val="22"/>
                <w:szCs w:val="22"/>
              </w:rPr>
            </w:pPr>
            <w:r w:rsidRPr="00EC4C83">
              <w:rPr>
                <w:rFonts w:asciiTheme="minorHAnsi" w:hAnsiTheme="minorHAnsi"/>
                <w:sz w:val="22"/>
                <w:szCs w:val="22"/>
              </w:rPr>
              <w:t>No ranking shall be implied through linkage to ACCE accreditation. Indication of accreditation status is authorized during any defined term of accreditation</w:t>
            </w:r>
            <w:r w:rsidR="00AF2A51" w:rsidRPr="00EC4C83">
              <w:rPr>
                <w:rFonts w:asciiTheme="minorHAnsi" w:hAnsiTheme="minorHAnsi"/>
                <w:sz w:val="22"/>
                <w:szCs w:val="22"/>
              </w:rPr>
              <w:t>.</w:t>
            </w:r>
          </w:p>
          <w:p w14:paraId="2AB6C7E5" w14:textId="77777777" w:rsidR="00B623A4" w:rsidRPr="00EC4C83" w:rsidRDefault="00B623A4" w:rsidP="00C73205">
            <w:pPr>
              <w:pStyle w:val="ACCELevel3Heading"/>
            </w:pPr>
          </w:p>
          <w:p w14:paraId="2AB6C7E6" w14:textId="77777777" w:rsidR="00B623A4" w:rsidRPr="00EC4C83" w:rsidRDefault="00B623A4" w:rsidP="00C73205">
            <w:pPr>
              <w:pStyle w:val="ACCELevel3Heading"/>
            </w:pPr>
          </w:p>
        </w:tc>
        <w:tc>
          <w:tcPr>
            <w:tcW w:w="5722" w:type="dxa"/>
          </w:tcPr>
          <w:p w14:paraId="2AB6C7E7" w14:textId="77777777" w:rsidR="00E52DAA" w:rsidRPr="00EC4C83" w:rsidRDefault="00261FCE" w:rsidP="00BA099D">
            <w:pPr>
              <w:pStyle w:val="ACCETitleHeading"/>
              <w:rPr>
                <w:rFonts w:asciiTheme="minorHAnsi" w:hAnsiTheme="minorHAnsi"/>
                <w:sz w:val="22"/>
                <w:szCs w:val="22"/>
              </w:rPr>
            </w:pPr>
            <w:r w:rsidRPr="00EC4C83">
              <w:rPr>
                <w:rFonts w:asciiTheme="minorHAnsi" w:hAnsiTheme="minorHAnsi"/>
                <w:sz w:val="22"/>
                <w:szCs w:val="22"/>
              </w:rPr>
              <w:lastRenderedPageBreak/>
              <w:t xml:space="preserve">Section </w:t>
            </w:r>
            <w:r w:rsidR="00E52DAA" w:rsidRPr="00EC4C83">
              <w:rPr>
                <w:rFonts w:asciiTheme="minorHAnsi" w:hAnsiTheme="minorHAnsi"/>
                <w:sz w:val="22"/>
                <w:szCs w:val="22"/>
              </w:rPr>
              <w:t>8</w:t>
            </w:r>
            <w:r w:rsidRPr="00EC4C83">
              <w:rPr>
                <w:rFonts w:asciiTheme="minorHAnsi" w:hAnsiTheme="minorHAnsi"/>
                <w:sz w:val="22"/>
                <w:szCs w:val="22"/>
              </w:rPr>
              <w:t xml:space="preserve">: </w:t>
            </w:r>
            <w:r w:rsidR="00E52DAA" w:rsidRPr="00EC4C83">
              <w:rPr>
                <w:rFonts w:asciiTheme="minorHAnsi" w:hAnsiTheme="minorHAnsi"/>
                <w:sz w:val="22"/>
                <w:szCs w:val="22"/>
              </w:rPr>
              <w:t xml:space="preserve"> INDUSTRY, ALUMNI AND PUBLIC RELATIONS</w:t>
            </w:r>
          </w:p>
          <w:p w14:paraId="2AB6C7E8" w14:textId="77777777" w:rsidR="00E52DAA" w:rsidRPr="00EC4C83" w:rsidRDefault="00E52DAA" w:rsidP="00E52DAA">
            <w:pPr>
              <w:spacing w:after="0" w:line="240" w:lineRule="auto"/>
              <w:rPr>
                <w:rFonts w:asciiTheme="minorHAnsi" w:hAnsiTheme="minorHAnsi"/>
              </w:rPr>
            </w:pPr>
          </w:p>
          <w:p w14:paraId="2AB6C7E9" w14:textId="77777777" w:rsidR="00E52DAA" w:rsidRPr="00EC4C83" w:rsidRDefault="00E52DAA" w:rsidP="00E52DAA">
            <w:pPr>
              <w:spacing w:after="0" w:line="240" w:lineRule="auto"/>
              <w:rPr>
                <w:rFonts w:asciiTheme="minorHAnsi" w:hAnsiTheme="minorHAnsi"/>
              </w:rPr>
            </w:pPr>
          </w:p>
          <w:p w14:paraId="2AB6C7EA" w14:textId="77777777" w:rsidR="00C705AB" w:rsidRPr="00EC4C83" w:rsidRDefault="00C705AB" w:rsidP="00E52DAA">
            <w:pPr>
              <w:spacing w:after="0" w:line="240" w:lineRule="auto"/>
              <w:rPr>
                <w:ins w:id="0" w:author="Charles W Berryman" w:date="2014-06-16T10:21:00Z"/>
                <w:rFonts w:asciiTheme="minorHAnsi" w:hAnsiTheme="minorHAnsi"/>
              </w:rPr>
            </w:pPr>
          </w:p>
          <w:p w14:paraId="2AB6C7EB" w14:textId="77777777" w:rsidR="00C705AB" w:rsidRPr="00EC4C83" w:rsidRDefault="00C705AB" w:rsidP="00E52DAA">
            <w:pPr>
              <w:spacing w:after="0" w:line="240" w:lineRule="auto"/>
              <w:rPr>
                <w:rFonts w:asciiTheme="minorHAnsi" w:hAnsiTheme="minorHAnsi"/>
              </w:rPr>
            </w:pPr>
          </w:p>
          <w:p w14:paraId="2AB6C7EC" w14:textId="77777777" w:rsidR="003E260E" w:rsidRPr="00EC4C83" w:rsidRDefault="003E260E" w:rsidP="00E52DAA">
            <w:pPr>
              <w:spacing w:after="0" w:line="240" w:lineRule="auto"/>
              <w:rPr>
                <w:rFonts w:asciiTheme="minorHAnsi" w:hAnsiTheme="minorHAnsi"/>
              </w:rPr>
            </w:pPr>
          </w:p>
          <w:p w14:paraId="2AB6C7ED" w14:textId="77777777" w:rsidR="003E260E" w:rsidRPr="00EC4C83" w:rsidRDefault="003E260E" w:rsidP="00E52DAA">
            <w:pPr>
              <w:spacing w:after="0" w:line="240" w:lineRule="auto"/>
              <w:rPr>
                <w:ins w:id="1" w:author="Charles W Berryman" w:date="2014-06-16T10:21:00Z"/>
                <w:rFonts w:asciiTheme="minorHAnsi" w:hAnsiTheme="minorHAnsi"/>
              </w:rPr>
            </w:pPr>
          </w:p>
          <w:p w14:paraId="2AB6C7EE" w14:textId="77777777" w:rsidR="00C705AB" w:rsidRPr="00EC4C83" w:rsidRDefault="00C705AB" w:rsidP="00E52DAA">
            <w:pPr>
              <w:spacing w:after="0" w:line="240" w:lineRule="auto"/>
              <w:rPr>
                <w:ins w:id="2" w:author="Charles W Berryman" w:date="2014-06-16T10:21:00Z"/>
                <w:rFonts w:asciiTheme="minorHAnsi" w:hAnsiTheme="minorHAnsi"/>
              </w:rPr>
            </w:pPr>
          </w:p>
          <w:p w14:paraId="2AB6C7EF" w14:textId="77777777" w:rsidR="00C705AB" w:rsidRDefault="00C705AB" w:rsidP="00E52DAA">
            <w:pPr>
              <w:spacing w:after="0" w:line="240" w:lineRule="auto"/>
              <w:rPr>
                <w:rFonts w:asciiTheme="minorHAnsi" w:hAnsiTheme="minorHAnsi"/>
              </w:rPr>
            </w:pPr>
          </w:p>
          <w:p w14:paraId="2AB6C7F0" w14:textId="77777777" w:rsidR="006C740E" w:rsidRDefault="006C740E" w:rsidP="00E52DAA">
            <w:pPr>
              <w:spacing w:after="0" w:line="240" w:lineRule="auto"/>
              <w:rPr>
                <w:rFonts w:asciiTheme="minorHAnsi" w:hAnsiTheme="minorHAnsi"/>
              </w:rPr>
            </w:pPr>
          </w:p>
          <w:p w14:paraId="2AB6C7F1" w14:textId="77777777" w:rsidR="006C740E" w:rsidRDefault="006C740E" w:rsidP="00E52DAA">
            <w:pPr>
              <w:spacing w:after="0" w:line="240" w:lineRule="auto"/>
              <w:rPr>
                <w:rFonts w:asciiTheme="minorHAnsi" w:hAnsiTheme="minorHAnsi"/>
              </w:rPr>
            </w:pPr>
          </w:p>
          <w:p w14:paraId="2AB6C7F2" w14:textId="77777777" w:rsidR="006C740E" w:rsidRPr="00EC4C83" w:rsidRDefault="006C740E" w:rsidP="00E52DAA">
            <w:pPr>
              <w:spacing w:after="0" w:line="240" w:lineRule="auto"/>
              <w:rPr>
                <w:ins w:id="3" w:author="Charles W Berryman" w:date="2014-06-16T10:21:00Z"/>
                <w:rFonts w:asciiTheme="minorHAnsi" w:hAnsiTheme="minorHAnsi"/>
              </w:rPr>
            </w:pPr>
          </w:p>
          <w:p w14:paraId="2AB6C7F3" w14:textId="77777777" w:rsidR="00C705AB" w:rsidRPr="00EC4C83" w:rsidRDefault="00C705AB" w:rsidP="00E52DAA">
            <w:pPr>
              <w:spacing w:after="0" w:line="240" w:lineRule="auto"/>
              <w:rPr>
                <w:rFonts w:asciiTheme="minorHAnsi" w:hAnsiTheme="minorHAnsi"/>
              </w:rPr>
            </w:pPr>
          </w:p>
          <w:p w14:paraId="2AB6C7F4" w14:textId="77777777" w:rsidR="00E52DAA" w:rsidRPr="00EC4C83" w:rsidRDefault="00C217CA" w:rsidP="00E52DAA">
            <w:pPr>
              <w:spacing w:after="0" w:line="240" w:lineRule="auto"/>
              <w:rPr>
                <w:rFonts w:asciiTheme="minorHAnsi" w:hAnsiTheme="minorHAnsi"/>
                <w:b/>
              </w:rPr>
            </w:pPr>
            <w:r w:rsidRPr="00EC4C83">
              <w:rPr>
                <w:rFonts w:asciiTheme="minorHAnsi" w:hAnsiTheme="minorHAnsi"/>
                <w:b/>
              </w:rPr>
              <w:t>8.1  REQUIREMENTS</w:t>
            </w:r>
          </w:p>
          <w:p w14:paraId="2AB6C7F5" w14:textId="77777777" w:rsidR="00BB3C50" w:rsidRPr="00EC4C83" w:rsidRDefault="00BB3C50" w:rsidP="00E52DAA">
            <w:pPr>
              <w:spacing w:after="0" w:line="240" w:lineRule="auto"/>
              <w:rPr>
                <w:rFonts w:asciiTheme="minorHAnsi" w:hAnsiTheme="minorHAnsi"/>
              </w:rPr>
            </w:pPr>
          </w:p>
          <w:p w14:paraId="2AB6C7F6" w14:textId="77777777" w:rsidR="00E52DAA" w:rsidRPr="00EC4C83" w:rsidRDefault="00E52DAA" w:rsidP="00C217CA">
            <w:pPr>
              <w:spacing w:after="0" w:line="240" w:lineRule="auto"/>
              <w:ind w:left="180" w:hanging="124"/>
              <w:rPr>
                <w:rFonts w:asciiTheme="minorHAnsi" w:hAnsiTheme="minorHAnsi"/>
                <w:b/>
              </w:rPr>
            </w:pPr>
            <w:r w:rsidRPr="00EC4C83">
              <w:rPr>
                <w:rFonts w:asciiTheme="minorHAnsi" w:hAnsiTheme="minorHAnsi"/>
                <w:b/>
              </w:rPr>
              <w:t>8.</w:t>
            </w:r>
            <w:r w:rsidR="00C217CA" w:rsidRPr="00EC4C83">
              <w:rPr>
                <w:rFonts w:asciiTheme="minorHAnsi" w:hAnsiTheme="minorHAnsi"/>
                <w:b/>
              </w:rPr>
              <w:t>1.</w:t>
            </w:r>
            <w:r w:rsidR="003E260E" w:rsidRPr="00EC4C83">
              <w:rPr>
                <w:rFonts w:asciiTheme="minorHAnsi" w:hAnsiTheme="minorHAnsi"/>
                <w:b/>
              </w:rPr>
              <w:t>1</w:t>
            </w:r>
            <w:r w:rsidRPr="00EC4C83">
              <w:rPr>
                <w:rFonts w:asciiTheme="minorHAnsi" w:hAnsiTheme="minorHAnsi"/>
                <w:b/>
              </w:rPr>
              <w:t xml:space="preserve">  Support from Industry </w:t>
            </w:r>
          </w:p>
          <w:p w14:paraId="2AB6C7F7" w14:textId="77777777" w:rsidR="00E52DAA" w:rsidRPr="00EC4C83" w:rsidRDefault="00E52DAA" w:rsidP="00E52DAA">
            <w:pPr>
              <w:spacing w:after="0" w:line="240" w:lineRule="auto"/>
              <w:ind w:left="720" w:hanging="360"/>
              <w:rPr>
                <w:rFonts w:asciiTheme="minorHAnsi" w:hAnsiTheme="minorHAnsi"/>
              </w:rPr>
            </w:pPr>
          </w:p>
          <w:p w14:paraId="2AB6C7F8" w14:textId="77777777" w:rsidR="000B31DB" w:rsidRPr="00EC4C83" w:rsidRDefault="000B31DB" w:rsidP="00E52DAA">
            <w:pPr>
              <w:spacing w:after="0" w:line="240" w:lineRule="auto"/>
              <w:ind w:left="720" w:hanging="360"/>
              <w:rPr>
                <w:rFonts w:asciiTheme="minorHAnsi" w:hAnsiTheme="minorHAnsi"/>
              </w:rPr>
            </w:pPr>
          </w:p>
          <w:p w14:paraId="2AB6C7F9" w14:textId="77777777" w:rsidR="000B31DB" w:rsidRPr="00EC4C83" w:rsidRDefault="000B31DB" w:rsidP="00E52DAA">
            <w:pPr>
              <w:spacing w:after="0" w:line="240" w:lineRule="auto"/>
              <w:ind w:left="720" w:hanging="360"/>
              <w:rPr>
                <w:rFonts w:asciiTheme="minorHAnsi" w:hAnsiTheme="minorHAnsi"/>
              </w:rPr>
            </w:pPr>
          </w:p>
          <w:p w14:paraId="2AB6C7FA" w14:textId="77777777" w:rsidR="000B31DB" w:rsidRDefault="000B31DB" w:rsidP="00E52DAA">
            <w:pPr>
              <w:spacing w:after="0" w:line="240" w:lineRule="auto"/>
              <w:ind w:left="720" w:hanging="360"/>
              <w:rPr>
                <w:rFonts w:asciiTheme="minorHAnsi" w:hAnsiTheme="minorHAnsi"/>
              </w:rPr>
            </w:pPr>
          </w:p>
          <w:p w14:paraId="2AB6C7FB" w14:textId="77777777" w:rsidR="006C740E" w:rsidRDefault="006C740E" w:rsidP="00E52DAA">
            <w:pPr>
              <w:spacing w:after="0" w:line="240" w:lineRule="auto"/>
              <w:ind w:left="720" w:hanging="360"/>
              <w:rPr>
                <w:rFonts w:asciiTheme="minorHAnsi" w:hAnsiTheme="minorHAnsi"/>
              </w:rPr>
            </w:pPr>
          </w:p>
          <w:p w14:paraId="2AB6C7FC" w14:textId="77777777" w:rsidR="006C740E" w:rsidRDefault="006C740E" w:rsidP="00E52DAA">
            <w:pPr>
              <w:spacing w:after="0" w:line="240" w:lineRule="auto"/>
              <w:ind w:left="720" w:hanging="360"/>
              <w:rPr>
                <w:rFonts w:asciiTheme="minorHAnsi" w:hAnsiTheme="minorHAnsi"/>
              </w:rPr>
            </w:pPr>
          </w:p>
          <w:p w14:paraId="2AB6C7FD" w14:textId="77777777" w:rsidR="00641212" w:rsidRPr="00EC4C83" w:rsidRDefault="00641212" w:rsidP="00E52DAA">
            <w:pPr>
              <w:spacing w:after="0" w:line="240" w:lineRule="auto"/>
              <w:ind w:left="720" w:hanging="360"/>
              <w:rPr>
                <w:rFonts w:asciiTheme="minorHAnsi" w:hAnsiTheme="minorHAnsi"/>
              </w:rPr>
            </w:pPr>
          </w:p>
          <w:p w14:paraId="2AB6C7FE" w14:textId="77777777" w:rsidR="000B31DB" w:rsidRPr="00EC4C83" w:rsidRDefault="000B31DB" w:rsidP="00E52DAA">
            <w:pPr>
              <w:spacing w:after="0" w:line="240" w:lineRule="auto"/>
              <w:ind w:left="720" w:hanging="360"/>
              <w:rPr>
                <w:rFonts w:asciiTheme="minorHAnsi" w:hAnsiTheme="minorHAnsi"/>
              </w:rPr>
            </w:pPr>
          </w:p>
          <w:p w14:paraId="2AB6C7FF" w14:textId="77777777" w:rsidR="003E260E" w:rsidRPr="00EC4C83" w:rsidRDefault="003E260E" w:rsidP="00C34088">
            <w:pPr>
              <w:pStyle w:val="ListParagraph"/>
              <w:numPr>
                <w:ilvl w:val="3"/>
                <w:numId w:val="88"/>
              </w:numPr>
              <w:spacing w:after="0" w:line="240" w:lineRule="auto"/>
              <w:ind w:left="1226"/>
              <w:rPr>
                <w:rFonts w:asciiTheme="minorHAnsi" w:hAnsiTheme="minorHAnsi"/>
                <w:sz w:val="22"/>
                <w:szCs w:val="22"/>
              </w:rPr>
            </w:pPr>
            <w:r w:rsidRPr="00EC4C83">
              <w:rPr>
                <w:rFonts w:asciiTheme="minorHAnsi" w:hAnsiTheme="minorHAnsi"/>
                <w:sz w:val="22"/>
                <w:szCs w:val="22"/>
              </w:rPr>
              <w:lastRenderedPageBreak/>
              <w:t xml:space="preserve">The educational unit or the degree program has organized a construction industry advisory committee representative of potential employers of graduates of the degree program.    </w:t>
            </w:r>
          </w:p>
          <w:p w14:paraId="2AB6C800" w14:textId="77777777" w:rsidR="003E260E" w:rsidRPr="00EC4C83" w:rsidRDefault="003E260E" w:rsidP="003E260E">
            <w:pPr>
              <w:pStyle w:val="ListParagraph"/>
              <w:spacing w:after="0" w:line="240" w:lineRule="auto"/>
              <w:ind w:left="506" w:hanging="180"/>
              <w:rPr>
                <w:rFonts w:asciiTheme="minorHAnsi" w:hAnsiTheme="minorHAnsi"/>
                <w:sz w:val="22"/>
                <w:szCs w:val="22"/>
              </w:rPr>
            </w:pPr>
          </w:p>
          <w:p w14:paraId="2AB6C801" w14:textId="77777777" w:rsidR="003E260E" w:rsidRPr="00EC4C83" w:rsidRDefault="003E260E" w:rsidP="00C34088">
            <w:pPr>
              <w:pStyle w:val="ListParagraph"/>
              <w:numPr>
                <w:ilvl w:val="3"/>
                <w:numId w:val="88"/>
              </w:numPr>
              <w:spacing w:after="0" w:line="240" w:lineRule="auto"/>
              <w:ind w:left="1226"/>
              <w:rPr>
                <w:rFonts w:asciiTheme="minorHAnsi" w:hAnsiTheme="minorHAnsi"/>
                <w:sz w:val="22"/>
                <w:szCs w:val="22"/>
              </w:rPr>
            </w:pPr>
            <w:r w:rsidRPr="00EC4C83">
              <w:rPr>
                <w:rFonts w:asciiTheme="minorHAnsi" w:hAnsiTheme="minorHAnsi"/>
                <w:sz w:val="22"/>
                <w:szCs w:val="22"/>
              </w:rPr>
              <w:t>The committee meets at least once per year to advise and assist the development and enhancement of the degree program, and minutes of the meetings are recorded.</w:t>
            </w:r>
          </w:p>
          <w:p w14:paraId="2AB6C802" w14:textId="77777777" w:rsidR="00A50B4B" w:rsidRDefault="00A50B4B" w:rsidP="00A50B4B">
            <w:pPr>
              <w:pStyle w:val="ListParagraph"/>
              <w:rPr>
                <w:rFonts w:asciiTheme="minorHAnsi" w:hAnsiTheme="minorHAnsi"/>
                <w:sz w:val="22"/>
                <w:szCs w:val="22"/>
              </w:rPr>
            </w:pPr>
          </w:p>
          <w:p w14:paraId="2AB6C803" w14:textId="77777777" w:rsidR="006C740E" w:rsidRPr="00EC4C83" w:rsidRDefault="006C740E" w:rsidP="00A50B4B">
            <w:pPr>
              <w:pStyle w:val="ListParagraph"/>
              <w:rPr>
                <w:rFonts w:asciiTheme="minorHAnsi" w:hAnsiTheme="minorHAnsi"/>
                <w:sz w:val="22"/>
                <w:szCs w:val="22"/>
              </w:rPr>
            </w:pPr>
          </w:p>
          <w:p w14:paraId="2AB6C804" w14:textId="77777777" w:rsidR="00A50B4B" w:rsidRPr="00EC4C83" w:rsidRDefault="00A50B4B" w:rsidP="00C34088">
            <w:pPr>
              <w:pStyle w:val="ListParagraph"/>
              <w:numPr>
                <w:ilvl w:val="3"/>
                <w:numId w:val="88"/>
              </w:numPr>
              <w:spacing w:after="0" w:line="240" w:lineRule="auto"/>
              <w:ind w:left="1226"/>
              <w:rPr>
                <w:rFonts w:asciiTheme="minorHAnsi" w:hAnsiTheme="minorHAnsi"/>
                <w:sz w:val="22"/>
                <w:szCs w:val="22"/>
              </w:rPr>
            </w:pPr>
            <w:r w:rsidRPr="00EC4C83">
              <w:rPr>
                <w:rFonts w:asciiTheme="minorHAnsi" w:hAnsiTheme="minorHAnsi"/>
                <w:sz w:val="22"/>
                <w:szCs w:val="22"/>
              </w:rPr>
              <w:t>Minutes of such meetings shall be kept on record</w:t>
            </w:r>
          </w:p>
          <w:p w14:paraId="2AB6C805" w14:textId="77777777" w:rsidR="00C705AB" w:rsidRPr="00EC4C83" w:rsidRDefault="00C705AB" w:rsidP="00245809">
            <w:pPr>
              <w:spacing w:after="0" w:line="240" w:lineRule="auto"/>
              <w:rPr>
                <w:ins w:id="4" w:author="Charles W Berryman" w:date="2014-06-16T10:22:00Z"/>
                <w:rFonts w:asciiTheme="minorHAnsi" w:hAnsiTheme="minorHAnsi"/>
                <w:b/>
              </w:rPr>
            </w:pPr>
          </w:p>
          <w:p w14:paraId="2AB6C806" w14:textId="77777777" w:rsidR="00E52DAA" w:rsidRPr="00EC4C83" w:rsidRDefault="00E52DAA" w:rsidP="00C34088">
            <w:pPr>
              <w:pStyle w:val="ListParagraph"/>
              <w:numPr>
                <w:ilvl w:val="2"/>
                <w:numId w:val="88"/>
              </w:numPr>
              <w:spacing w:after="0" w:line="240" w:lineRule="auto"/>
              <w:ind w:left="416" w:hanging="360"/>
              <w:rPr>
                <w:rFonts w:asciiTheme="minorHAnsi" w:hAnsiTheme="minorHAnsi"/>
                <w:b/>
                <w:sz w:val="22"/>
                <w:szCs w:val="22"/>
              </w:rPr>
            </w:pPr>
            <w:r w:rsidRPr="00EC4C83">
              <w:rPr>
                <w:rFonts w:asciiTheme="minorHAnsi" w:hAnsiTheme="minorHAnsi"/>
                <w:b/>
                <w:sz w:val="22"/>
                <w:szCs w:val="22"/>
              </w:rPr>
              <w:t>Support for Industry</w:t>
            </w:r>
          </w:p>
          <w:p w14:paraId="2AB6C807" w14:textId="77777777" w:rsidR="00E52DAA" w:rsidRPr="00EC4C83" w:rsidRDefault="00E52DAA" w:rsidP="00E52DAA">
            <w:pPr>
              <w:spacing w:after="0" w:line="240" w:lineRule="auto"/>
              <w:ind w:left="360"/>
              <w:rPr>
                <w:rFonts w:asciiTheme="minorHAnsi" w:hAnsiTheme="minorHAnsi"/>
              </w:rPr>
            </w:pPr>
          </w:p>
          <w:p w14:paraId="2AB6C808" w14:textId="77777777" w:rsidR="003E260E" w:rsidRPr="00EC4C83" w:rsidRDefault="003E260E" w:rsidP="00C34088">
            <w:pPr>
              <w:pStyle w:val="ListParagraph"/>
              <w:numPr>
                <w:ilvl w:val="3"/>
                <w:numId w:val="88"/>
              </w:numPr>
              <w:spacing w:after="0" w:line="240" w:lineRule="auto"/>
              <w:ind w:left="1226"/>
              <w:rPr>
                <w:rFonts w:asciiTheme="minorHAnsi" w:hAnsiTheme="minorHAnsi"/>
                <w:sz w:val="22"/>
                <w:szCs w:val="22"/>
              </w:rPr>
            </w:pPr>
            <w:r w:rsidRPr="00EC4C83">
              <w:rPr>
                <w:rFonts w:asciiTheme="minorHAnsi" w:hAnsiTheme="minorHAnsi"/>
                <w:sz w:val="22"/>
                <w:szCs w:val="22"/>
              </w:rPr>
              <w:t>Faculty members actively participate in professional associations and organizations to establish educational and professional development activities for the construction industry.</w:t>
            </w:r>
          </w:p>
          <w:p w14:paraId="2AB6C809" w14:textId="77777777" w:rsidR="003E260E" w:rsidRPr="00EC4C83" w:rsidRDefault="003E260E" w:rsidP="003E260E">
            <w:pPr>
              <w:pStyle w:val="ListParagraph"/>
              <w:spacing w:after="0" w:line="240" w:lineRule="auto"/>
              <w:ind w:left="506" w:hanging="180"/>
              <w:rPr>
                <w:rFonts w:asciiTheme="minorHAnsi" w:hAnsiTheme="minorHAnsi"/>
                <w:sz w:val="22"/>
                <w:szCs w:val="22"/>
              </w:rPr>
            </w:pPr>
          </w:p>
          <w:p w14:paraId="2AB6C80A" w14:textId="77777777" w:rsidR="000B31DB" w:rsidRDefault="000B31DB" w:rsidP="003E260E">
            <w:pPr>
              <w:pStyle w:val="ListParagraph"/>
              <w:spacing w:after="0" w:line="240" w:lineRule="auto"/>
              <w:ind w:left="506" w:hanging="180"/>
              <w:rPr>
                <w:rFonts w:asciiTheme="minorHAnsi" w:hAnsiTheme="minorHAnsi"/>
                <w:sz w:val="22"/>
                <w:szCs w:val="22"/>
              </w:rPr>
            </w:pPr>
          </w:p>
          <w:p w14:paraId="2AB6C80B" w14:textId="77777777" w:rsidR="006C740E" w:rsidRDefault="006C740E" w:rsidP="003E260E">
            <w:pPr>
              <w:pStyle w:val="ListParagraph"/>
              <w:spacing w:after="0" w:line="240" w:lineRule="auto"/>
              <w:ind w:left="506" w:hanging="180"/>
              <w:rPr>
                <w:rFonts w:asciiTheme="minorHAnsi" w:hAnsiTheme="minorHAnsi"/>
                <w:sz w:val="22"/>
                <w:szCs w:val="22"/>
              </w:rPr>
            </w:pPr>
          </w:p>
          <w:p w14:paraId="2AB6C80C" w14:textId="77777777" w:rsidR="006C740E" w:rsidRPr="00EC4C83" w:rsidRDefault="006C740E" w:rsidP="003E260E">
            <w:pPr>
              <w:pStyle w:val="ListParagraph"/>
              <w:spacing w:after="0" w:line="240" w:lineRule="auto"/>
              <w:ind w:left="506" w:hanging="180"/>
              <w:rPr>
                <w:rFonts w:asciiTheme="minorHAnsi" w:hAnsiTheme="minorHAnsi"/>
                <w:sz w:val="22"/>
                <w:szCs w:val="22"/>
              </w:rPr>
            </w:pPr>
          </w:p>
          <w:p w14:paraId="2AB6C80D" w14:textId="77777777" w:rsidR="003E260E" w:rsidRPr="00EC4C83" w:rsidRDefault="003E260E" w:rsidP="00C34088">
            <w:pPr>
              <w:pStyle w:val="ListParagraph"/>
              <w:numPr>
                <w:ilvl w:val="3"/>
                <w:numId w:val="88"/>
              </w:numPr>
              <w:spacing w:after="0" w:line="240" w:lineRule="auto"/>
              <w:ind w:left="1226"/>
              <w:rPr>
                <w:rFonts w:asciiTheme="minorHAnsi" w:hAnsiTheme="minorHAnsi"/>
                <w:sz w:val="22"/>
                <w:szCs w:val="22"/>
              </w:rPr>
            </w:pPr>
            <w:r w:rsidRPr="00EC4C83">
              <w:rPr>
                <w:rFonts w:asciiTheme="minorHAnsi" w:hAnsiTheme="minorHAnsi"/>
                <w:sz w:val="22"/>
                <w:szCs w:val="22"/>
              </w:rPr>
              <w:t>The educational unit has a policy regarding faculty involvement in continuing education programs, and faculty members participate in these programs.</w:t>
            </w:r>
          </w:p>
          <w:p w14:paraId="2AB6C80E" w14:textId="77777777" w:rsidR="00E52DAA" w:rsidRPr="00EC4C83" w:rsidRDefault="00E52DAA" w:rsidP="003E260E">
            <w:pPr>
              <w:spacing w:after="0" w:line="240" w:lineRule="auto"/>
              <w:ind w:left="506" w:hanging="180"/>
              <w:rPr>
                <w:rFonts w:asciiTheme="minorHAnsi" w:hAnsiTheme="minorHAnsi"/>
              </w:rPr>
            </w:pPr>
          </w:p>
          <w:p w14:paraId="2AB6C80F" w14:textId="77777777" w:rsidR="00E52DAA" w:rsidRPr="00EC4C83" w:rsidRDefault="00E52DAA" w:rsidP="00E52DAA">
            <w:pPr>
              <w:spacing w:after="0" w:line="240" w:lineRule="auto"/>
              <w:ind w:left="1620"/>
              <w:rPr>
                <w:rFonts w:asciiTheme="minorHAnsi" w:hAnsiTheme="minorHAnsi"/>
              </w:rPr>
            </w:pPr>
          </w:p>
          <w:p w14:paraId="2AB6C810" w14:textId="77777777" w:rsidR="003E260E" w:rsidRPr="00EC4C83" w:rsidRDefault="003E260E" w:rsidP="00E52DAA">
            <w:pPr>
              <w:spacing w:after="0" w:line="240" w:lineRule="auto"/>
              <w:ind w:left="1620"/>
              <w:rPr>
                <w:rFonts w:asciiTheme="minorHAnsi" w:hAnsiTheme="minorHAnsi"/>
              </w:rPr>
            </w:pPr>
          </w:p>
          <w:p w14:paraId="2AB6C811" w14:textId="77777777" w:rsidR="003E260E" w:rsidRPr="00EC4C83" w:rsidRDefault="003E260E" w:rsidP="00677D68">
            <w:pPr>
              <w:spacing w:after="0" w:line="240" w:lineRule="auto"/>
              <w:rPr>
                <w:rFonts w:asciiTheme="minorHAnsi" w:hAnsiTheme="minorHAnsi"/>
              </w:rPr>
            </w:pPr>
          </w:p>
          <w:p w14:paraId="2AB6C812" w14:textId="77777777" w:rsidR="003E260E" w:rsidRPr="00EC4C83" w:rsidRDefault="003E260E" w:rsidP="005061FD">
            <w:pPr>
              <w:spacing w:after="0" w:line="240" w:lineRule="auto"/>
              <w:rPr>
                <w:rFonts w:asciiTheme="minorHAnsi" w:hAnsiTheme="minorHAnsi"/>
              </w:rPr>
            </w:pPr>
          </w:p>
          <w:p w14:paraId="2AB6C813" w14:textId="77777777" w:rsidR="00E52DAA" w:rsidRPr="00EC4C83" w:rsidRDefault="005412CA" w:rsidP="00C73205">
            <w:pPr>
              <w:pStyle w:val="ACCELevel3Heading"/>
            </w:pPr>
            <w:r w:rsidRPr="00EC4C83">
              <w:t xml:space="preserve">8.1.3     </w:t>
            </w:r>
            <w:r w:rsidR="00E52DAA" w:rsidRPr="00EC4C83">
              <w:t>Student-Industry Relations</w:t>
            </w:r>
          </w:p>
          <w:p w14:paraId="2AB6C814" w14:textId="77777777" w:rsidR="00E52DAA" w:rsidRPr="00EC4C83" w:rsidRDefault="00E52DAA" w:rsidP="00C73205">
            <w:pPr>
              <w:pStyle w:val="ACCELevel3Heading"/>
            </w:pPr>
          </w:p>
          <w:p w14:paraId="2AB6C815" w14:textId="77777777" w:rsidR="00C705AB" w:rsidRPr="00EC4C83" w:rsidRDefault="00677D68" w:rsidP="0028186D">
            <w:pPr>
              <w:spacing w:after="0" w:line="240" w:lineRule="auto"/>
              <w:ind w:left="1226" w:hanging="720"/>
              <w:rPr>
                <w:rFonts w:asciiTheme="minorHAnsi" w:hAnsiTheme="minorHAnsi"/>
              </w:rPr>
            </w:pPr>
            <w:r w:rsidRPr="00EC4C83">
              <w:rPr>
                <w:rFonts w:asciiTheme="minorHAnsi" w:hAnsiTheme="minorHAnsi"/>
              </w:rPr>
              <w:t xml:space="preserve">8.1.3.1    </w:t>
            </w:r>
            <w:r w:rsidR="003E260E" w:rsidRPr="00EC4C83">
              <w:rPr>
                <w:rFonts w:asciiTheme="minorHAnsi" w:hAnsiTheme="minorHAnsi"/>
              </w:rPr>
              <w:t>The educational unit or the degree program encourages and facilitates student participation in construction-related organizations, internships, and cooperative education.</w:t>
            </w:r>
          </w:p>
          <w:p w14:paraId="2AB6C816" w14:textId="77777777" w:rsidR="00AE2B70" w:rsidRPr="00EC4C83" w:rsidRDefault="00AE2B70" w:rsidP="00AE2B70">
            <w:pPr>
              <w:pStyle w:val="ListParagraph"/>
              <w:spacing w:after="0" w:line="240" w:lineRule="auto"/>
              <w:ind w:left="506" w:hanging="180"/>
              <w:rPr>
                <w:rFonts w:asciiTheme="minorHAnsi" w:hAnsiTheme="minorHAnsi"/>
                <w:sz w:val="22"/>
                <w:szCs w:val="22"/>
              </w:rPr>
            </w:pPr>
          </w:p>
          <w:p w14:paraId="2AB6C817" w14:textId="77777777" w:rsidR="003E260E" w:rsidRPr="00EC4C83" w:rsidRDefault="003E260E" w:rsidP="00C34088">
            <w:pPr>
              <w:pStyle w:val="ListParagraph"/>
              <w:numPr>
                <w:ilvl w:val="3"/>
                <w:numId w:val="90"/>
              </w:numPr>
              <w:spacing w:after="0" w:line="240" w:lineRule="auto"/>
              <w:ind w:left="1226"/>
              <w:rPr>
                <w:rFonts w:asciiTheme="minorHAnsi" w:hAnsiTheme="minorHAnsi"/>
                <w:sz w:val="22"/>
                <w:szCs w:val="22"/>
              </w:rPr>
            </w:pPr>
            <w:r w:rsidRPr="00EC4C83">
              <w:rPr>
                <w:rFonts w:asciiTheme="minorHAnsi" w:hAnsiTheme="minorHAnsi"/>
                <w:sz w:val="22"/>
                <w:szCs w:val="22"/>
              </w:rPr>
              <w:t>All students (on-campus or distance learning) have access to the information about internships, cooperative education programs, and activities of construction-related organizations in their local area.</w:t>
            </w:r>
          </w:p>
          <w:p w14:paraId="2AB6C818" w14:textId="77777777" w:rsidR="00E52DAA" w:rsidRPr="00EC4C83" w:rsidRDefault="00E52DAA" w:rsidP="00E52DAA">
            <w:pPr>
              <w:spacing w:after="0" w:line="240" w:lineRule="auto"/>
              <w:ind w:left="1260"/>
              <w:rPr>
                <w:rFonts w:asciiTheme="minorHAnsi" w:hAnsiTheme="minorHAnsi"/>
              </w:rPr>
            </w:pPr>
          </w:p>
          <w:p w14:paraId="2AB6C819" w14:textId="77777777" w:rsidR="00AE2B70" w:rsidRDefault="00AE2B70" w:rsidP="00E52DAA">
            <w:pPr>
              <w:spacing w:after="0" w:line="240" w:lineRule="auto"/>
              <w:ind w:left="1260"/>
              <w:rPr>
                <w:rFonts w:asciiTheme="minorHAnsi" w:hAnsiTheme="minorHAnsi"/>
              </w:rPr>
            </w:pPr>
          </w:p>
          <w:p w14:paraId="2AB6C81A" w14:textId="77777777" w:rsidR="0028186D" w:rsidRDefault="0028186D" w:rsidP="0028186D">
            <w:pPr>
              <w:spacing w:after="0" w:line="240" w:lineRule="auto"/>
              <w:rPr>
                <w:rFonts w:asciiTheme="minorHAnsi" w:hAnsiTheme="minorHAnsi"/>
              </w:rPr>
            </w:pPr>
          </w:p>
          <w:p w14:paraId="2AB6C81B" w14:textId="77777777" w:rsidR="00641212" w:rsidRDefault="00641212" w:rsidP="0028186D">
            <w:pPr>
              <w:spacing w:after="0" w:line="240" w:lineRule="auto"/>
              <w:rPr>
                <w:rFonts w:asciiTheme="minorHAnsi" w:hAnsiTheme="minorHAnsi"/>
              </w:rPr>
            </w:pPr>
          </w:p>
          <w:p w14:paraId="2AB6C81C" w14:textId="77777777" w:rsidR="00641212" w:rsidRPr="00EC4C83" w:rsidRDefault="00641212" w:rsidP="0028186D">
            <w:pPr>
              <w:spacing w:after="0" w:line="240" w:lineRule="auto"/>
              <w:rPr>
                <w:rFonts w:asciiTheme="minorHAnsi" w:hAnsiTheme="minorHAnsi"/>
              </w:rPr>
            </w:pPr>
          </w:p>
          <w:p w14:paraId="2AB6C81D" w14:textId="77777777" w:rsidR="00E52DAA" w:rsidRPr="00EC4C83" w:rsidRDefault="00AE2B70" w:rsidP="00C34088">
            <w:pPr>
              <w:pStyle w:val="ListParagraph"/>
              <w:numPr>
                <w:ilvl w:val="2"/>
                <w:numId w:val="90"/>
              </w:numPr>
              <w:spacing w:after="0" w:line="240" w:lineRule="auto"/>
              <w:ind w:left="416"/>
              <w:rPr>
                <w:rFonts w:asciiTheme="minorHAnsi" w:hAnsiTheme="minorHAnsi"/>
                <w:b/>
                <w:sz w:val="22"/>
                <w:szCs w:val="22"/>
              </w:rPr>
            </w:pPr>
            <w:r w:rsidRPr="00EC4C83">
              <w:rPr>
                <w:rFonts w:asciiTheme="minorHAnsi" w:hAnsiTheme="minorHAnsi"/>
                <w:b/>
                <w:sz w:val="22"/>
                <w:szCs w:val="22"/>
              </w:rPr>
              <w:lastRenderedPageBreak/>
              <w:t xml:space="preserve"> </w:t>
            </w:r>
            <w:r w:rsidR="00E52DAA" w:rsidRPr="00EC4C83">
              <w:rPr>
                <w:rFonts w:asciiTheme="minorHAnsi" w:hAnsiTheme="minorHAnsi"/>
                <w:b/>
                <w:sz w:val="22"/>
                <w:szCs w:val="22"/>
              </w:rPr>
              <w:t>Alumni Relations and Feedback</w:t>
            </w:r>
          </w:p>
          <w:p w14:paraId="2AB6C81E" w14:textId="77777777" w:rsidR="00E52DAA" w:rsidRPr="00EC4C83" w:rsidRDefault="00E52DAA" w:rsidP="00E52DAA">
            <w:pPr>
              <w:spacing w:after="0" w:line="240" w:lineRule="auto"/>
              <w:rPr>
                <w:rFonts w:asciiTheme="minorHAnsi" w:hAnsiTheme="minorHAnsi"/>
              </w:rPr>
            </w:pPr>
          </w:p>
          <w:p w14:paraId="2AB6C81F" w14:textId="77777777" w:rsidR="00AE2B70" w:rsidRPr="00EC4C83" w:rsidRDefault="00677D68" w:rsidP="0028186D">
            <w:pPr>
              <w:pStyle w:val="ListParagraph"/>
              <w:spacing w:after="0" w:line="240" w:lineRule="auto"/>
              <w:ind w:left="1226" w:hanging="720"/>
              <w:rPr>
                <w:rFonts w:asciiTheme="minorHAnsi" w:hAnsiTheme="minorHAnsi"/>
                <w:sz w:val="22"/>
                <w:szCs w:val="22"/>
              </w:rPr>
            </w:pPr>
            <w:r w:rsidRPr="00EC4C83">
              <w:rPr>
                <w:rFonts w:asciiTheme="minorHAnsi" w:hAnsiTheme="minorHAnsi"/>
                <w:sz w:val="22"/>
                <w:szCs w:val="22"/>
              </w:rPr>
              <w:t xml:space="preserve">8.1.4.1     </w:t>
            </w:r>
            <w:r w:rsidR="00AE2B70" w:rsidRPr="00EC4C83">
              <w:rPr>
                <w:rFonts w:asciiTheme="minorHAnsi" w:hAnsiTheme="minorHAnsi"/>
                <w:sz w:val="22"/>
                <w:szCs w:val="22"/>
              </w:rPr>
              <w:t>The</w:t>
            </w:r>
            <w:r w:rsidR="00E52DAA" w:rsidRPr="00EC4C83">
              <w:rPr>
                <w:rFonts w:asciiTheme="minorHAnsi" w:hAnsiTheme="minorHAnsi"/>
                <w:sz w:val="22"/>
                <w:szCs w:val="22"/>
              </w:rPr>
              <w:t xml:space="preserve"> educational unit maintain</w:t>
            </w:r>
            <w:r w:rsidR="00AE2B70" w:rsidRPr="00EC4C83">
              <w:rPr>
                <w:rFonts w:asciiTheme="minorHAnsi" w:hAnsiTheme="minorHAnsi"/>
                <w:sz w:val="22"/>
                <w:szCs w:val="22"/>
              </w:rPr>
              <w:t>s</w:t>
            </w:r>
            <w:r w:rsidR="00E52DAA" w:rsidRPr="00EC4C83">
              <w:rPr>
                <w:rFonts w:asciiTheme="minorHAnsi" w:hAnsiTheme="minorHAnsi"/>
                <w:sz w:val="22"/>
                <w:szCs w:val="22"/>
              </w:rPr>
              <w:t xml:space="preserve"> </w:t>
            </w:r>
            <w:r w:rsidR="00E52DAA" w:rsidRPr="00EC4C83">
              <w:rPr>
                <w:rFonts w:asciiTheme="minorHAnsi" w:hAnsiTheme="minorHAnsi"/>
                <w:iCs/>
                <w:sz w:val="22"/>
                <w:szCs w:val="22"/>
              </w:rPr>
              <w:t xml:space="preserve">a current registry of alumni and </w:t>
            </w:r>
            <w:r w:rsidR="00AE2B70" w:rsidRPr="00EC4C83">
              <w:rPr>
                <w:rFonts w:asciiTheme="minorHAnsi" w:hAnsiTheme="minorHAnsi"/>
                <w:iCs/>
                <w:sz w:val="22"/>
                <w:szCs w:val="22"/>
              </w:rPr>
              <w:t xml:space="preserve">solicits </w:t>
            </w:r>
            <w:r w:rsidR="00E52DAA" w:rsidRPr="00EC4C83">
              <w:rPr>
                <w:rFonts w:asciiTheme="minorHAnsi" w:hAnsiTheme="minorHAnsi"/>
                <w:sz w:val="22"/>
                <w:szCs w:val="22"/>
              </w:rPr>
              <w:t xml:space="preserve">feedback </w:t>
            </w:r>
            <w:r w:rsidR="00AE2B70" w:rsidRPr="00EC4C83">
              <w:rPr>
                <w:rFonts w:asciiTheme="minorHAnsi" w:hAnsiTheme="minorHAnsi"/>
                <w:sz w:val="22"/>
                <w:szCs w:val="22"/>
              </w:rPr>
              <w:t>from them as part of the degree program’s Quality Improvement Plan.</w:t>
            </w:r>
          </w:p>
          <w:p w14:paraId="2AB6C820" w14:textId="77777777" w:rsidR="00AE2B70" w:rsidRPr="00EC4C83" w:rsidRDefault="00AE2B70" w:rsidP="00AE2B70">
            <w:pPr>
              <w:pStyle w:val="ListParagraph"/>
              <w:spacing w:after="0" w:line="240" w:lineRule="auto"/>
              <w:ind w:left="506" w:hanging="180"/>
              <w:rPr>
                <w:rFonts w:asciiTheme="minorHAnsi" w:hAnsiTheme="minorHAnsi"/>
                <w:sz w:val="22"/>
                <w:szCs w:val="22"/>
              </w:rPr>
            </w:pPr>
          </w:p>
          <w:p w14:paraId="2AB6C821" w14:textId="77777777" w:rsidR="00E52DAA" w:rsidRPr="00EC4C83" w:rsidRDefault="00AE2B70" w:rsidP="00C34088">
            <w:pPr>
              <w:pStyle w:val="ListParagraph"/>
              <w:numPr>
                <w:ilvl w:val="3"/>
                <w:numId w:val="90"/>
              </w:numPr>
              <w:spacing w:after="0" w:line="240" w:lineRule="auto"/>
              <w:ind w:left="1226"/>
              <w:rPr>
                <w:rFonts w:asciiTheme="minorHAnsi" w:hAnsiTheme="minorHAnsi"/>
                <w:sz w:val="22"/>
                <w:szCs w:val="22"/>
              </w:rPr>
            </w:pPr>
            <w:r w:rsidRPr="00EC4C83">
              <w:rPr>
                <w:rFonts w:asciiTheme="minorHAnsi" w:hAnsiTheme="minorHAnsi"/>
                <w:sz w:val="22"/>
                <w:szCs w:val="22"/>
              </w:rPr>
              <w:t>Alumni are engaged in such activities as membership in the construction industry advisory committee, student career advising, curriculum review and development, fund raising, and continuing education.</w:t>
            </w:r>
          </w:p>
          <w:p w14:paraId="2AB6C822" w14:textId="77777777" w:rsidR="00677D68" w:rsidRPr="00EC4C83" w:rsidRDefault="00677D68" w:rsidP="00720787">
            <w:pPr>
              <w:spacing w:after="0" w:line="240" w:lineRule="auto"/>
              <w:rPr>
                <w:ins w:id="5" w:author="Charles W Berryman" w:date="2014-06-16T10:23:00Z"/>
                <w:rFonts w:asciiTheme="minorHAnsi" w:hAnsiTheme="minorHAnsi"/>
              </w:rPr>
            </w:pPr>
          </w:p>
          <w:p w14:paraId="2AB6C823" w14:textId="77777777" w:rsidR="00C705AB" w:rsidRDefault="00C705AB" w:rsidP="00E52DAA">
            <w:pPr>
              <w:spacing w:after="0" w:line="240" w:lineRule="auto"/>
              <w:ind w:left="1260"/>
              <w:rPr>
                <w:rFonts w:asciiTheme="minorHAnsi" w:hAnsiTheme="minorHAnsi"/>
              </w:rPr>
            </w:pPr>
          </w:p>
          <w:p w14:paraId="2AB6C824" w14:textId="77777777" w:rsidR="0028186D" w:rsidRPr="00EC4C83" w:rsidDel="00C705AB" w:rsidRDefault="0028186D" w:rsidP="00E52DAA">
            <w:pPr>
              <w:spacing w:after="0" w:line="240" w:lineRule="auto"/>
              <w:ind w:left="1260"/>
              <w:rPr>
                <w:del w:id="6" w:author="Charles W Berryman" w:date="2014-06-16T10:23:00Z"/>
                <w:rFonts w:asciiTheme="minorHAnsi" w:hAnsiTheme="minorHAnsi"/>
              </w:rPr>
            </w:pPr>
          </w:p>
          <w:p w14:paraId="2AB6C825" w14:textId="77777777" w:rsidR="00E52DAA" w:rsidRPr="00EC4C83" w:rsidRDefault="00E52DAA" w:rsidP="00E52DAA">
            <w:pPr>
              <w:spacing w:after="0" w:line="240" w:lineRule="auto"/>
              <w:ind w:left="180"/>
              <w:rPr>
                <w:rFonts w:asciiTheme="minorHAnsi" w:hAnsiTheme="minorHAnsi"/>
                <w:b/>
              </w:rPr>
            </w:pPr>
            <w:r w:rsidRPr="00EC4C83">
              <w:rPr>
                <w:rFonts w:asciiTheme="minorHAnsi" w:hAnsiTheme="minorHAnsi"/>
                <w:b/>
              </w:rPr>
              <w:t>8.</w:t>
            </w:r>
            <w:r w:rsidR="00677D68" w:rsidRPr="00EC4C83">
              <w:rPr>
                <w:rFonts w:asciiTheme="minorHAnsi" w:hAnsiTheme="minorHAnsi"/>
                <w:b/>
              </w:rPr>
              <w:t>1.</w:t>
            </w:r>
            <w:r w:rsidRPr="00EC4C83">
              <w:rPr>
                <w:rFonts w:asciiTheme="minorHAnsi" w:hAnsiTheme="minorHAnsi"/>
                <w:b/>
              </w:rPr>
              <w:t>5 Public Disclosures</w:t>
            </w:r>
          </w:p>
          <w:p w14:paraId="2AB6C826" w14:textId="77777777" w:rsidR="00E52DAA" w:rsidRPr="00EC4C83" w:rsidRDefault="00E52DAA" w:rsidP="00E52DAA">
            <w:pPr>
              <w:spacing w:after="0" w:line="240" w:lineRule="auto"/>
              <w:ind w:left="180"/>
              <w:rPr>
                <w:rFonts w:asciiTheme="minorHAnsi" w:hAnsiTheme="minorHAnsi"/>
                <w:b/>
              </w:rPr>
            </w:pPr>
          </w:p>
          <w:p w14:paraId="2AB6C827" w14:textId="77777777" w:rsidR="00E52DAA" w:rsidRPr="00EC4C83" w:rsidRDefault="00E52DAA" w:rsidP="00AE2B70">
            <w:pPr>
              <w:spacing w:after="0" w:line="240" w:lineRule="auto"/>
              <w:ind w:left="776"/>
              <w:rPr>
                <w:rFonts w:asciiTheme="minorHAnsi" w:hAnsiTheme="minorHAnsi"/>
              </w:rPr>
            </w:pPr>
            <w:r w:rsidRPr="00EC4C83">
              <w:rPr>
                <w:rFonts w:asciiTheme="minorHAnsi" w:hAnsiTheme="minorHAnsi"/>
              </w:rPr>
              <w:t xml:space="preserve">The program </w:t>
            </w:r>
            <w:r w:rsidR="00AE2B70" w:rsidRPr="00EC4C83">
              <w:rPr>
                <w:rFonts w:asciiTheme="minorHAnsi" w:hAnsiTheme="minorHAnsi"/>
              </w:rPr>
              <w:t>manifests</w:t>
            </w:r>
            <w:r w:rsidRPr="00EC4C83">
              <w:rPr>
                <w:rFonts w:asciiTheme="minorHAnsi" w:hAnsiTheme="minorHAnsi"/>
              </w:rPr>
              <w:t xml:space="preserve"> accountable behavior by providing the information listed in the following table in a manner that it is current and accessible to the general public. (Explain any findings of lack of full compliance </w:t>
            </w:r>
            <w:r w:rsidR="00D515BB" w:rsidRPr="00EC4C83">
              <w:rPr>
                <w:rFonts w:asciiTheme="minorHAnsi" w:hAnsiTheme="minorHAnsi"/>
              </w:rPr>
              <w:t>following</w:t>
            </w:r>
            <w:r w:rsidRPr="00EC4C83">
              <w:rPr>
                <w:rFonts w:asciiTheme="minorHAnsi" w:hAnsiTheme="minorHAnsi"/>
              </w:rPr>
              <w:t xml:space="preserve"> the table.)</w:t>
            </w:r>
          </w:p>
          <w:p w14:paraId="2AB6C828" w14:textId="77777777" w:rsidR="00E52DAA" w:rsidRDefault="00E52DAA" w:rsidP="00E52DAA">
            <w:pPr>
              <w:spacing w:after="0" w:line="240" w:lineRule="auto"/>
              <w:ind w:left="776"/>
              <w:rPr>
                <w:rFonts w:asciiTheme="minorHAnsi" w:hAnsiTheme="minorHAnsi"/>
              </w:rPr>
            </w:pPr>
          </w:p>
          <w:p w14:paraId="2AB6C829" w14:textId="77777777" w:rsidR="0028186D" w:rsidRDefault="0028186D" w:rsidP="00E52DAA">
            <w:pPr>
              <w:spacing w:after="0" w:line="240" w:lineRule="auto"/>
              <w:ind w:left="776"/>
              <w:rPr>
                <w:rFonts w:asciiTheme="minorHAnsi" w:hAnsiTheme="minorHAnsi"/>
              </w:rPr>
            </w:pPr>
          </w:p>
          <w:p w14:paraId="2AB6C82A" w14:textId="77777777" w:rsidR="0028186D" w:rsidRDefault="0028186D" w:rsidP="00E52DAA">
            <w:pPr>
              <w:spacing w:after="0" w:line="240" w:lineRule="auto"/>
              <w:ind w:left="776"/>
              <w:rPr>
                <w:rFonts w:asciiTheme="minorHAnsi" w:hAnsiTheme="minorHAnsi"/>
              </w:rPr>
            </w:pPr>
          </w:p>
          <w:p w14:paraId="2AB6C82B" w14:textId="77777777" w:rsidR="0028186D" w:rsidRDefault="0028186D" w:rsidP="00E52DAA">
            <w:pPr>
              <w:spacing w:after="0" w:line="240" w:lineRule="auto"/>
              <w:ind w:left="776"/>
              <w:rPr>
                <w:rFonts w:asciiTheme="minorHAnsi" w:hAnsiTheme="minorHAnsi"/>
              </w:rPr>
            </w:pPr>
          </w:p>
          <w:p w14:paraId="2AB6C82C" w14:textId="77777777" w:rsidR="0028186D" w:rsidRPr="00EC4C83" w:rsidRDefault="0028186D" w:rsidP="00E52DAA">
            <w:pPr>
              <w:spacing w:after="0" w:line="240" w:lineRule="auto"/>
              <w:ind w:left="776"/>
              <w:rPr>
                <w:rFonts w:asciiTheme="minorHAnsi" w:hAnsiTheme="minorHAnsi"/>
              </w:rPr>
            </w:pPr>
          </w:p>
          <w:tbl>
            <w:tblPr>
              <w:tblW w:w="5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372"/>
            </w:tblGrid>
            <w:tr w:rsidR="00E52DAA" w:rsidRPr="00EC4C83" w14:paraId="2AB6C82F" w14:textId="77777777" w:rsidTr="00C705AB">
              <w:trPr>
                <w:trHeight w:val="89"/>
              </w:trPr>
              <w:tc>
                <w:tcPr>
                  <w:tcW w:w="3670" w:type="dxa"/>
                  <w:shd w:val="clear" w:color="auto" w:fill="auto"/>
                </w:tcPr>
                <w:p w14:paraId="2AB6C82D" w14:textId="77777777" w:rsidR="00E52DAA" w:rsidRPr="00EC4C83" w:rsidRDefault="00E52DAA" w:rsidP="00C705AB">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Public Disclosure Requirements</w:t>
                  </w:r>
                </w:p>
              </w:tc>
              <w:tc>
                <w:tcPr>
                  <w:tcW w:w="1372" w:type="dxa"/>
                  <w:shd w:val="clear" w:color="auto" w:fill="auto"/>
                </w:tcPr>
                <w:p w14:paraId="2AB6C82E" w14:textId="77777777" w:rsidR="00E52DAA" w:rsidRPr="00EC4C83" w:rsidRDefault="00E52DAA" w:rsidP="00C705AB">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E52DAA" w:rsidRPr="00EC4C83" w14:paraId="2AB6C832" w14:textId="77777777" w:rsidTr="00C705AB">
              <w:trPr>
                <w:trHeight w:val="170"/>
              </w:trPr>
              <w:tc>
                <w:tcPr>
                  <w:tcW w:w="3670" w:type="dxa"/>
                  <w:shd w:val="clear" w:color="auto" w:fill="auto"/>
                </w:tcPr>
                <w:p w14:paraId="2AB6C830"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Objectives of the Program</w:t>
                  </w:r>
                </w:p>
              </w:tc>
              <w:tc>
                <w:tcPr>
                  <w:tcW w:w="1372" w:type="dxa"/>
                  <w:shd w:val="clear" w:color="auto" w:fill="auto"/>
                </w:tcPr>
                <w:p w14:paraId="2AB6C831"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35" w14:textId="77777777" w:rsidTr="00C705AB">
              <w:trPr>
                <w:trHeight w:val="170"/>
              </w:trPr>
              <w:tc>
                <w:tcPr>
                  <w:tcW w:w="3670" w:type="dxa"/>
                  <w:shd w:val="clear" w:color="auto" w:fill="auto"/>
                </w:tcPr>
                <w:p w14:paraId="2AB6C833"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Program Admission Requirements</w:t>
                  </w:r>
                </w:p>
              </w:tc>
              <w:tc>
                <w:tcPr>
                  <w:tcW w:w="1372" w:type="dxa"/>
                  <w:shd w:val="clear" w:color="auto" w:fill="auto"/>
                </w:tcPr>
                <w:p w14:paraId="2AB6C834"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38" w14:textId="77777777" w:rsidTr="00C705AB">
              <w:trPr>
                <w:trHeight w:val="170"/>
              </w:trPr>
              <w:tc>
                <w:tcPr>
                  <w:tcW w:w="3670" w:type="dxa"/>
                  <w:shd w:val="clear" w:color="auto" w:fill="auto"/>
                </w:tcPr>
                <w:p w14:paraId="2AB6C836" w14:textId="77777777" w:rsidR="00E52DAA" w:rsidRPr="00EC4C83" w:rsidRDefault="00AE2B70"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Program Assessment Measures</w:t>
                  </w:r>
                </w:p>
              </w:tc>
              <w:tc>
                <w:tcPr>
                  <w:tcW w:w="1372" w:type="dxa"/>
                  <w:shd w:val="clear" w:color="auto" w:fill="auto"/>
                </w:tcPr>
                <w:p w14:paraId="2AB6C837"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3B" w14:textId="77777777" w:rsidTr="00C705AB">
              <w:trPr>
                <w:trHeight w:val="161"/>
              </w:trPr>
              <w:tc>
                <w:tcPr>
                  <w:tcW w:w="3670" w:type="dxa"/>
                  <w:shd w:val="clear" w:color="auto" w:fill="auto"/>
                </w:tcPr>
                <w:p w14:paraId="2AB6C839"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Information Obtained from Assessment Measures</w:t>
                  </w:r>
                </w:p>
              </w:tc>
              <w:tc>
                <w:tcPr>
                  <w:tcW w:w="1372" w:type="dxa"/>
                  <w:shd w:val="clear" w:color="auto" w:fill="auto"/>
                </w:tcPr>
                <w:p w14:paraId="2AB6C83A"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3E" w14:textId="77777777" w:rsidTr="00C705AB">
              <w:trPr>
                <w:trHeight w:val="89"/>
              </w:trPr>
              <w:tc>
                <w:tcPr>
                  <w:tcW w:w="3670" w:type="dxa"/>
                  <w:shd w:val="clear" w:color="auto" w:fill="auto"/>
                </w:tcPr>
                <w:p w14:paraId="2AB6C83C"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Actions</w:t>
                  </w:r>
                  <w:r w:rsidR="00AE2B70" w:rsidRPr="00EC4C83">
                    <w:rPr>
                      <w:rFonts w:asciiTheme="minorHAnsi" w:hAnsiTheme="minorHAnsi"/>
                      <w:sz w:val="22"/>
                      <w:szCs w:val="22"/>
                    </w:rPr>
                    <w:t xml:space="preserve"> Taken as Result of Assessment Data Collected</w:t>
                  </w:r>
                </w:p>
              </w:tc>
              <w:tc>
                <w:tcPr>
                  <w:tcW w:w="1372" w:type="dxa"/>
                  <w:shd w:val="clear" w:color="auto" w:fill="auto"/>
                </w:tcPr>
                <w:p w14:paraId="2AB6C83D"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41" w14:textId="77777777" w:rsidTr="00C705AB">
              <w:trPr>
                <w:trHeight w:val="161"/>
              </w:trPr>
              <w:tc>
                <w:tcPr>
                  <w:tcW w:w="3670" w:type="dxa"/>
                  <w:shd w:val="clear" w:color="auto" w:fill="auto"/>
                </w:tcPr>
                <w:p w14:paraId="2AB6C83F"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Student Achievement</w:t>
                  </w:r>
                </w:p>
              </w:tc>
              <w:tc>
                <w:tcPr>
                  <w:tcW w:w="1372" w:type="dxa"/>
                  <w:shd w:val="clear" w:color="auto" w:fill="auto"/>
                </w:tcPr>
                <w:p w14:paraId="2AB6C840"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44" w14:textId="77777777" w:rsidTr="00C705AB">
              <w:trPr>
                <w:trHeight w:val="107"/>
              </w:trPr>
              <w:tc>
                <w:tcPr>
                  <w:tcW w:w="3670" w:type="dxa"/>
                  <w:shd w:val="clear" w:color="auto" w:fill="auto"/>
                </w:tcPr>
                <w:p w14:paraId="2AB6C842"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Rate and Types of Employment of Graduates</w:t>
                  </w:r>
                </w:p>
              </w:tc>
              <w:tc>
                <w:tcPr>
                  <w:tcW w:w="1372" w:type="dxa"/>
                  <w:shd w:val="clear" w:color="auto" w:fill="auto"/>
                </w:tcPr>
                <w:p w14:paraId="2AB6C843"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r w:rsidR="00E52DAA" w:rsidRPr="00EC4C83" w14:paraId="2AB6C847" w14:textId="77777777" w:rsidTr="00C705AB">
              <w:trPr>
                <w:trHeight w:val="134"/>
              </w:trPr>
              <w:tc>
                <w:tcPr>
                  <w:tcW w:w="3670" w:type="dxa"/>
                  <w:shd w:val="clear" w:color="auto" w:fill="auto"/>
                </w:tcPr>
                <w:p w14:paraId="2AB6C845"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Data to Support Qualitative Claims made by the Program</w:t>
                  </w:r>
                </w:p>
              </w:tc>
              <w:tc>
                <w:tcPr>
                  <w:tcW w:w="1372" w:type="dxa"/>
                  <w:shd w:val="clear" w:color="auto" w:fill="auto"/>
                </w:tcPr>
                <w:p w14:paraId="2AB6C846" w14:textId="77777777" w:rsidR="00E52DAA" w:rsidRPr="00EC4C83" w:rsidRDefault="00E52DAA" w:rsidP="00C705AB">
                  <w:pPr>
                    <w:pStyle w:val="ListParagraph"/>
                    <w:tabs>
                      <w:tab w:val="left" w:pos="1800"/>
                    </w:tabs>
                    <w:spacing w:after="0" w:line="240" w:lineRule="auto"/>
                    <w:ind w:left="0"/>
                    <w:rPr>
                      <w:rFonts w:asciiTheme="minorHAnsi" w:hAnsiTheme="minorHAnsi"/>
                      <w:sz w:val="22"/>
                      <w:szCs w:val="22"/>
                    </w:rPr>
                  </w:pPr>
                </w:p>
              </w:tc>
            </w:tr>
          </w:tbl>
          <w:p w14:paraId="2AB6C848" w14:textId="77777777" w:rsidR="00E52DAA" w:rsidRPr="00EC4C83" w:rsidRDefault="00E52DAA" w:rsidP="00E52DAA">
            <w:pPr>
              <w:spacing w:after="0" w:line="240" w:lineRule="auto"/>
              <w:rPr>
                <w:rFonts w:asciiTheme="minorHAnsi" w:hAnsiTheme="minorHAnsi"/>
              </w:rPr>
            </w:pPr>
          </w:p>
          <w:p w14:paraId="2AB6C849" w14:textId="77777777" w:rsidR="00B623A4" w:rsidRPr="00EC4C83" w:rsidRDefault="00AE2B70" w:rsidP="00AE2B70">
            <w:pPr>
              <w:spacing w:after="0" w:line="240" w:lineRule="auto"/>
              <w:ind w:firstLine="506"/>
              <w:rPr>
                <w:rFonts w:asciiTheme="minorHAnsi" w:hAnsiTheme="minorHAnsi"/>
              </w:rPr>
            </w:pPr>
            <w:r w:rsidRPr="00EC4C83">
              <w:rPr>
                <w:rFonts w:asciiTheme="minorHAnsi" w:hAnsiTheme="minorHAnsi"/>
              </w:rPr>
              <w:t>Description of any findings of lack of full compliance:</w:t>
            </w:r>
          </w:p>
          <w:p w14:paraId="2AB6C84A" w14:textId="77777777" w:rsidR="00AE2B70" w:rsidRPr="00EC4C83" w:rsidRDefault="00AE2B70" w:rsidP="00617C73">
            <w:pPr>
              <w:spacing w:after="0" w:line="240" w:lineRule="auto"/>
              <w:rPr>
                <w:rFonts w:asciiTheme="minorHAnsi" w:hAnsiTheme="minorHAnsi"/>
              </w:rPr>
            </w:pPr>
          </w:p>
          <w:p w14:paraId="2AB6C84B" w14:textId="77777777" w:rsidR="00AE2B70" w:rsidRPr="00EC4C83" w:rsidRDefault="00AE2B70" w:rsidP="00617C73">
            <w:pPr>
              <w:spacing w:after="0" w:line="240" w:lineRule="auto"/>
              <w:rPr>
                <w:rFonts w:asciiTheme="minorHAnsi" w:hAnsiTheme="minorHAnsi"/>
              </w:rPr>
            </w:pPr>
          </w:p>
          <w:p w14:paraId="2AB6C84C" w14:textId="77777777" w:rsidR="00AE2B70" w:rsidRPr="00EC4C83" w:rsidRDefault="00AE2B70" w:rsidP="00AE2B70">
            <w:pPr>
              <w:spacing w:after="0" w:line="240" w:lineRule="auto"/>
              <w:ind w:left="416" w:hanging="270"/>
              <w:rPr>
                <w:rFonts w:asciiTheme="minorHAnsi" w:hAnsiTheme="minorHAnsi"/>
                <w:b/>
              </w:rPr>
            </w:pPr>
            <w:r w:rsidRPr="00EC4C83">
              <w:rPr>
                <w:rFonts w:asciiTheme="minorHAnsi" w:hAnsiTheme="minorHAnsi"/>
                <w:b/>
              </w:rPr>
              <w:t>8</w:t>
            </w:r>
            <w:r w:rsidR="007D19D8" w:rsidRPr="00EC4C83">
              <w:rPr>
                <w:rFonts w:asciiTheme="minorHAnsi" w:hAnsiTheme="minorHAnsi"/>
                <w:b/>
              </w:rPr>
              <w:t>.</w:t>
            </w:r>
            <w:r w:rsidR="0028186D">
              <w:rPr>
                <w:rFonts w:asciiTheme="minorHAnsi" w:hAnsiTheme="minorHAnsi"/>
                <w:b/>
              </w:rPr>
              <w:t>2</w:t>
            </w:r>
            <w:r w:rsidRPr="00EC4C83">
              <w:rPr>
                <w:rFonts w:asciiTheme="minorHAnsi" w:hAnsiTheme="minorHAnsi"/>
                <w:b/>
              </w:rPr>
              <w:t xml:space="preserve">   General comments of the Visiting Team, if any, not included in the preceding discussion in this section of the report.</w:t>
            </w:r>
          </w:p>
          <w:p w14:paraId="2AB6C84D" w14:textId="77777777" w:rsidR="00AE2B70" w:rsidRPr="00EC4C83" w:rsidRDefault="00AE2B70" w:rsidP="00617C73">
            <w:pPr>
              <w:spacing w:after="0" w:line="240" w:lineRule="auto"/>
              <w:rPr>
                <w:rFonts w:asciiTheme="minorHAnsi" w:hAnsiTheme="minorHAnsi"/>
              </w:rPr>
            </w:pPr>
          </w:p>
          <w:p w14:paraId="2AB6C84E" w14:textId="77777777" w:rsidR="00AE2B70" w:rsidRPr="00EC4C83" w:rsidRDefault="00AE2B70" w:rsidP="00617C73">
            <w:pPr>
              <w:spacing w:after="0" w:line="240" w:lineRule="auto"/>
              <w:rPr>
                <w:rFonts w:asciiTheme="minorHAnsi" w:hAnsiTheme="minorHAnsi"/>
              </w:rPr>
            </w:pPr>
          </w:p>
          <w:p w14:paraId="2AB6C84F" w14:textId="77777777" w:rsidR="00AE2B70" w:rsidRPr="00EC4C83" w:rsidRDefault="00AE2B70" w:rsidP="00617C73">
            <w:pPr>
              <w:spacing w:after="0" w:line="240" w:lineRule="auto"/>
              <w:rPr>
                <w:rFonts w:asciiTheme="minorHAnsi" w:hAnsiTheme="minorHAnsi"/>
              </w:rPr>
            </w:pPr>
          </w:p>
        </w:tc>
        <w:tc>
          <w:tcPr>
            <w:tcW w:w="5080" w:type="dxa"/>
          </w:tcPr>
          <w:p w14:paraId="2AB6C850" w14:textId="77777777" w:rsidR="00B623A4" w:rsidRPr="00EC4C83" w:rsidRDefault="00B623A4" w:rsidP="00617C73">
            <w:pPr>
              <w:spacing w:after="0" w:line="240" w:lineRule="auto"/>
              <w:rPr>
                <w:rFonts w:asciiTheme="minorHAnsi" w:hAnsiTheme="minorHAnsi"/>
              </w:rPr>
            </w:pPr>
          </w:p>
        </w:tc>
      </w:tr>
      <w:tr w:rsidR="00B623A4" w:rsidRPr="00EC4C83" w14:paraId="2AB6C9A3" w14:textId="77777777" w:rsidTr="00483E31">
        <w:tc>
          <w:tcPr>
            <w:tcW w:w="5868" w:type="dxa"/>
          </w:tcPr>
          <w:p w14:paraId="2AB6C852" w14:textId="77777777" w:rsidR="00B623A4" w:rsidRPr="00EC4C83" w:rsidRDefault="004C567D" w:rsidP="00BA099D">
            <w:pPr>
              <w:pStyle w:val="ACCETitleHeading"/>
              <w:rPr>
                <w:rFonts w:asciiTheme="minorHAnsi" w:hAnsiTheme="minorHAnsi"/>
                <w:sz w:val="22"/>
                <w:szCs w:val="22"/>
              </w:rPr>
            </w:pPr>
            <w:r w:rsidRPr="00EC4C83">
              <w:rPr>
                <w:rFonts w:asciiTheme="minorHAnsi" w:hAnsiTheme="minorHAnsi"/>
                <w:sz w:val="22"/>
                <w:szCs w:val="22"/>
              </w:rPr>
              <w:lastRenderedPageBreak/>
              <w:t xml:space="preserve">9.  </w:t>
            </w:r>
            <w:r w:rsidR="00B623A4" w:rsidRPr="00EC4C83">
              <w:rPr>
                <w:rFonts w:asciiTheme="minorHAnsi" w:hAnsiTheme="minorHAnsi"/>
                <w:sz w:val="22"/>
                <w:szCs w:val="22"/>
              </w:rPr>
              <w:t xml:space="preserve">ACADEMIC QUALITY PLANNING PROCESS AND OUTCOME </w:t>
            </w:r>
            <w:r w:rsidR="00B623A4" w:rsidRPr="00EC4C83">
              <w:rPr>
                <w:rFonts w:asciiTheme="minorHAnsi" w:hAnsiTheme="minorHAnsi"/>
                <w:sz w:val="22"/>
                <w:szCs w:val="22"/>
              </w:rPr>
              <w:lastRenderedPageBreak/>
              <w:t xml:space="preserve">ASSESSMENT </w:t>
            </w:r>
          </w:p>
          <w:p w14:paraId="2AB6C853" w14:textId="77777777" w:rsidR="00B623A4" w:rsidRPr="00EC4C83" w:rsidRDefault="00B623A4" w:rsidP="00617C73">
            <w:pPr>
              <w:spacing w:after="0" w:line="240" w:lineRule="auto"/>
              <w:rPr>
                <w:rFonts w:asciiTheme="minorHAnsi" w:hAnsiTheme="minorHAnsi"/>
              </w:rPr>
            </w:pPr>
          </w:p>
          <w:p w14:paraId="2AB6C854" w14:textId="77777777" w:rsidR="00B623A4" w:rsidRPr="00EC4C83" w:rsidRDefault="00B623A4" w:rsidP="00617C73">
            <w:pPr>
              <w:spacing w:after="0" w:line="240" w:lineRule="auto"/>
              <w:rPr>
                <w:rFonts w:asciiTheme="minorHAnsi" w:hAnsiTheme="minorHAnsi"/>
              </w:rPr>
            </w:pPr>
          </w:p>
          <w:p w14:paraId="2AB6C855" w14:textId="77777777" w:rsidR="00B623A4" w:rsidRPr="00EC4C83" w:rsidRDefault="00B623A4" w:rsidP="00617C73">
            <w:pPr>
              <w:spacing w:after="0" w:line="240" w:lineRule="auto"/>
              <w:rPr>
                <w:rFonts w:asciiTheme="minorHAnsi" w:hAnsiTheme="minorHAnsi"/>
              </w:rPr>
            </w:pPr>
          </w:p>
          <w:p w14:paraId="2AB6C856" w14:textId="77777777" w:rsidR="00B623A4" w:rsidRPr="00EC4C83" w:rsidRDefault="00B623A4" w:rsidP="00617C73">
            <w:pPr>
              <w:spacing w:after="0" w:line="240" w:lineRule="auto"/>
              <w:rPr>
                <w:rFonts w:asciiTheme="minorHAnsi" w:hAnsiTheme="minorHAnsi"/>
              </w:rPr>
            </w:pPr>
          </w:p>
          <w:p w14:paraId="2AB6C857" w14:textId="77777777" w:rsidR="00B623A4" w:rsidRPr="00EC4C83" w:rsidRDefault="00B623A4" w:rsidP="00617C73">
            <w:pPr>
              <w:spacing w:after="0" w:line="240" w:lineRule="auto"/>
              <w:rPr>
                <w:rFonts w:asciiTheme="minorHAnsi" w:hAnsiTheme="minorHAnsi"/>
              </w:rPr>
            </w:pPr>
          </w:p>
          <w:p w14:paraId="2AB6C858" w14:textId="77777777" w:rsidR="00B623A4" w:rsidRPr="00EC4C83" w:rsidRDefault="00B623A4" w:rsidP="00617C73">
            <w:pPr>
              <w:spacing w:after="0" w:line="240" w:lineRule="auto"/>
              <w:rPr>
                <w:rFonts w:asciiTheme="minorHAnsi" w:hAnsiTheme="minorHAnsi"/>
              </w:rPr>
            </w:pPr>
          </w:p>
          <w:p w14:paraId="2AB6C859" w14:textId="77777777" w:rsidR="00B623A4" w:rsidRDefault="00B623A4" w:rsidP="00617C73">
            <w:pPr>
              <w:spacing w:after="0" w:line="240" w:lineRule="auto"/>
              <w:rPr>
                <w:rFonts w:asciiTheme="minorHAnsi" w:hAnsiTheme="minorHAnsi"/>
              </w:rPr>
            </w:pPr>
          </w:p>
          <w:p w14:paraId="2AB6C85A" w14:textId="77777777" w:rsidR="0028186D" w:rsidRDefault="0028186D" w:rsidP="00617C73">
            <w:pPr>
              <w:spacing w:after="0" w:line="240" w:lineRule="auto"/>
              <w:rPr>
                <w:rFonts w:asciiTheme="minorHAnsi" w:hAnsiTheme="minorHAnsi"/>
              </w:rPr>
            </w:pPr>
          </w:p>
          <w:p w14:paraId="2AB6C85B" w14:textId="77777777" w:rsidR="0028186D" w:rsidRDefault="0028186D" w:rsidP="00617C73">
            <w:pPr>
              <w:spacing w:after="0" w:line="240" w:lineRule="auto"/>
              <w:rPr>
                <w:rFonts w:asciiTheme="minorHAnsi" w:hAnsiTheme="minorHAnsi"/>
              </w:rPr>
            </w:pPr>
          </w:p>
          <w:p w14:paraId="2AB6C85C" w14:textId="77777777" w:rsidR="0028186D" w:rsidRDefault="0028186D" w:rsidP="00617C73">
            <w:pPr>
              <w:spacing w:after="0" w:line="240" w:lineRule="auto"/>
              <w:rPr>
                <w:rFonts w:asciiTheme="minorHAnsi" w:hAnsiTheme="minorHAnsi"/>
              </w:rPr>
            </w:pPr>
          </w:p>
          <w:p w14:paraId="2AB6C85D" w14:textId="77777777" w:rsidR="0028186D" w:rsidRPr="00EC4C83" w:rsidRDefault="0028186D" w:rsidP="00617C73">
            <w:pPr>
              <w:spacing w:after="0" w:line="240" w:lineRule="auto"/>
              <w:rPr>
                <w:rFonts w:asciiTheme="minorHAnsi" w:hAnsiTheme="minorHAnsi"/>
              </w:rPr>
            </w:pPr>
          </w:p>
          <w:p w14:paraId="2AB6C85E" w14:textId="77777777" w:rsidR="00B623A4" w:rsidRPr="00EC4C83" w:rsidRDefault="00B623A4" w:rsidP="00617C73">
            <w:pPr>
              <w:spacing w:after="0" w:line="240" w:lineRule="auto"/>
              <w:rPr>
                <w:rFonts w:asciiTheme="minorHAnsi" w:hAnsiTheme="minorHAnsi"/>
              </w:rPr>
            </w:pPr>
          </w:p>
          <w:p w14:paraId="2AB6C85F" w14:textId="77777777" w:rsidR="00B623A4" w:rsidRPr="00EC4C83" w:rsidRDefault="00B623A4" w:rsidP="00617C73">
            <w:pPr>
              <w:spacing w:after="0" w:line="240" w:lineRule="auto"/>
              <w:rPr>
                <w:rFonts w:asciiTheme="minorHAnsi" w:hAnsiTheme="minorHAnsi"/>
              </w:rPr>
            </w:pPr>
          </w:p>
          <w:p w14:paraId="2AB6C860" w14:textId="77777777" w:rsidR="00B623A4" w:rsidRPr="00EC4C83" w:rsidRDefault="00B623A4" w:rsidP="004C567D">
            <w:pPr>
              <w:spacing w:after="0" w:line="240" w:lineRule="auto"/>
              <w:rPr>
                <w:rFonts w:asciiTheme="minorHAnsi" w:hAnsiTheme="minorHAnsi"/>
              </w:rPr>
            </w:pPr>
          </w:p>
          <w:p w14:paraId="2AB6C861" w14:textId="77777777" w:rsidR="00B623A4" w:rsidRPr="00EC4C83" w:rsidRDefault="003239F4" w:rsidP="004C567D">
            <w:pPr>
              <w:pStyle w:val="ACCELevel2Heading"/>
              <w:numPr>
                <w:ilvl w:val="0"/>
                <w:numId w:val="0"/>
              </w:numPr>
              <w:rPr>
                <w:rFonts w:asciiTheme="minorHAnsi" w:hAnsiTheme="minorHAnsi"/>
                <w:sz w:val="22"/>
                <w:szCs w:val="22"/>
              </w:rPr>
            </w:pPr>
            <w:r w:rsidRPr="00EC4C83">
              <w:rPr>
                <w:rFonts w:asciiTheme="minorHAnsi" w:hAnsiTheme="minorHAnsi"/>
                <w:sz w:val="22"/>
                <w:szCs w:val="22"/>
              </w:rPr>
              <w:t xml:space="preserve">9.1 </w:t>
            </w:r>
            <w:r w:rsidR="004C567D" w:rsidRPr="00EC4C83">
              <w:rPr>
                <w:rFonts w:asciiTheme="minorHAnsi" w:hAnsiTheme="minorHAnsi"/>
                <w:sz w:val="22"/>
                <w:szCs w:val="22"/>
              </w:rPr>
              <w:t xml:space="preserve"> </w:t>
            </w:r>
            <w:r w:rsidR="00B623A4" w:rsidRPr="00EC4C83">
              <w:rPr>
                <w:rFonts w:asciiTheme="minorHAnsi" w:hAnsiTheme="minorHAnsi"/>
                <w:sz w:val="22"/>
                <w:szCs w:val="22"/>
              </w:rPr>
              <w:t>REQUIREMENTS</w:t>
            </w:r>
          </w:p>
          <w:p w14:paraId="2AB6C862" w14:textId="77777777" w:rsidR="00B623A4" w:rsidRPr="00EC4C83" w:rsidRDefault="00B623A4" w:rsidP="00617C73">
            <w:pPr>
              <w:spacing w:after="0" w:line="240" w:lineRule="auto"/>
              <w:rPr>
                <w:rFonts w:asciiTheme="minorHAnsi" w:hAnsiTheme="minorHAnsi"/>
              </w:rPr>
            </w:pPr>
          </w:p>
          <w:p w14:paraId="2AB6C863" w14:textId="77777777" w:rsidR="00B623A4" w:rsidRPr="00EC4C83" w:rsidRDefault="00B623A4" w:rsidP="003239F4">
            <w:pPr>
              <w:spacing w:after="0" w:line="240" w:lineRule="auto"/>
              <w:ind w:left="270"/>
              <w:rPr>
                <w:rFonts w:asciiTheme="minorHAnsi" w:hAnsiTheme="minorHAnsi"/>
              </w:rPr>
            </w:pPr>
            <w:r w:rsidRPr="00EC4C83">
              <w:rPr>
                <w:rFonts w:asciiTheme="minorHAnsi" w:hAnsiTheme="minorHAnsi"/>
              </w:rPr>
              <w:t xml:space="preserve"> If terminology of the assessment process varies from the definitions found in Section 1.1.1 of these Standards, provide a glossary of compatible terminology.</w:t>
            </w:r>
          </w:p>
          <w:p w14:paraId="2AB6C864" w14:textId="77777777" w:rsidR="00B623A4" w:rsidRPr="00EC4C83" w:rsidRDefault="00B623A4" w:rsidP="00E07AF7">
            <w:pPr>
              <w:pStyle w:val="ACCELevel1"/>
              <w:numPr>
                <w:ilvl w:val="0"/>
                <w:numId w:val="0"/>
              </w:numPr>
              <w:ind w:left="720" w:hanging="720"/>
              <w:rPr>
                <w:rFonts w:asciiTheme="minorHAnsi" w:hAnsiTheme="minorHAnsi"/>
                <w:sz w:val="22"/>
                <w:szCs w:val="22"/>
              </w:rPr>
            </w:pPr>
          </w:p>
          <w:p w14:paraId="2AB6C865" w14:textId="77777777" w:rsidR="00505356" w:rsidRPr="00EC4C83" w:rsidRDefault="00505356" w:rsidP="00E07AF7">
            <w:pPr>
              <w:pStyle w:val="ACCELevel1"/>
              <w:numPr>
                <w:ilvl w:val="0"/>
                <w:numId w:val="0"/>
              </w:numPr>
              <w:ind w:left="720" w:hanging="720"/>
              <w:rPr>
                <w:rFonts w:asciiTheme="minorHAnsi" w:hAnsiTheme="minorHAnsi"/>
                <w:sz w:val="22"/>
                <w:szCs w:val="22"/>
              </w:rPr>
            </w:pPr>
          </w:p>
          <w:p w14:paraId="2AB6C866" w14:textId="77777777" w:rsidR="00505356" w:rsidRPr="00EC4C83" w:rsidRDefault="00505356" w:rsidP="00E07AF7">
            <w:pPr>
              <w:pStyle w:val="ACCELevel1"/>
              <w:numPr>
                <w:ilvl w:val="0"/>
                <w:numId w:val="0"/>
              </w:numPr>
              <w:ind w:left="720" w:hanging="720"/>
              <w:rPr>
                <w:rFonts w:asciiTheme="minorHAnsi" w:hAnsiTheme="minorHAnsi"/>
                <w:sz w:val="22"/>
                <w:szCs w:val="22"/>
              </w:rPr>
            </w:pPr>
          </w:p>
          <w:p w14:paraId="2AB6C867" w14:textId="77777777" w:rsidR="00505356" w:rsidRDefault="00505356" w:rsidP="00E7380D">
            <w:pPr>
              <w:pStyle w:val="ACCELevel1"/>
              <w:numPr>
                <w:ilvl w:val="0"/>
                <w:numId w:val="0"/>
              </w:numPr>
              <w:rPr>
                <w:rFonts w:asciiTheme="minorHAnsi" w:hAnsiTheme="minorHAnsi"/>
                <w:sz w:val="22"/>
                <w:szCs w:val="22"/>
              </w:rPr>
            </w:pPr>
          </w:p>
          <w:p w14:paraId="2AB6C868" w14:textId="77777777" w:rsidR="0028186D" w:rsidRDefault="0028186D" w:rsidP="00E7380D">
            <w:pPr>
              <w:pStyle w:val="ACCELevel1"/>
              <w:numPr>
                <w:ilvl w:val="0"/>
                <w:numId w:val="0"/>
              </w:numPr>
              <w:rPr>
                <w:rFonts w:asciiTheme="minorHAnsi" w:hAnsiTheme="minorHAnsi"/>
                <w:sz w:val="22"/>
                <w:szCs w:val="22"/>
              </w:rPr>
            </w:pPr>
          </w:p>
          <w:p w14:paraId="2AB6C869" w14:textId="77777777" w:rsidR="0028186D" w:rsidRDefault="0028186D" w:rsidP="00E7380D">
            <w:pPr>
              <w:pStyle w:val="ACCELevel1"/>
              <w:numPr>
                <w:ilvl w:val="0"/>
                <w:numId w:val="0"/>
              </w:numPr>
              <w:rPr>
                <w:rFonts w:asciiTheme="minorHAnsi" w:hAnsiTheme="minorHAnsi"/>
                <w:sz w:val="22"/>
                <w:szCs w:val="22"/>
              </w:rPr>
            </w:pPr>
          </w:p>
          <w:p w14:paraId="2AB6C86A" w14:textId="77777777" w:rsidR="0028186D" w:rsidRDefault="0028186D" w:rsidP="00E7380D">
            <w:pPr>
              <w:pStyle w:val="ACCELevel1"/>
              <w:numPr>
                <w:ilvl w:val="0"/>
                <w:numId w:val="0"/>
              </w:numPr>
              <w:rPr>
                <w:rFonts w:asciiTheme="minorHAnsi" w:hAnsiTheme="minorHAnsi"/>
                <w:sz w:val="22"/>
                <w:szCs w:val="22"/>
              </w:rPr>
            </w:pPr>
          </w:p>
          <w:p w14:paraId="2AB6C86B" w14:textId="77777777" w:rsidR="0028186D" w:rsidRPr="00EC4C83" w:rsidRDefault="0028186D" w:rsidP="00E7380D">
            <w:pPr>
              <w:pStyle w:val="ACCELevel1"/>
              <w:numPr>
                <w:ilvl w:val="0"/>
                <w:numId w:val="0"/>
              </w:numPr>
              <w:rPr>
                <w:rFonts w:asciiTheme="minorHAnsi" w:hAnsiTheme="minorHAnsi"/>
                <w:sz w:val="22"/>
                <w:szCs w:val="22"/>
              </w:rPr>
            </w:pPr>
          </w:p>
          <w:p w14:paraId="2AB6C86C" w14:textId="77777777" w:rsidR="00B623A4" w:rsidRPr="007F360B" w:rsidRDefault="00B623A4" w:rsidP="00C73205">
            <w:pPr>
              <w:pStyle w:val="ACCELevel3Heading"/>
            </w:pPr>
            <w:r w:rsidRPr="007F360B">
              <w:t>9.</w:t>
            </w:r>
            <w:r w:rsidR="003239F4" w:rsidRPr="007F360B">
              <w:t>1</w:t>
            </w:r>
            <w:r w:rsidRPr="007F360B">
              <w:t>.1</w:t>
            </w:r>
            <w:r w:rsidR="001F18DB" w:rsidRPr="007F360B">
              <w:t xml:space="preserve">  </w:t>
            </w:r>
            <w:r w:rsidRPr="007F360B">
              <w:t xml:space="preserve"> Continuous Improvement</w:t>
            </w:r>
          </w:p>
          <w:p w14:paraId="2AB6C86D" w14:textId="77777777" w:rsidR="00B623A4" w:rsidRPr="00EC4C83" w:rsidRDefault="00B623A4" w:rsidP="00C73205">
            <w:pPr>
              <w:pStyle w:val="ACCELevel3Heading"/>
            </w:pPr>
          </w:p>
          <w:p w14:paraId="2AB6C86E" w14:textId="77777777" w:rsidR="00B623A4" w:rsidRPr="007F360B" w:rsidRDefault="00B623A4" w:rsidP="00C73205">
            <w:pPr>
              <w:pStyle w:val="ACCELevel3Heading"/>
            </w:pPr>
            <w:r w:rsidRPr="007F360B">
              <w:t>Provide QIP for review by Visiting Team</w:t>
            </w:r>
            <w:r w:rsidR="007A7C33" w:rsidRPr="007F360B">
              <w:t>, be sure to include the following:</w:t>
            </w:r>
          </w:p>
          <w:p w14:paraId="2AB6C86F" w14:textId="77777777" w:rsidR="007A7C33" w:rsidRPr="00EC4C83" w:rsidRDefault="007A7C33" w:rsidP="00C73205">
            <w:pPr>
              <w:pStyle w:val="ACCELevel3Heading"/>
            </w:pPr>
          </w:p>
          <w:p w14:paraId="2AB6C870" w14:textId="77777777" w:rsidR="003239F4" w:rsidRDefault="003239F4" w:rsidP="00C73205">
            <w:pPr>
              <w:pStyle w:val="ACCELevel3Heading"/>
            </w:pPr>
          </w:p>
          <w:p w14:paraId="2AB6C871" w14:textId="77777777" w:rsidR="0028186D" w:rsidRPr="00EC4C83" w:rsidRDefault="0028186D" w:rsidP="00C73205">
            <w:pPr>
              <w:pStyle w:val="ACCELevel3Heading"/>
            </w:pPr>
          </w:p>
          <w:p w14:paraId="2AB6C872" w14:textId="77777777" w:rsidR="007A7C33" w:rsidRPr="00962A40" w:rsidRDefault="00950931" w:rsidP="00C73205">
            <w:pPr>
              <w:pStyle w:val="ACCELevel3Heading"/>
            </w:pPr>
            <w:r w:rsidRPr="00962A40">
              <w:t xml:space="preserve">9.1.1.1  </w:t>
            </w:r>
            <w:r w:rsidR="007A7C33" w:rsidRPr="00962A40">
              <w:t>Strategic Plan for the educational unit</w:t>
            </w:r>
          </w:p>
          <w:p w14:paraId="2AB6C873" w14:textId="77777777" w:rsidR="007A7C33" w:rsidRPr="00962A40" w:rsidRDefault="007A7C33" w:rsidP="00C73205">
            <w:pPr>
              <w:pStyle w:val="ACCELevel3Heading"/>
            </w:pPr>
          </w:p>
          <w:p w14:paraId="2AB6C874" w14:textId="77777777" w:rsidR="007A7C33" w:rsidRPr="00962A40" w:rsidRDefault="00950931" w:rsidP="00C73205">
            <w:pPr>
              <w:pStyle w:val="ACCELevel3Heading"/>
            </w:pPr>
            <w:r w:rsidRPr="00962A40">
              <w:t xml:space="preserve">9.1.1.2  </w:t>
            </w:r>
            <w:r w:rsidR="007A7C33" w:rsidRPr="00962A40">
              <w:t>Assessment Plan for the degree program</w:t>
            </w:r>
          </w:p>
          <w:p w14:paraId="2AB6C875" w14:textId="77777777" w:rsidR="007A7C33" w:rsidRPr="00962A40" w:rsidRDefault="007A7C33" w:rsidP="00C73205">
            <w:pPr>
              <w:pStyle w:val="ACCELevel3Heading"/>
            </w:pPr>
          </w:p>
          <w:p w14:paraId="2AB6C876" w14:textId="77777777" w:rsidR="007A7C33" w:rsidRPr="00962A40" w:rsidRDefault="00950931" w:rsidP="00C73205">
            <w:pPr>
              <w:pStyle w:val="ACCELevel3Heading"/>
            </w:pPr>
            <w:r w:rsidRPr="00962A40">
              <w:t xml:space="preserve">9.1.1.3  </w:t>
            </w:r>
            <w:r w:rsidR="007A7C33" w:rsidRPr="00962A40">
              <w:t>Assessment Implementation Plan for the degree program</w:t>
            </w:r>
          </w:p>
          <w:p w14:paraId="2AB6C877" w14:textId="77777777" w:rsidR="007A7C33" w:rsidRPr="00EC4C83" w:rsidDel="007A7C33" w:rsidRDefault="007A7C33" w:rsidP="00C73205">
            <w:pPr>
              <w:pStyle w:val="ACCELevel3Heading"/>
              <w:rPr>
                <w:del w:id="7" w:author="Charles W Berryman" w:date="2014-05-27T14:17:00Z"/>
              </w:rPr>
            </w:pPr>
          </w:p>
          <w:p w14:paraId="2AB6C878" w14:textId="77777777" w:rsidR="004C567D" w:rsidRDefault="004C567D" w:rsidP="00C73205">
            <w:pPr>
              <w:pStyle w:val="ACCELevel3Heading"/>
            </w:pPr>
          </w:p>
          <w:p w14:paraId="2AB6C879" w14:textId="77777777" w:rsidR="0028186D" w:rsidRDefault="0028186D" w:rsidP="00C73205">
            <w:pPr>
              <w:pStyle w:val="ACCELevel3Heading"/>
            </w:pPr>
          </w:p>
          <w:p w14:paraId="2AB6C87A" w14:textId="77777777" w:rsidR="007F360B" w:rsidRPr="00EC4C83" w:rsidRDefault="007F360B" w:rsidP="00C73205">
            <w:pPr>
              <w:pStyle w:val="ACCELevel3Heading"/>
            </w:pPr>
          </w:p>
          <w:p w14:paraId="2AB6C87B" w14:textId="77777777" w:rsidR="004C567D" w:rsidRPr="00EC4C83" w:rsidRDefault="004C567D" w:rsidP="00C73205">
            <w:pPr>
              <w:pStyle w:val="ACCELevel3Heading"/>
            </w:pPr>
          </w:p>
          <w:p w14:paraId="2AB6C87C" w14:textId="77777777" w:rsidR="00B623A4" w:rsidRPr="0028186D" w:rsidRDefault="00B623A4" w:rsidP="00C73205">
            <w:pPr>
              <w:pStyle w:val="ACCELevel3Heading"/>
            </w:pPr>
            <w:r w:rsidRPr="00EC4C83">
              <w:t>9</w:t>
            </w:r>
            <w:r w:rsidR="003F173B" w:rsidRPr="00EC4C83">
              <w:t>.1</w:t>
            </w:r>
            <w:r w:rsidR="001F18DB" w:rsidRPr="00EC4C83">
              <w:t xml:space="preserve">.2   </w:t>
            </w:r>
            <w:r w:rsidRPr="00EC4C83">
              <w:t>Educational Unit Strategic Plan</w:t>
            </w:r>
          </w:p>
          <w:p w14:paraId="2AB6C87D" w14:textId="77777777" w:rsidR="00B623A4" w:rsidRPr="00EC4C83" w:rsidRDefault="00B623A4" w:rsidP="00E07AF7">
            <w:pPr>
              <w:pStyle w:val="ACCELevel1"/>
              <w:numPr>
                <w:ilvl w:val="0"/>
                <w:numId w:val="0"/>
              </w:numPr>
              <w:rPr>
                <w:rFonts w:asciiTheme="minorHAnsi" w:hAnsiTheme="minorHAnsi"/>
                <w:b w:val="0"/>
                <w:sz w:val="22"/>
                <w:szCs w:val="22"/>
              </w:rPr>
            </w:pPr>
          </w:p>
          <w:p w14:paraId="2AB6C87E" w14:textId="77777777" w:rsidR="00B623A4" w:rsidRPr="00EC4C83" w:rsidRDefault="00B623A4" w:rsidP="003F173B">
            <w:pPr>
              <w:pStyle w:val="ACCELevel1"/>
              <w:numPr>
                <w:ilvl w:val="0"/>
                <w:numId w:val="0"/>
              </w:numPr>
              <w:ind w:left="540"/>
              <w:rPr>
                <w:rFonts w:asciiTheme="minorHAnsi" w:hAnsiTheme="minorHAnsi"/>
                <w:b w:val="0"/>
                <w:sz w:val="22"/>
                <w:szCs w:val="22"/>
              </w:rPr>
            </w:pPr>
            <w:r w:rsidRPr="00EC4C83">
              <w:rPr>
                <w:rFonts w:asciiTheme="minorHAnsi" w:hAnsiTheme="minorHAnsi"/>
                <w:b w:val="0"/>
                <w:sz w:val="22"/>
                <w:szCs w:val="22"/>
              </w:rPr>
              <w:t>Describe the educational unit’s Strategic Plan for the continuous improvement of the degree program, and specifically:</w:t>
            </w:r>
          </w:p>
          <w:p w14:paraId="2AB6C87F" w14:textId="77777777" w:rsidR="00B623A4" w:rsidRPr="00EC4C83" w:rsidRDefault="00B623A4" w:rsidP="002243E1">
            <w:pPr>
              <w:pStyle w:val="ACCELevel1"/>
              <w:numPr>
                <w:ilvl w:val="0"/>
                <w:numId w:val="0"/>
              </w:numPr>
              <w:ind w:left="1080"/>
              <w:rPr>
                <w:rFonts w:asciiTheme="minorHAnsi" w:hAnsiTheme="minorHAnsi"/>
                <w:b w:val="0"/>
                <w:sz w:val="22"/>
                <w:szCs w:val="22"/>
              </w:rPr>
            </w:pPr>
          </w:p>
          <w:p w14:paraId="2AB6C880" w14:textId="77777777" w:rsidR="00B623A4" w:rsidRPr="00EC4C83" w:rsidRDefault="00B623A4" w:rsidP="00C34088">
            <w:pPr>
              <w:pStyle w:val="ACCELevel1"/>
              <w:numPr>
                <w:ilvl w:val="3"/>
                <w:numId w:val="94"/>
              </w:numPr>
              <w:ind w:left="1170" w:hanging="810"/>
              <w:rPr>
                <w:rFonts w:asciiTheme="minorHAnsi" w:hAnsiTheme="minorHAnsi"/>
                <w:b w:val="0"/>
                <w:sz w:val="22"/>
                <w:szCs w:val="22"/>
              </w:rPr>
            </w:pPr>
            <w:r w:rsidRPr="00EC4C83">
              <w:rPr>
                <w:rFonts w:asciiTheme="minorHAnsi" w:hAnsiTheme="minorHAnsi"/>
                <w:b w:val="0"/>
                <w:sz w:val="22"/>
                <w:szCs w:val="22"/>
              </w:rPr>
              <w:lastRenderedPageBreak/>
              <w:t>Describe the systematic and sustained effort to enable the degree program to fulfill its mission.</w:t>
            </w:r>
          </w:p>
          <w:p w14:paraId="2AB6C881" w14:textId="77777777" w:rsidR="00B623A4" w:rsidRDefault="00B623A4" w:rsidP="004C567D">
            <w:pPr>
              <w:pStyle w:val="ACCELevel1"/>
              <w:numPr>
                <w:ilvl w:val="0"/>
                <w:numId w:val="0"/>
              </w:numPr>
              <w:ind w:left="1080"/>
              <w:rPr>
                <w:rFonts w:asciiTheme="minorHAnsi" w:hAnsiTheme="minorHAnsi"/>
                <w:b w:val="0"/>
                <w:sz w:val="22"/>
                <w:szCs w:val="22"/>
              </w:rPr>
            </w:pPr>
          </w:p>
          <w:p w14:paraId="2AB6C882" w14:textId="77777777" w:rsidR="006F306E" w:rsidRDefault="006F306E" w:rsidP="004C567D">
            <w:pPr>
              <w:pStyle w:val="ACCELevel1"/>
              <w:numPr>
                <w:ilvl w:val="0"/>
                <w:numId w:val="0"/>
              </w:numPr>
              <w:ind w:left="1080"/>
              <w:rPr>
                <w:rFonts w:asciiTheme="minorHAnsi" w:hAnsiTheme="minorHAnsi"/>
                <w:b w:val="0"/>
                <w:sz w:val="22"/>
                <w:szCs w:val="22"/>
              </w:rPr>
            </w:pPr>
          </w:p>
          <w:p w14:paraId="2AB6C883" w14:textId="77777777" w:rsidR="006F306E" w:rsidRPr="00EC4C83" w:rsidRDefault="006F306E" w:rsidP="004C567D">
            <w:pPr>
              <w:pStyle w:val="ACCELevel1"/>
              <w:numPr>
                <w:ilvl w:val="0"/>
                <w:numId w:val="0"/>
              </w:numPr>
              <w:ind w:left="1080"/>
              <w:rPr>
                <w:rFonts w:asciiTheme="minorHAnsi" w:hAnsiTheme="minorHAnsi"/>
                <w:b w:val="0"/>
                <w:sz w:val="22"/>
                <w:szCs w:val="22"/>
              </w:rPr>
            </w:pPr>
          </w:p>
          <w:p w14:paraId="2AB6C884" w14:textId="77777777" w:rsidR="00B623A4" w:rsidRPr="00EC4C83" w:rsidRDefault="00B623A4" w:rsidP="00C34088">
            <w:pPr>
              <w:pStyle w:val="ACCELevel1"/>
              <w:numPr>
                <w:ilvl w:val="3"/>
                <w:numId w:val="94"/>
              </w:numPr>
              <w:ind w:left="1170" w:hanging="810"/>
              <w:rPr>
                <w:rFonts w:asciiTheme="minorHAnsi" w:hAnsiTheme="minorHAnsi"/>
                <w:b w:val="0"/>
                <w:sz w:val="22"/>
                <w:szCs w:val="22"/>
              </w:rPr>
            </w:pPr>
            <w:r w:rsidRPr="00EC4C83">
              <w:rPr>
                <w:rFonts w:asciiTheme="minorHAnsi" w:hAnsiTheme="minorHAnsi"/>
                <w:b w:val="0"/>
                <w:sz w:val="22"/>
                <w:szCs w:val="22"/>
              </w:rPr>
              <w:t>Describe the internal status of the degree program resources as well as the external factors that influence the operation of the degree program.</w:t>
            </w:r>
          </w:p>
          <w:p w14:paraId="2AB6C885" w14:textId="77777777" w:rsidR="00B623A4" w:rsidRPr="00EC4C83" w:rsidRDefault="00B623A4" w:rsidP="004C567D">
            <w:pPr>
              <w:pStyle w:val="ACCELevel1"/>
              <w:numPr>
                <w:ilvl w:val="0"/>
                <w:numId w:val="0"/>
              </w:numPr>
              <w:ind w:left="1080"/>
              <w:rPr>
                <w:rFonts w:asciiTheme="minorHAnsi" w:hAnsiTheme="minorHAnsi"/>
                <w:b w:val="0"/>
                <w:sz w:val="22"/>
                <w:szCs w:val="22"/>
              </w:rPr>
            </w:pPr>
          </w:p>
          <w:p w14:paraId="2AB6C886" w14:textId="77777777" w:rsidR="00B623A4" w:rsidRPr="00EC4C83" w:rsidRDefault="00B623A4" w:rsidP="00C34088">
            <w:pPr>
              <w:pStyle w:val="ACCELevel1"/>
              <w:numPr>
                <w:ilvl w:val="3"/>
                <w:numId w:val="94"/>
              </w:numPr>
              <w:ind w:left="1170" w:hanging="810"/>
              <w:rPr>
                <w:rFonts w:asciiTheme="minorHAnsi" w:hAnsiTheme="minorHAnsi"/>
                <w:b w:val="0"/>
                <w:sz w:val="22"/>
                <w:szCs w:val="22"/>
              </w:rPr>
            </w:pPr>
            <w:r w:rsidRPr="00EC4C83">
              <w:rPr>
                <w:rFonts w:asciiTheme="minorHAnsi" w:hAnsiTheme="minorHAnsi"/>
                <w:b w:val="0"/>
                <w:sz w:val="22"/>
                <w:szCs w:val="22"/>
              </w:rPr>
              <w:t>Demonstrate that the Strategic Plan is updated periodically and that it represents the collective input from all of the degree program constituencies.</w:t>
            </w:r>
          </w:p>
          <w:p w14:paraId="2AB6C887" w14:textId="77777777" w:rsidR="004C567D" w:rsidRPr="00EC4C83" w:rsidRDefault="004C567D" w:rsidP="002243E1">
            <w:pPr>
              <w:pStyle w:val="ACCELevel1"/>
              <w:numPr>
                <w:ilvl w:val="0"/>
                <w:numId w:val="0"/>
              </w:numPr>
              <w:rPr>
                <w:rFonts w:asciiTheme="minorHAnsi" w:hAnsiTheme="minorHAnsi"/>
                <w:b w:val="0"/>
                <w:sz w:val="22"/>
                <w:szCs w:val="22"/>
              </w:rPr>
            </w:pPr>
          </w:p>
          <w:p w14:paraId="2AB6C888" w14:textId="77777777" w:rsidR="00B623A4" w:rsidRPr="00EC4C83" w:rsidRDefault="00B623A4" w:rsidP="00C73205">
            <w:pPr>
              <w:pStyle w:val="ACCELevel3Heading"/>
            </w:pPr>
            <w:r w:rsidRPr="00EC4C83">
              <w:t>9.</w:t>
            </w:r>
            <w:r w:rsidR="003F173B" w:rsidRPr="00EC4C83">
              <w:t>1</w:t>
            </w:r>
            <w:r w:rsidRPr="00EC4C83">
              <w:t xml:space="preserve">.3 </w:t>
            </w:r>
            <w:r w:rsidRPr="00EC4C83">
              <w:tab/>
              <w:t>Degree Program Assessment Plan</w:t>
            </w:r>
          </w:p>
          <w:p w14:paraId="2AB6C889" w14:textId="77777777" w:rsidR="00B623A4" w:rsidRPr="00EC4C83" w:rsidRDefault="00B623A4" w:rsidP="00E07AF7">
            <w:pPr>
              <w:pStyle w:val="ACCELevel1"/>
              <w:numPr>
                <w:ilvl w:val="0"/>
                <w:numId w:val="0"/>
              </w:numPr>
              <w:rPr>
                <w:rFonts w:asciiTheme="minorHAnsi" w:hAnsiTheme="minorHAnsi"/>
                <w:b w:val="0"/>
                <w:sz w:val="22"/>
                <w:szCs w:val="22"/>
              </w:rPr>
            </w:pPr>
          </w:p>
          <w:p w14:paraId="2AB6C88A" w14:textId="77777777" w:rsidR="00B623A4" w:rsidRPr="00EC4C83" w:rsidRDefault="00B623A4" w:rsidP="003F173B">
            <w:pPr>
              <w:pStyle w:val="ACCELevel1"/>
              <w:numPr>
                <w:ilvl w:val="0"/>
                <w:numId w:val="0"/>
              </w:numPr>
              <w:ind w:left="540"/>
              <w:rPr>
                <w:rFonts w:asciiTheme="minorHAnsi" w:hAnsiTheme="minorHAnsi"/>
                <w:b w:val="0"/>
                <w:sz w:val="22"/>
                <w:szCs w:val="22"/>
              </w:rPr>
            </w:pPr>
            <w:r w:rsidRPr="00EC4C83">
              <w:rPr>
                <w:rFonts w:asciiTheme="minorHAnsi" w:hAnsiTheme="minorHAnsi"/>
                <w:b w:val="0"/>
                <w:sz w:val="22"/>
                <w:szCs w:val="22"/>
              </w:rPr>
              <w:t xml:space="preserve">Provide the educational unit’s comprehensive Assessment Plan for the continuous improvement of the degree program with documented results from all systematically structured information for review by the Visiting Team.   </w:t>
            </w:r>
          </w:p>
          <w:p w14:paraId="2AB6C88B" w14:textId="77777777" w:rsidR="00B623A4" w:rsidRPr="00EC4C83" w:rsidRDefault="00B623A4" w:rsidP="003F173B">
            <w:pPr>
              <w:pStyle w:val="ACCELevel1"/>
              <w:numPr>
                <w:ilvl w:val="0"/>
                <w:numId w:val="0"/>
              </w:numPr>
              <w:ind w:left="540"/>
              <w:rPr>
                <w:rFonts w:asciiTheme="minorHAnsi" w:hAnsiTheme="minorHAnsi"/>
                <w:b w:val="0"/>
                <w:sz w:val="22"/>
                <w:szCs w:val="22"/>
              </w:rPr>
            </w:pPr>
          </w:p>
          <w:p w14:paraId="2AB6C88C" w14:textId="77777777" w:rsidR="00B623A4" w:rsidRPr="00EC4C83" w:rsidRDefault="00B623A4" w:rsidP="003F173B">
            <w:pPr>
              <w:pStyle w:val="ACCELevel1"/>
              <w:numPr>
                <w:ilvl w:val="0"/>
                <w:numId w:val="0"/>
              </w:numPr>
              <w:ind w:left="540"/>
              <w:rPr>
                <w:rFonts w:asciiTheme="minorHAnsi" w:hAnsiTheme="minorHAnsi"/>
                <w:b w:val="0"/>
                <w:sz w:val="22"/>
                <w:szCs w:val="22"/>
              </w:rPr>
            </w:pPr>
            <w:r w:rsidRPr="00EC4C83">
              <w:rPr>
                <w:rFonts w:asciiTheme="minorHAnsi" w:hAnsiTheme="minorHAnsi"/>
                <w:b w:val="0"/>
                <w:sz w:val="22"/>
                <w:szCs w:val="22"/>
              </w:rPr>
              <w:t>And describe specifically the following:</w:t>
            </w:r>
          </w:p>
          <w:p w14:paraId="2AB6C88D" w14:textId="77777777" w:rsidR="00B623A4" w:rsidRPr="00EC4C83" w:rsidRDefault="00B623A4" w:rsidP="00853768">
            <w:pPr>
              <w:pStyle w:val="ACCELevel1"/>
              <w:numPr>
                <w:ilvl w:val="0"/>
                <w:numId w:val="0"/>
              </w:numPr>
              <w:ind w:left="1080"/>
              <w:rPr>
                <w:rFonts w:asciiTheme="minorHAnsi" w:hAnsiTheme="minorHAnsi"/>
                <w:b w:val="0"/>
                <w:sz w:val="22"/>
                <w:szCs w:val="22"/>
              </w:rPr>
            </w:pPr>
          </w:p>
          <w:p w14:paraId="2AB6C88E" w14:textId="77777777" w:rsidR="00F02FAD" w:rsidRPr="00EC4C83" w:rsidRDefault="00F02FAD" w:rsidP="00853768">
            <w:pPr>
              <w:pStyle w:val="ACCELevel1"/>
              <w:numPr>
                <w:ilvl w:val="0"/>
                <w:numId w:val="0"/>
              </w:numPr>
              <w:ind w:left="1080"/>
              <w:rPr>
                <w:rFonts w:asciiTheme="minorHAnsi" w:hAnsiTheme="minorHAnsi"/>
                <w:b w:val="0"/>
                <w:sz w:val="22"/>
                <w:szCs w:val="22"/>
              </w:rPr>
            </w:pPr>
          </w:p>
          <w:p w14:paraId="2AB6C88F" w14:textId="77777777" w:rsidR="00F02FAD" w:rsidRPr="00EC4C83" w:rsidRDefault="00F02FAD" w:rsidP="00853768">
            <w:pPr>
              <w:pStyle w:val="ACCELevel1"/>
              <w:numPr>
                <w:ilvl w:val="0"/>
                <w:numId w:val="0"/>
              </w:numPr>
              <w:ind w:left="1080"/>
              <w:rPr>
                <w:rFonts w:asciiTheme="minorHAnsi" w:hAnsiTheme="minorHAnsi"/>
                <w:b w:val="0"/>
                <w:sz w:val="22"/>
                <w:szCs w:val="22"/>
              </w:rPr>
            </w:pPr>
          </w:p>
          <w:p w14:paraId="2AB6C890" w14:textId="77777777" w:rsidR="00F02FAD" w:rsidRPr="00EC4C83" w:rsidRDefault="00F02FAD" w:rsidP="00853768">
            <w:pPr>
              <w:pStyle w:val="ACCELevel1"/>
              <w:numPr>
                <w:ilvl w:val="0"/>
                <w:numId w:val="0"/>
              </w:numPr>
              <w:ind w:left="1080"/>
              <w:rPr>
                <w:rFonts w:asciiTheme="minorHAnsi" w:hAnsiTheme="minorHAnsi"/>
                <w:b w:val="0"/>
                <w:sz w:val="22"/>
                <w:szCs w:val="22"/>
              </w:rPr>
            </w:pPr>
          </w:p>
          <w:p w14:paraId="2AB6C891" w14:textId="77777777" w:rsidR="00F02FAD" w:rsidRPr="00EC4C83" w:rsidRDefault="00F02FAD" w:rsidP="003F173B">
            <w:pPr>
              <w:pStyle w:val="ACCELevel1"/>
              <w:numPr>
                <w:ilvl w:val="0"/>
                <w:numId w:val="0"/>
              </w:numPr>
              <w:rPr>
                <w:rFonts w:asciiTheme="minorHAnsi" w:hAnsiTheme="minorHAnsi"/>
                <w:b w:val="0"/>
                <w:sz w:val="22"/>
                <w:szCs w:val="22"/>
              </w:rPr>
            </w:pPr>
          </w:p>
          <w:p w14:paraId="2AB6C892" w14:textId="77777777" w:rsidR="00F02FAD" w:rsidRPr="00EC4C83" w:rsidRDefault="00F02FAD" w:rsidP="00853768">
            <w:pPr>
              <w:pStyle w:val="ACCELevel1"/>
              <w:numPr>
                <w:ilvl w:val="0"/>
                <w:numId w:val="0"/>
              </w:numPr>
              <w:ind w:left="1080"/>
              <w:rPr>
                <w:rFonts w:asciiTheme="minorHAnsi" w:hAnsiTheme="minorHAnsi"/>
                <w:b w:val="0"/>
                <w:sz w:val="22"/>
                <w:szCs w:val="22"/>
              </w:rPr>
            </w:pPr>
          </w:p>
          <w:p w14:paraId="2AB6C893" w14:textId="77777777" w:rsidR="00B623A4" w:rsidRPr="00EC4C83" w:rsidRDefault="00B623A4" w:rsidP="00C34088">
            <w:pPr>
              <w:pStyle w:val="ACCELevel1"/>
              <w:numPr>
                <w:ilvl w:val="3"/>
                <w:numId w:val="96"/>
              </w:numPr>
              <w:ind w:left="1170" w:hanging="810"/>
              <w:rPr>
                <w:rFonts w:asciiTheme="minorHAnsi" w:hAnsiTheme="minorHAnsi"/>
                <w:b w:val="0"/>
                <w:sz w:val="22"/>
                <w:szCs w:val="22"/>
              </w:rPr>
            </w:pPr>
            <w:r w:rsidRPr="00EC4C83">
              <w:rPr>
                <w:rFonts w:asciiTheme="minorHAnsi" w:hAnsiTheme="minorHAnsi"/>
                <w:b w:val="0"/>
                <w:sz w:val="22"/>
                <w:szCs w:val="22"/>
              </w:rPr>
              <w:t>Describe the Mission Statement of the degree program.</w:t>
            </w:r>
          </w:p>
          <w:p w14:paraId="2AB6C894" w14:textId="77777777" w:rsidR="00F02FAD" w:rsidRPr="00EC4C83" w:rsidRDefault="00F02FAD" w:rsidP="007518A8">
            <w:pPr>
              <w:pStyle w:val="ACCELevel1"/>
              <w:numPr>
                <w:ilvl w:val="0"/>
                <w:numId w:val="0"/>
              </w:numPr>
              <w:rPr>
                <w:rFonts w:asciiTheme="minorHAnsi" w:hAnsiTheme="minorHAnsi"/>
                <w:b w:val="0"/>
                <w:sz w:val="22"/>
                <w:szCs w:val="22"/>
              </w:rPr>
            </w:pPr>
          </w:p>
          <w:p w14:paraId="2AB6C895" w14:textId="77777777" w:rsidR="00F02FAD" w:rsidRPr="00EC4C83" w:rsidRDefault="00F02FAD" w:rsidP="004C567D">
            <w:pPr>
              <w:pStyle w:val="ACCELevel1"/>
              <w:numPr>
                <w:ilvl w:val="0"/>
                <w:numId w:val="0"/>
              </w:numPr>
              <w:ind w:left="1080" w:hanging="720"/>
              <w:rPr>
                <w:rFonts w:asciiTheme="minorHAnsi" w:hAnsiTheme="minorHAnsi"/>
                <w:b w:val="0"/>
                <w:sz w:val="22"/>
                <w:szCs w:val="22"/>
              </w:rPr>
            </w:pPr>
          </w:p>
          <w:p w14:paraId="2AB6C896" w14:textId="77777777" w:rsidR="00B623A4" w:rsidRPr="00EC4C83" w:rsidRDefault="00B623A4" w:rsidP="00C34088">
            <w:pPr>
              <w:pStyle w:val="ACCELevel1"/>
              <w:numPr>
                <w:ilvl w:val="3"/>
                <w:numId w:val="96"/>
              </w:numPr>
              <w:ind w:left="1170" w:hanging="810"/>
              <w:rPr>
                <w:rFonts w:asciiTheme="minorHAnsi" w:hAnsiTheme="minorHAnsi"/>
                <w:b w:val="0"/>
                <w:sz w:val="22"/>
                <w:szCs w:val="22"/>
              </w:rPr>
            </w:pPr>
            <w:r w:rsidRPr="00EC4C83">
              <w:rPr>
                <w:rFonts w:asciiTheme="minorHAnsi" w:hAnsiTheme="minorHAnsi"/>
                <w:b w:val="0"/>
                <w:sz w:val="22"/>
                <w:szCs w:val="22"/>
              </w:rPr>
              <w:t>Describe the Degree Program Objectives (to be evaluated for clarity and ability to permit assessment of achievement).</w:t>
            </w:r>
          </w:p>
          <w:p w14:paraId="2AB6C897" w14:textId="77777777" w:rsidR="00B623A4" w:rsidRPr="00EC4C83" w:rsidRDefault="00B623A4" w:rsidP="004C567D">
            <w:pPr>
              <w:pStyle w:val="ACCELevel1"/>
              <w:numPr>
                <w:ilvl w:val="0"/>
                <w:numId w:val="0"/>
              </w:numPr>
              <w:ind w:left="1080" w:hanging="720"/>
              <w:rPr>
                <w:rFonts w:asciiTheme="minorHAnsi" w:hAnsiTheme="minorHAnsi"/>
                <w:b w:val="0"/>
                <w:sz w:val="22"/>
                <w:szCs w:val="22"/>
              </w:rPr>
            </w:pPr>
          </w:p>
          <w:p w14:paraId="2AB6C898" w14:textId="77777777" w:rsidR="00B623A4" w:rsidRPr="00EC4C83" w:rsidRDefault="00B623A4" w:rsidP="00C34088">
            <w:pPr>
              <w:pStyle w:val="ACCELevel1"/>
              <w:numPr>
                <w:ilvl w:val="3"/>
                <w:numId w:val="96"/>
              </w:numPr>
              <w:ind w:left="1170" w:hanging="810"/>
              <w:rPr>
                <w:rFonts w:asciiTheme="minorHAnsi" w:hAnsiTheme="minorHAnsi"/>
                <w:b w:val="0"/>
                <w:sz w:val="22"/>
                <w:szCs w:val="22"/>
              </w:rPr>
            </w:pPr>
            <w:r w:rsidRPr="00EC4C83">
              <w:rPr>
                <w:rFonts w:asciiTheme="minorHAnsi" w:hAnsiTheme="minorHAnsi"/>
                <w:b w:val="0"/>
                <w:sz w:val="22"/>
                <w:szCs w:val="22"/>
              </w:rPr>
              <w:t>Describe the Program Learning Outcomes and demonstrate that they are regularly formulated, evaluated, and reviewed with the appropriate participation of faculty, students, industry advisors, and other pertinent parties.</w:t>
            </w:r>
          </w:p>
          <w:p w14:paraId="2AB6C899" w14:textId="77777777" w:rsidR="007518A8" w:rsidRPr="00EC4C83" w:rsidRDefault="007518A8" w:rsidP="004C567D">
            <w:pPr>
              <w:pStyle w:val="ACCELevel1"/>
              <w:numPr>
                <w:ilvl w:val="0"/>
                <w:numId w:val="0"/>
              </w:numPr>
              <w:tabs>
                <w:tab w:val="left" w:pos="2933"/>
              </w:tabs>
              <w:ind w:left="1080"/>
              <w:rPr>
                <w:rFonts w:asciiTheme="minorHAnsi" w:hAnsiTheme="minorHAnsi"/>
                <w:b w:val="0"/>
                <w:sz w:val="22"/>
                <w:szCs w:val="22"/>
              </w:rPr>
            </w:pPr>
          </w:p>
          <w:p w14:paraId="2AB6C89A" w14:textId="77777777" w:rsidR="00B623A4" w:rsidRPr="00EC4C83" w:rsidRDefault="00B623A4" w:rsidP="004C567D">
            <w:pPr>
              <w:pStyle w:val="ACCELevel1"/>
              <w:numPr>
                <w:ilvl w:val="0"/>
                <w:numId w:val="0"/>
              </w:numPr>
              <w:tabs>
                <w:tab w:val="left" w:pos="2933"/>
              </w:tabs>
              <w:ind w:left="1080"/>
              <w:rPr>
                <w:rFonts w:asciiTheme="minorHAnsi" w:hAnsiTheme="minorHAnsi"/>
                <w:b w:val="0"/>
                <w:sz w:val="22"/>
                <w:szCs w:val="22"/>
              </w:rPr>
            </w:pPr>
            <w:r w:rsidRPr="00EC4C83">
              <w:rPr>
                <w:rFonts w:asciiTheme="minorHAnsi" w:hAnsiTheme="minorHAnsi"/>
                <w:b w:val="0"/>
                <w:sz w:val="22"/>
                <w:szCs w:val="22"/>
              </w:rPr>
              <w:tab/>
            </w:r>
          </w:p>
          <w:p w14:paraId="2AB6C89B" w14:textId="77777777" w:rsidR="00B623A4" w:rsidRPr="00EC4C83" w:rsidRDefault="00B623A4" w:rsidP="00C34088">
            <w:pPr>
              <w:pStyle w:val="ACCELevel1"/>
              <w:numPr>
                <w:ilvl w:val="3"/>
                <w:numId w:val="96"/>
              </w:numPr>
              <w:ind w:left="1170" w:hanging="810"/>
              <w:rPr>
                <w:rFonts w:asciiTheme="minorHAnsi" w:hAnsiTheme="minorHAnsi"/>
                <w:b w:val="0"/>
                <w:sz w:val="22"/>
                <w:szCs w:val="22"/>
              </w:rPr>
            </w:pPr>
            <w:r w:rsidRPr="00EC4C83">
              <w:rPr>
                <w:rFonts w:asciiTheme="minorHAnsi" w:hAnsiTheme="minorHAnsi"/>
                <w:b w:val="0"/>
                <w:sz w:val="22"/>
                <w:szCs w:val="22"/>
              </w:rPr>
              <w:t>Describe the Assessment tools used to measure degree program objectives and learning outco</w:t>
            </w:r>
            <w:r w:rsidR="00220623" w:rsidRPr="00EC4C83">
              <w:rPr>
                <w:rFonts w:asciiTheme="minorHAnsi" w:hAnsiTheme="minorHAnsi"/>
                <w:b w:val="0"/>
                <w:sz w:val="22"/>
                <w:szCs w:val="22"/>
              </w:rPr>
              <w:t>mes as stated in 9.1.3.2 and 9.1.3.3</w:t>
            </w:r>
            <w:r w:rsidRPr="00EC4C83">
              <w:rPr>
                <w:rFonts w:asciiTheme="minorHAnsi" w:hAnsiTheme="minorHAnsi"/>
                <w:b w:val="0"/>
                <w:sz w:val="22"/>
                <w:szCs w:val="22"/>
              </w:rPr>
              <w:t xml:space="preserve"> above, and, </w:t>
            </w:r>
          </w:p>
          <w:p w14:paraId="2AB6C89C" w14:textId="77777777" w:rsidR="004C567D" w:rsidRPr="00EC4C83" w:rsidRDefault="004C567D" w:rsidP="004C567D">
            <w:pPr>
              <w:pStyle w:val="ACCELevel1"/>
              <w:numPr>
                <w:ilvl w:val="0"/>
                <w:numId w:val="0"/>
              </w:numPr>
              <w:ind w:left="1080"/>
              <w:rPr>
                <w:rFonts w:asciiTheme="minorHAnsi" w:hAnsiTheme="minorHAnsi"/>
                <w:b w:val="0"/>
                <w:sz w:val="22"/>
                <w:szCs w:val="22"/>
              </w:rPr>
            </w:pPr>
          </w:p>
          <w:p w14:paraId="2AB6C89D" w14:textId="77777777" w:rsidR="00B623A4" w:rsidRPr="00EC4C83" w:rsidRDefault="00B623A4" w:rsidP="006F306E">
            <w:pPr>
              <w:pStyle w:val="ACCELevel1"/>
              <w:numPr>
                <w:ilvl w:val="0"/>
                <w:numId w:val="0"/>
              </w:numPr>
              <w:ind w:left="1170"/>
              <w:rPr>
                <w:rFonts w:asciiTheme="minorHAnsi" w:hAnsiTheme="minorHAnsi"/>
                <w:b w:val="0"/>
                <w:sz w:val="22"/>
                <w:szCs w:val="22"/>
              </w:rPr>
            </w:pPr>
            <w:r w:rsidRPr="00EC4C83">
              <w:rPr>
                <w:rFonts w:asciiTheme="minorHAnsi" w:hAnsiTheme="minorHAnsi"/>
                <w:b w:val="0"/>
                <w:sz w:val="22"/>
                <w:szCs w:val="22"/>
              </w:rPr>
              <w:t>Describe the frequency for using the tools.</w:t>
            </w:r>
          </w:p>
          <w:p w14:paraId="2AB6C89E" w14:textId="77777777" w:rsidR="00B623A4" w:rsidRPr="00EC4C83" w:rsidRDefault="00B623A4" w:rsidP="006F306E">
            <w:pPr>
              <w:pStyle w:val="ACCELevel1"/>
              <w:numPr>
                <w:ilvl w:val="0"/>
                <w:numId w:val="0"/>
              </w:numPr>
              <w:ind w:left="1170"/>
              <w:rPr>
                <w:rFonts w:asciiTheme="minorHAnsi" w:hAnsiTheme="minorHAnsi"/>
                <w:b w:val="0"/>
                <w:sz w:val="22"/>
                <w:szCs w:val="22"/>
              </w:rPr>
            </w:pPr>
            <w:r w:rsidRPr="00EC4C83">
              <w:rPr>
                <w:rFonts w:asciiTheme="minorHAnsi" w:hAnsiTheme="minorHAnsi"/>
                <w:b w:val="0"/>
                <w:sz w:val="22"/>
                <w:szCs w:val="22"/>
              </w:rPr>
              <w:lastRenderedPageBreak/>
              <w:t>Describe the procedures for data collection.</w:t>
            </w:r>
          </w:p>
          <w:p w14:paraId="2AB6C89F" w14:textId="77777777" w:rsidR="00B623A4" w:rsidRPr="00EC4C83" w:rsidRDefault="00B623A4" w:rsidP="004C567D">
            <w:pPr>
              <w:pStyle w:val="ACCELevel1"/>
              <w:numPr>
                <w:ilvl w:val="0"/>
                <w:numId w:val="0"/>
              </w:numPr>
              <w:ind w:left="1080"/>
              <w:rPr>
                <w:rFonts w:asciiTheme="minorHAnsi" w:hAnsiTheme="minorHAnsi"/>
                <w:b w:val="0"/>
                <w:sz w:val="22"/>
                <w:szCs w:val="22"/>
              </w:rPr>
            </w:pPr>
          </w:p>
          <w:p w14:paraId="2AB6C8A0" w14:textId="77777777" w:rsidR="00B623A4" w:rsidRPr="00EC4C83" w:rsidRDefault="00B623A4" w:rsidP="00C34088">
            <w:pPr>
              <w:pStyle w:val="ACCELevel1"/>
              <w:numPr>
                <w:ilvl w:val="3"/>
                <w:numId w:val="96"/>
              </w:numPr>
              <w:ind w:left="1170" w:hanging="810"/>
              <w:rPr>
                <w:rFonts w:asciiTheme="minorHAnsi" w:hAnsiTheme="minorHAnsi"/>
                <w:b w:val="0"/>
                <w:sz w:val="22"/>
                <w:szCs w:val="22"/>
              </w:rPr>
            </w:pPr>
            <w:r w:rsidRPr="00EC4C83">
              <w:rPr>
                <w:rFonts w:asciiTheme="minorHAnsi" w:hAnsiTheme="minorHAnsi"/>
                <w:b w:val="0"/>
                <w:sz w:val="22"/>
                <w:szCs w:val="22"/>
              </w:rPr>
              <w:t>Describe the Performance Criteria used to measure the achievement of the degree program objectives and learning outcomes as sta</w:t>
            </w:r>
            <w:r w:rsidR="00CD318A" w:rsidRPr="00EC4C83">
              <w:rPr>
                <w:rFonts w:asciiTheme="minorHAnsi" w:hAnsiTheme="minorHAnsi"/>
                <w:b w:val="0"/>
                <w:sz w:val="22"/>
                <w:szCs w:val="22"/>
              </w:rPr>
              <w:t>ted in 9.1.3.2 and 9.1.3.3</w:t>
            </w:r>
            <w:r w:rsidRPr="00EC4C83">
              <w:rPr>
                <w:rFonts w:asciiTheme="minorHAnsi" w:hAnsiTheme="minorHAnsi"/>
                <w:b w:val="0"/>
                <w:sz w:val="22"/>
                <w:szCs w:val="22"/>
              </w:rPr>
              <w:t xml:space="preserve"> above.</w:t>
            </w:r>
          </w:p>
          <w:p w14:paraId="2AB6C8A1" w14:textId="77777777" w:rsidR="00B623A4" w:rsidRPr="00EC4C83" w:rsidRDefault="00B623A4" w:rsidP="004C567D">
            <w:pPr>
              <w:pStyle w:val="ACCELevel1"/>
              <w:numPr>
                <w:ilvl w:val="0"/>
                <w:numId w:val="0"/>
              </w:numPr>
              <w:ind w:left="1080"/>
              <w:rPr>
                <w:rFonts w:asciiTheme="minorHAnsi" w:hAnsiTheme="minorHAnsi"/>
                <w:b w:val="0"/>
                <w:sz w:val="22"/>
                <w:szCs w:val="22"/>
              </w:rPr>
            </w:pPr>
          </w:p>
          <w:p w14:paraId="2AB6C8A2" w14:textId="77777777" w:rsidR="00B623A4" w:rsidRPr="00EC4C83" w:rsidRDefault="00B623A4" w:rsidP="00C34088">
            <w:pPr>
              <w:pStyle w:val="ACCELevel1"/>
              <w:numPr>
                <w:ilvl w:val="3"/>
                <w:numId w:val="96"/>
              </w:numPr>
              <w:ind w:left="1170" w:hanging="810"/>
              <w:rPr>
                <w:rFonts w:asciiTheme="minorHAnsi" w:hAnsiTheme="minorHAnsi"/>
                <w:b w:val="0"/>
                <w:sz w:val="22"/>
                <w:szCs w:val="22"/>
              </w:rPr>
            </w:pPr>
            <w:r w:rsidRPr="00EC4C83">
              <w:rPr>
                <w:rFonts w:asciiTheme="minorHAnsi" w:hAnsiTheme="minorHAnsi"/>
                <w:b w:val="0"/>
                <w:sz w:val="22"/>
                <w:szCs w:val="22"/>
              </w:rPr>
              <w:t>Describe the Evaluation Methodology used for data collection.</w:t>
            </w:r>
          </w:p>
          <w:p w14:paraId="2AB6C8A3" w14:textId="77777777" w:rsidR="00B623A4" w:rsidRPr="00EC4C83" w:rsidRDefault="00B623A4" w:rsidP="00E07AF7">
            <w:pPr>
              <w:pStyle w:val="ACCELevel1"/>
              <w:numPr>
                <w:ilvl w:val="0"/>
                <w:numId w:val="0"/>
              </w:numPr>
              <w:rPr>
                <w:rFonts w:asciiTheme="minorHAnsi" w:hAnsiTheme="minorHAnsi"/>
                <w:b w:val="0"/>
                <w:sz w:val="22"/>
                <w:szCs w:val="22"/>
              </w:rPr>
            </w:pPr>
          </w:p>
          <w:p w14:paraId="2AB6C8A4" w14:textId="77777777" w:rsidR="00B623A4" w:rsidRPr="00EC4C83" w:rsidRDefault="00B623A4" w:rsidP="00E07AF7">
            <w:pPr>
              <w:pStyle w:val="ACCELevel1"/>
              <w:numPr>
                <w:ilvl w:val="0"/>
                <w:numId w:val="0"/>
              </w:numPr>
              <w:rPr>
                <w:rFonts w:asciiTheme="minorHAnsi" w:hAnsiTheme="minorHAnsi"/>
                <w:b w:val="0"/>
                <w:sz w:val="22"/>
                <w:szCs w:val="22"/>
              </w:rPr>
            </w:pPr>
          </w:p>
          <w:p w14:paraId="2AB6C8A5" w14:textId="77777777" w:rsidR="00B623A4" w:rsidRPr="00EC4C83" w:rsidRDefault="00B623A4" w:rsidP="00E07AF7">
            <w:pPr>
              <w:pStyle w:val="ACCELevel1"/>
              <w:numPr>
                <w:ilvl w:val="0"/>
                <w:numId w:val="0"/>
              </w:numPr>
              <w:rPr>
                <w:rFonts w:asciiTheme="minorHAnsi" w:hAnsiTheme="minorHAnsi"/>
                <w:b w:val="0"/>
                <w:sz w:val="22"/>
                <w:szCs w:val="22"/>
              </w:rPr>
            </w:pPr>
          </w:p>
          <w:p w14:paraId="2AB6C8A6" w14:textId="77777777" w:rsidR="004C567D" w:rsidRPr="00EC4C83" w:rsidRDefault="004C567D" w:rsidP="00E07AF7">
            <w:pPr>
              <w:pStyle w:val="ACCELevel1"/>
              <w:numPr>
                <w:ilvl w:val="0"/>
                <w:numId w:val="0"/>
              </w:numPr>
              <w:rPr>
                <w:rFonts w:asciiTheme="minorHAnsi" w:hAnsiTheme="minorHAnsi"/>
                <w:b w:val="0"/>
                <w:sz w:val="22"/>
                <w:szCs w:val="22"/>
              </w:rPr>
            </w:pPr>
          </w:p>
          <w:p w14:paraId="2AB6C8A7" w14:textId="77777777" w:rsidR="007518A8" w:rsidRPr="00EC4C83" w:rsidRDefault="007518A8" w:rsidP="00E07AF7">
            <w:pPr>
              <w:pStyle w:val="ACCELevel1"/>
              <w:numPr>
                <w:ilvl w:val="0"/>
                <w:numId w:val="0"/>
              </w:numPr>
              <w:rPr>
                <w:rFonts w:asciiTheme="minorHAnsi" w:hAnsiTheme="minorHAnsi"/>
                <w:b w:val="0"/>
                <w:sz w:val="22"/>
                <w:szCs w:val="22"/>
              </w:rPr>
            </w:pPr>
          </w:p>
          <w:p w14:paraId="2AB6C8A8" w14:textId="77777777" w:rsidR="00B623A4" w:rsidRPr="00EC4C83" w:rsidRDefault="00550624" w:rsidP="00C73205">
            <w:pPr>
              <w:pStyle w:val="ACCELevel3Heading"/>
            </w:pPr>
            <w:r w:rsidRPr="00EC4C83">
              <w:t xml:space="preserve"> </w:t>
            </w:r>
            <w:r w:rsidR="006567A4" w:rsidRPr="00EC4C83">
              <w:t xml:space="preserve">9.1.4  </w:t>
            </w:r>
            <w:r w:rsidR="00B623A4" w:rsidRPr="00EC4C83">
              <w:t xml:space="preserve">Assessment Implementation Plan </w:t>
            </w:r>
          </w:p>
          <w:p w14:paraId="2AB6C8A9" w14:textId="77777777" w:rsidR="00B623A4" w:rsidRPr="00EC4C83" w:rsidRDefault="00B623A4" w:rsidP="003360AD">
            <w:pPr>
              <w:pStyle w:val="ACCELevel1"/>
              <w:numPr>
                <w:ilvl w:val="0"/>
                <w:numId w:val="0"/>
              </w:numPr>
              <w:rPr>
                <w:rFonts w:asciiTheme="minorHAnsi" w:hAnsiTheme="minorHAnsi"/>
                <w:b w:val="0"/>
                <w:sz w:val="22"/>
                <w:szCs w:val="22"/>
              </w:rPr>
            </w:pPr>
          </w:p>
          <w:p w14:paraId="2AB6C8AA" w14:textId="77777777" w:rsidR="00B623A4" w:rsidRPr="00EC4C83" w:rsidRDefault="00B623A4" w:rsidP="007518A8">
            <w:pPr>
              <w:pStyle w:val="ACCELevel1"/>
              <w:numPr>
                <w:ilvl w:val="0"/>
                <w:numId w:val="0"/>
              </w:numPr>
              <w:ind w:left="360"/>
              <w:rPr>
                <w:rFonts w:asciiTheme="minorHAnsi" w:hAnsiTheme="minorHAnsi"/>
                <w:b w:val="0"/>
                <w:sz w:val="22"/>
                <w:szCs w:val="22"/>
              </w:rPr>
            </w:pPr>
            <w:r w:rsidRPr="00EC4C83">
              <w:rPr>
                <w:rFonts w:asciiTheme="minorHAnsi" w:hAnsiTheme="minorHAnsi"/>
                <w:b w:val="0"/>
                <w:sz w:val="22"/>
                <w:szCs w:val="22"/>
              </w:rPr>
              <w:t>Describe the educational unit’s Assessment Implementation Plan for the continuous improvement of the degree program and provide evidence that the degree program is making progress in achieving its mission, objectives, and learning outcomes and that it takes the outcomes assessment results into consideration in degree program development.</w:t>
            </w:r>
          </w:p>
          <w:p w14:paraId="2AB6C8AB" w14:textId="77777777" w:rsidR="00B623A4" w:rsidRPr="00EC4C83" w:rsidRDefault="00B623A4" w:rsidP="00E07AF7">
            <w:pPr>
              <w:pStyle w:val="ACCELevel1"/>
              <w:numPr>
                <w:ilvl w:val="0"/>
                <w:numId w:val="0"/>
              </w:numPr>
              <w:rPr>
                <w:rFonts w:asciiTheme="minorHAnsi" w:hAnsiTheme="minorHAnsi"/>
                <w:b w:val="0"/>
                <w:sz w:val="22"/>
                <w:szCs w:val="22"/>
              </w:rPr>
            </w:pPr>
          </w:p>
          <w:p w14:paraId="2AB6C8AC" w14:textId="77777777" w:rsidR="00B623A4" w:rsidRPr="00EC4C83" w:rsidRDefault="00B623A4" w:rsidP="007518A8">
            <w:pPr>
              <w:pStyle w:val="ACCELevel1"/>
              <w:numPr>
                <w:ilvl w:val="0"/>
                <w:numId w:val="0"/>
              </w:numPr>
              <w:ind w:left="360"/>
              <w:rPr>
                <w:rFonts w:asciiTheme="minorHAnsi" w:hAnsiTheme="minorHAnsi"/>
                <w:b w:val="0"/>
                <w:sz w:val="22"/>
                <w:szCs w:val="22"/>
              </w:rPr>
            </w:pPr>
            <w:r w:rsidRPr="00EC4C83">
              <w:rPr>
                <w:rFonts w:asciiTheme="minorHAnsi" w:hAnsiTheme="minorHAnsi"/>
                <w:b w:val="0"/>
                <w:sz w:val="22"/>
                <w:szCs w:val="22"/>
              </w:rPr>
              <w:t>Specifically demonstrate that:</w:t>
            </w:r>
          </w:p>
          <w:p w14:paraId="2AB6C8AD" w14:textId="77777777" w:rsidR="00B623A4" w:rsidRPr="00EC4C83" w:rsidRDefault="00B623A4" w:rsidP="003360AD">
            <w:pPr>
              <w:pStyle w:val="ACCELevel1"/>
              <w:numPr>
                <w:ilvl w:val="0"/>
                <w:numId w:val="0"/>
              </w:numPr>
              <w:ind w:left="720"/>
              <w:rPr>
                <w:rFonts w:asciiTheme="minorHAnsi" w:hAnsiTheme="minorHAnsi"/>
                <w:b w:val="0"/>
                <w:sz w:val="22"/>
                <w:szCs w:val="22"/>
              </w:rPr>
            </w:pPr>
          </w:p>
          <w:p w14:paraId="2AB6C8AE" w14:textId="77777777" w:rsidR="00B623A4" w:rsidRPr="00EC4C83" w:rsidRDefault="00B623A4" w:rsidP="00C34088">
            <w:pPr>
              <w:pStyle w:val="ACCELevel1"/>
              <w:numPr>
                <w:ilvl w:val="3"/>
                <w:numId w:val="107"/>
              </w:numPr>
              <w:ind w:left="1170" w:hanging="810"/>
              <w:rPr>
                <w:rFonts w:asciiTheme="minorHAnsi" w:hAnsiTheme="minorHAnsi"/>
                <w:b w:val="0"/>
                <w:sz w:val="22"/>
                <w:szCs w:val="22"/>
              </w:rPr>
            </w:pPr>
            <w:r w:rsidRPr="00EC4C83">
              <w:rPr>
                <w:rFonts w:asciiTheme="minorHAnsi" w:hAnsiTheme="minorHAnsi"/>
                <w:b w:val="0"/>
                <w:sz w:val="22"/>
                <w:szCs w:val="22"/>
              </w:rPr>
              <w:t>The educational unit is conducting a comprehensive assessment at the degree program level.</w:t>
            </w:r>
          </w:p>
          <w:p w14:paraId="2AB6C8AF" w14:textId="77777777" w:rsidR="008A33D8" w:rsidRPr="00EC4C83" w:rsidRDefault="008A33D8" w:rsidP="008A33D8">
            <w:pPr>
              <w:pStyle w:val="ACCELevel1"/>
              <w:numPr>
                <w:ilvl w:val="0"/>
                <w:numId w:val="0"/>
              </w:numPr>
              <w:ind w:left="1440"/>
              <w:rPr>
                <w:rFonts w:asciiTheme="minorHAnsi" w:hAnsiTheme="minorHAnsi"/>
                <w:b w:val="0"/>
                <w:sz w:val="22"/>
                <w:szCs w:val="22"/>
              </w:rPr>
            </w:pPr>
          </w:p>
          <w:p w14:paraId="2AB6C8B0" w14:textId="77777777" w:rsidR="00B623A4" w:rsidRPr="00EC4C83" w:rsidRDefault="00B623A4" w:rsidP="00C34088">
            <w:pPr>
              <w:pStyle w:val="ACCELevel1"/>
              <w:numPr>
                <w:ilvl w:val="3"/>
                <w:numId w:val="107"/>
              </w:numPr>
              <w:ind w:left="1170" w:hanging="810"/>
              <w:rPr>
                <w:rFonts w:asciiTheme="minorHAnsi" w:hAnsiTheme="minorHAnsi"/>
                <w:b w:val="0"/>
                <w:sz w:val="22"/>
                <w:szCs w:val="22"/>
              </w:rPr>
            </w:pPr>
            <w:r w:rsidRPr="00EC4C83">
              <w:rPr>
                <w:rFonts w:asciiTheme="minorHAnsi" w:hAnsiTheme="minorHAnsi"/>
                <w:b w:val="0"/>
                <w:sz w:val="22"/>
                <w:szCs w:val="22"/>
              </w:rPr>
              <w:t>The results of each assessment cycle are documented in a systematic manner.</w:t>
            </w:r>
          </w:p>
          <w:p w14:paraId="2AB6C8B1" w14:textId="77777777" w:rsidR="008A33D8" w:rsidRPr="00EC4C83" w:rsidRDefault="008A33D8" w:rsidP="008A33D8">
            <w:pPr>
              <w:pStyle w:val="ACCELevel1"/>
              <w:numPr>
                <w:ilvl w:val="0"/>
                <w:numId w:val="0"/>
              </w:numPr>
              <w:rPr>
                <w:rFonts w:asciiTheme="minorHAnsi" w:hAnsiTheme="minorHAnsi"/>
                <w:b w:val="0"/>
                <w:sz w:val="22"/>
                <w:szCs w:val="22"/>
              </w:rPr>
            </w:pPr>
          </w:p>
          <w:p w14:paraId="2AB6C8B2" w14:textId="77777777" w:rsidR="00B623A4" w:rsidRPr="00EC4C83" w:rsidRDefault="00B623A4" w:rsidP="00C34088">
            <w:pPr>
              <w:pStyle w:val="ACCELevel1"/>
              <w:numPr>
                <w:ilvl w:val="3"/>
                <w:numId w:val="107"/>
              </w:numPr>
              <w:ind w:left="1170" w:hanging="810"/>
              <w:rPr>
                <w:rFonts w:asciiTheme="minorHAnsi" w:hAnsiTheme="minorHAnsi"/>
                <w:b w:val="0"/>
                <w:sz w:val="22"/>
                <w:szCs w:val="22"/>
              </w:rPr>
            </w:pPr>
            <w:r w:rsidRPr="00EC4C83">
              <w:rPr>
                <w:rFonts w:asciiTheme="minorHAnsi" w:hAnsiTheme="minorHAnsi"/>
                <w:b w:val="0"/>
                <w:sz w:val="22"/>
                <w:szCs w:val="22"/>
              </w:rPr>
              <w:t>Evaluation of the degree program objectives and learning outcomes are being compared to the stated performance criteria to determine whether stated objectives and learning outcomes were achieved and if there is a validated need for improvement in any areas.</w:t>
            </w:r>
          </w:p>
          <w:p w14:paraId="2AB6C8B3" w14:textId="77777777" w:rsidR="00B623A4" w:rsidRPr="00EC4C83" w:rsidRDefault="00B623A4" w:rsidP="007518A8">
            <w:pPr>
              <w:pStyle w:val="ACCELevel1"/>
              <w:numPr>
                <w:ilvl w:val="0"/>
                <w:numId w:val="0"/>
              </w:numPr>
              <w:rPr>
                <w:rFonts w:asciiTheme="minorHAnsi" w:hAnsiTheme="minorHAnsi"/>
                <w:b w:val="0"/>
                <w:sz w:val="22"/>
                <w:szCs w:val="22"/>
              </w:rPr>
            </w:pPr>
          </w:p>
          <w:p w14:paraId="2AB6C8B4" w14:textId="77777777" w:rsidR="00B623A4" w:rsidRPr="00EC4C83" w:rsidRDefault="00B623A4" w:rsidP="00C34088">
            <w:pPr>
              <w:pStyle w:val="ACCELevel1"/>
              <w:numPr>
                <w:ilvl w:val="3"/>
                <w:numId w:val="107"/>
              </w:numPr>
              <w:ind w:left="1170" w:hanging="810"/>
              <w:rPr>
                <w:rFonts w:asciiTheme="minorHAnsi" w:hAnsiTheme="minorHAnsi"/>
                <w:b w:val="0"/>
                <w:sz w:val="22"/>
                <w:szCs w:val="22"/>
              </w:rPr>
            </w:pPr>
            <w:r w:rsidRPr="00EC4C83">
              <w:rPr>
                <w:rFonts w:asciiTheme="minorHAnsi" w:hAnsiTheme="minorHAnsi"/>
                <w:b w:val="0"/>
                <w:sz w:val="22"/>
                <w:szCs w:val="22"/>
              </w:rPr>
              <w:t>After each comprehensive assessment cycle, the entire process is being reviewed and updated with plans for improvement including any revisions to the degree program’s assessment plan.</w:t>
            </w:r>
          </w:p>
          <w:p w14:paraId="2AB6C8B5" w14:textId="77777777" w:rsidR="00B623A4" w:rsidRPr="00EC4C83" w:rsidRDefault="00B623A4" w:rsidP="00154FC0">
            <w:pPr>
              <w:pStyle w:val="ACCELevel1"/>
              <w:numPr>
                <w:ilvl w:val="0"/>
                <w:numId w:val="0"/>
              </w:numPr>
              <w:ind w:left="720" w:hanging="720"/>
              <w:rPr>
                <w:rFonts w:asciiTheme="minorHAnsi" w:hAnsiTheme="minorHAnsi"/>
                <w:b w:val="0"/>
                <w:sz w:val="22"/>
                <w:szCs w:val="22"/>
              </w:rPr>
            </w:pPr>
          </w:p>
          <w:p w14:paraId="2AB6C8B6" w14:textId="77777777" w:rsidR="006567A4" w:rsidRDefault="006567A4" w:rsidP="006F306E">
            <w:pPr>
              <w:pStyle w:val="ACCELevel1"/>
              <w:numPr>
                <w:ilvl w:val="0"/>
                <w:numId w:val="0"/>
              </w:numPr>
              <w:rPr>
                <w:rFonts w:asciiTheme="minorHAnsi" w:hAnsiTheme="minorHAnsi"/>
                <w:b w:val="0"/>
                <w:sz w:val="22"/>
                <w:szCs w:val="22"/>
              </w:rPr>
            </w:pPr>
          </w:p>
          <w:p w14:paraId="2AB6C8B7" w14:textId="77777777" w:rsidR="008C68A2" w:rsidRDefault="008C68A2" w:rsidP="006F306E">
            <w:pPr>
              <w:pStyle w:val="ACCELevel1"/>
              <w:numPr>
                <w:ilvl w:val="0"/>
                <w:numId w:val="0"/>
              </w:numPr>
              <w:rPr>
                <w:rFonts w:asciiTheme="minorHAnsi" w:hAnsiTheme="minorHAnsi"/>
                <w:b w:val="0"/>
                <w:sz w:val="22"/>
                <w:szCs w:val="22"/>
              </w:rPr>
            </w:pPr>
          </w:p>
          <w:p w14:paraId="2AB6C8B8" w14:textId="77777777" w:rsidR="008C68A2" w:rsidRPr="00EC4C83" w:rsidRDefault="008C68A2" w:rsidP="006F306E">
            <w:pPr>
              <w:pStyle w:val="ACCELevel1"/>
              <w:numPr>
                <w:ilvl w:val="0"/>
                <w:numId w:val="0"/>
              </w:numPr>
              <w:rPr>
                <w:rFonts w:asciiTheme="minorHAnsi" w:hAnsiTheme="minorHAnsi"/>
                <w:b w:val="0"/>
                <w:sz w:val="22"/>
                <w:szCs w:val="22"/>
              </w:rPr>
            </w:pPr>
          </w:p>
        </w:tc>
        <w:tc>
          <w:tcPr>
            <w:tcW w:w="6586" w:type="dxa"/>
          </w:tcPr>
          <w:p w14:paraId="2AB6C8B9" w14:textId="77777777" w:rsidR="00B623A4" w:rsidRPr="00EC4C83" w:rsidRDefault="00B623A4" w:rsidP="00BA099D">
            <w:pPr>
              <w:pStyle w:val="ACCETitleHeading"/>
              <w:rPr>
                <w:rFonts w:asciiTheme="minorHAnsi" w:hAnsiTheme="minorHAnsi"/>
                <w:sz w:val="22"/>
                <w:szCs w:val="22"/>
              </w:rPr>
            </w:pPr>
            <w:r w:rsidRPr="00EC4C83">
              <w:rPr>
                <w:rFonts w:asciiTheme="minorHAnsi" w:hAnsiTheme="minorHAnsi"/>
                <w:sz w:val="22"/>
                <w:szCs w:val="22"/>
              </w:rPr>
              <w:lastRenderedPageBreak/>
              <w:t>STANDARD 9:</w:t>
            </w:r>
            <w:r w:rsidRPr="00EC4C83">
              <w:rPr>
                <w:rFonts w:asciiTheme="minorHAnsi" w:hAnsiTheme="minorHAnsi"/>
                <w:sz w:val="22"/>
                <w:szCs w:val="22"/>
              </w:rPr>
              <w:tab/>
              <w:t xml:space="preserve">ACADEMIC QUALITY PLANNING PROCESS AND </w:t>
            </w:r>
            <w:r w:rsidRPr="00EC4C83">
              <w:rPr>
                <w:rFonts w:asciiTheme="minorHAnsi" w:hAnsiTheme="minorHAnsi"/>
                <w:sz w:val="22"/>
                <w:szCs w:val="22"/>
              </w:rPr>
              <w:lastRenderedPageBreak/>
              <w:t xml:space="preserve">OUTCOME ASSESSMENT </w:t>
            </w:r>
          </w:p>
          <w:p w14:paraId="2AB6C8BA" w14:textId="77777777" w:rsidR="0028186D" w:rsidRPr="00EC4C83" w:rsidRDefault="0028186D" w:rsidP="0028186D">
            <w:pPr>
              <w:pStyle w:val="ACCETitleHeading"/>
              <w:jc w:val="left"/>
              <w:rPr>
                <w:rFonts w:asciiTheme="minorHAnsi" w:hAnsiTheme="minorHAnsi"/>
                <w:sz w:val="22"/>
                <w:szCs w:val="22"/>
              </w:rPr>
            </w:pPr>
          </w:p>
          <w:p w14:paraId="2AB6C8BB" w14:textId="77777777" w:rsidR="00B623A4" w:rsidRPr="00EC4C83" w:rsidRDefault="00B623A4" w:rsidP="003239F4">
            <w:pPr>
              <w:pStyle w:val="ACCELevel2Heading"/>
              <w:numPr>
                <w:ilvl w:val="0"/>
                <w:numId w:val="0"/>
              </w:numPr>
              <w:ind w:left="720" w:hanging="720"/>
              <w:rPr>
                <w:rFonts w:asciiTheme="minorHAnsi" w:hAnsiTheme="minorHAnsi"/>
                <w:sz w:val="22"/>
                <w:szCs w:val="22"/>
              </w:rPr>
            </w:pPr>
            <w:r w:rsidRPr="00EC4C83">
              <w:rPr>
                <w:rFonts w:asciiTheme="minorHAnsi" w:hAnsiTheme="minorHAnsi"/>
                <w:sz w:val="22"/>
                <w:szCs w:val="22"/>
              </w:rPr>
              <w:tab/>
              <w:t>INTENT</w:t>
            </w:r>
          </w:p>
          <w:p w14:paraId="2AB6C8BC" w14:textId="77777777" w:rsidR="00B623A4" w:rsidRPr="00EC4C83" w:rsidRDefault="00B623A4" w:rsidP="00617C73">
            <w:pPr>
              <w:autoSpaceDE w:val="0"/>
              <w:autoSpaceDN w:val="0"/>
              <w:adjustRightInd w:val="0"/>
              <w:spacing w:after="0" w:line="240" w:lineRule="auto"/>
              <w:ind w:left="720"/>
              <w:rPr>
                <w:rFonts w:asciiTheme="minorHAnsi" w:hAnsiTheme="minorHAnsi"/>
                <w:bCs/>
              </w:rPr>
            </w:pPr>
            <w:r w:rsidRPr="00EC4C83">
              <w:rPr>
                <w:rFonts w:asciiTheme="minorHAnsi" w:hAnsiTheme="minorHAnsi"/>
              </w:rPr>
              <w:t xml:space="preserve">Students should be prepared—through educational programs, advising, and other academic and professional opportunities—to pursue a career in construction upon graduation. Students should have demonstrated knowledge and skills in creative problem solving; critical thinking; communications; and the effective management of personnel, materials, equipment, costs, and time to allow them to enter the construction profession. </w:t>
            </w:r>
            <w:r w:rsidRPr="00EC4C83">
              <w:rPr>
                <w:rFonts w:asciiTheme="minorHAnsi" w:hAnsiTheme="minorHAnsi"/>
                <w:bCs/>
              </w:rPr>
              <w:t>Outcomes assessment is a systematic process of gathering and interpreting information to discover if a program is meeting established objectives and then in using that information to enhance the program.</w:t>
            </w:r>
          </w:p>
          <w:p w14:paraId="2AB6C8BD" w14:textId="77777777" w:rsidR="00B623A4" w:rsidRPr="00EC4C83" w:rsidRDefault="00B623A4" w:rsidP="00617C73">
            <w:pPr>
              <w:autoSpaceDE w:val="0"/>
              <w:autoSpaceDN w:val="0"/>
              <w:adjustRightInd w:val="0"/>
              <w:spacing w:after="0" w:line="240" w:lineRule="auto"/>
              <w:rPr>
                <w:rFonts w:asciiTheme="minorHAnsi" w:hAnsiTheme="minorHAnsi"/>
              </w:rPr>
            </w:pPr>
          </w:p>
          <w:p w14:paraId="2AB6C8BE" w14:textId="77777777" w:rsidR="00B623A4" w:rsidRPr="00EC4C83" w:rsidRDefault="00B623A4" w:rsidP="00617C73">
            <w:pPr>
              <w:pStyle w:val="ACCELevel2Heading"/>
              <w:numPr>
                <w:ilvl w:val="0"/>
                <w:numId w:val="0"/>
              </w:numPr>
              <w:rPr>
                <w:rFonts w:asciiTheme="minorHAnsi" w:hAnsiTheme="minorHAnsi"/>
                <w:sz w:val="22"/>
                <w:szCs w:val="22"/>
              </w:rPr>
            </w:pPr>
            <w:r w:rsidRPr="00EC4C83">
              <w:rPr>
                <w:rFonts w:asciiTheme="minorHAnsi" w:hAnsiTheme="minorHAnsi"/>
                <w:sz w:val="22"/>
                <w:szCs w:val="22"/>
              </w:rPr>
              <w:t>9.</w:t>
            </w:r>
            <w:r w:rsidR="003239F4" w:rsidRPr="00EC4C83">
              <w:rPr>
                <w:rFonts w:asciiTheme="minorHAnsi" w:hAnsiTheme="minorHAnsi"/>
                <w:sz w:val="22"/>
                <w:szCs w:val="22"/>
              </w:rPr>
              <w:t>1</w:t>
            </w:r>
            <w:r w:rsidRPr="00EC4C83">
              <w:rPr>
                <w:rFonts w:asciiTheme="minorHAnsi" w:hAnsiTheme="minorHAnsi"/>
                <w:sz w:val="22"/>
                <w:szCs w:val="22"/>
              </w:rPr>
              <w:t xml:space="preserve"> </w:t>
            </w:r>
            <w:r w:rsidRPr="00EC4C83">
              <w:rPr>
                <w:rFonts w:asciiTheme="minorHAnsi" w:hAnsiTheme="minorHAnsi"/>
                <w:sz w:val="22"/>
                <w:szCs w:val="22"/>
              </w:rPr>
              <w:tab/>
              <w:t>REQUIREMENTS</w:t>
            </w:r>
          </w:p>
          <w:p w14:paraId="2AB6C8BF" w14:textId="77777777" w:rsidR="00B623A4" w:rsidRPr="00EC4C83" w:rsidRDefault="00B623A4" w:rsidP="00617C73">
            <w:pPr>
              <w:pStyle w:val="ACCELevel2Heading"/>
              <w:numPr>
                <w:ilvl w:val="0"/>
                <w:numId w:val="0"/>
              </w:numPr>
              <w:rPr>
                <w:rFonts w:asciiTheme="minorHAnsi" w:hAnsiTheme="minorHAnsi"/>
                <w:sz w:val="22"/>
                <w:szCs w:val="22"/>
              </w:rPr>
            </w:pPr>
          </w:p>
          <w:p w14:paraId="2AB6C8C0" w14:textId="77777777" w:rsidR="00B623A4" w:rsidRPr="00EC4C83" w:rsidRDefault="00B623A4" w:rsidP="00E7380D">
            <w:pPr>
              <w:pStyle w:val="Default"/>
              <w:ind w:left="720"/>
              <w:rPr>
                <w:rFonts w:asciiTheme="minorHAnsi" w:hAnsiTheme="minorHAnsi"/>
                <w:color w:val="auto"/>
                <w:sz w:val="22"/>
                <w:szCs w:val="22"/>
              </w:rPr>
            </w:pPr>
            <w:r w:rsidRPr="00EC4C83">
              <w:rPr>
                <w:rFonts w:asciiTheme="minorHAnsi" w:hAnsiTheme="minorHAnsi"/>
                <w:color w:val="auto"/>
                <w:sz w:val="22"/>
                <w:szCs w:val="22"/>
              </w:rPr>
              <w:t>While ACCE recognizes the obligation of degree programs to use assessment terminology congruent with their institutions, it is necessary for ACCE Visiting Teams to have a consistent understanding of terminology used in the assessment process. With that purpose in mind, the ACCE will use the definitions in section 1.1 as the preferred terminology in assessment documentation.  If degree programs cannot use this terminology because of institutional constraints, they shall provide a glossary of compatible terminology at the beginning of Sectio</w:t>
            </w:r>
            <w:r w:rsidR="00E7380D" w:rsidRPr="00EC4C83">
              <w:rPr>
                <w:rFonts w:asciiTheme="minorHAnsi" w:hAnsiTheme="minorHAnsi"/>
                <w:color w:val="auto"/>
                <w:sz w:val="22"/>
                <w:szCs w:val="22"/>
              </w:rPr>
              <w:t>n 9 in the self-study document.</w:t>
            </w:r>
          </w:p>
          <w:p w14:paraId="2AB6C8C1" w14:textId="77777777" w:rsidR="00B623A4" w:rsidRPr="00EC4C83" w:rsidRDefault="00B623A4" w:rsidP="00617C73">
            <w:pPr>
              <w:spacing w:after="0" w:line="240" w:lineRule="auto"/>
              <w:rPr>
                <w:rFonts w:asciiTheme="minorHAnsi" w:hAnsiTheme="minorHAnsi"/>
              </w:rPr>
            </w:pPr>
          </w:p>
          <w:p w14:paraId="2AB6C8C2" w14:textId="77777777" w:rsidR="00B623A4" w:rsidRPr="00EC4C83" w:rsidRDefault="00B623A4" w:rsidP="00C73205">
            <w:pPr>
              <w:pStyle w:val="ACCELevel3Heading"/>
            </w:pPr>
            <w:r w:rsidRPr="00EC4C83">
              <w:t>9.</w:t>
            </w:r>
            <w:r w:rsidR="003239F4" w:rsidRPr="00EC4C83">
              <w:t>1</w:t>
            </w:r>
            <w:r w:rsidRPr="00EC4C83">
              <w:t xml:space="preserve">.1 </w:t>
            </w:r>
            <w:r w:rsidRPr="00EC4C83">
              <w:tab/>
              <w:t>Continuous Improvement</w:t>
            </w:r>
          </w:p>
          <w:p w14:paraId="2AB6C8C3" w14:textId="77777777" w:rsidR="00B623A4" w:rsidRPr="00EC4C83" w:rsidRDefault="00B623A4" w:rsidP="00617C73">
            <w:pPr>
              <w:spacing w:after="0" w:line="240" w:lineRule="auto"/>
              <w:rPr>
                <w:rFonts w:asciiTheme="minorHAnsi" w:hAnsiTheme="minorHAnsi"/>
              </w:rPr>
            </w:pPr>
          </w:p>
          <w:p w14:paraId="2AB6C8C4" w14:textId="77777777" w:rsidR="00B623A4" w:rsidRPr="00EC4C83" w:rsidRDefault="00B623A4" w:rsidP="00617C73">
            <w:pPr>
              <w:spacing w:after="0" w:line="240" w:lineRule="auto"/>
              <w:ind w:left="687"/>
              <w:rPr>
                <w:rFonts w:asciiTheme="minorHAnsi" w:hAnsiTheme="minorHAnsi"/>
              </w:rPr>
            </w:pPr>
            <w:r w:rsidRPr="00EC4C83">
              <w:rPr>
                <w:rFonts w:asciiTheme="minorHAnsi" w:hAnsiTheme="minorHAnsi"/>
              </w:rPr>
              <w:t>The educational unit shall have a Quality Improvement Plan (QIP) that shall serve as the basis for the continuous improvement of the degree program. The QIP shall have three major components:</w:t>
            </w:r>
          </w:p>
          <w:p w14:paraId="2AB6C8C5" w14:textId="77777777" w:rsidR="00B623A4" w:rsidRPr="00EC4C83" w:rsidRDefault="00B623A4" w:rsidP="00617C73">
            <w:pPr>
              <w:spacing w:after="0" w:line="240" w:lineRule="auto"/>
              <w:rPr>
                <w:rFonts w:asciiTheme="minorHAnsi" w:hAnsiTheme="minorHAnsi"/>
              </w:rPr>
            </w:pPr>
          </w:p>
          <w:p w14:paraId="2AB6C8C6" w14:textId="77777777" w:rsidR="00B623A4" w:rsidRPr="00EC4C83" w:rsidRDefault="00B623A4" w:rsidP="00C34088">
            <w:pPr>
              <w:pStyle w:val="ACCELevel3A"/>
              <w:numPr>
                <w:ilvl w:val="3"/>
                <w:numId w:val="93"/>
              </w:numPr>
              <w:spacing w:after="0"/>
              <w:ind w:left="1062" w:hanging="540"/>
              <w:rPr>
                <w:rFonts w:asciiTheme="minorHAnsi" w:hAnsiTheme="minorHAnsi"/>
                <w:sz w:val="22"/>
                <w:szCs w:val="22"/>
              </w:rPr>
            </w:pPr>
            <w:r w:rsidRPr="00EC4C83">
              <w:rPr>
                <w:rFonts w:asciiTheme="minorHAnsi" w:hAnsiTheme="minorHAnsi"/>
                <w:sz w:val="22"/>
                <w:szCs w:val="22"/>
              </w:rPr>
              <w:t>Strategic Plan for the educational unit</w:t>
            </w:r>
          </w:p>
          <w:p w14:paraId="2AB6C8C7" w14:textId="77777777" w:rsidR="0028186D" w:rsidRPr="00EC4C83" w:rsidRDefault="0028186D" w:rsidP="0028186D">
            <w:pPr>
              <w:pStyle w:val="ACCELevel3A"/>
              <w:numPr>
                <w:ilvl w:val="0"/>
                <w:numId w:val="0"/>
              </w:numPr>
              <w:spacing w:after="0"/>
              <w:rPr>
                <w:rFonts w:asciiTheme="minorHAnsi" w:hAnsiTheme="minorHAnsi"/>
                <w:sz w:val="22"/>
                <w:szCs w:val="22"/>
              </w:rPr>
            </w:pPr>
          </w:p>
          <w:p w14:paraId="2AB6C8C8" w14:textId="77777777" w:rsidR="00B623A4" w:rsidRPr="00EC4C83" w:rsidRDefault="00B623A4" w:rsidP="00C34088">
            <w:pPr>
              <w:pStyle w:val="ACCELevel3A"/>
              <w:numPr>
                <w:ilvl w:val="3"/>
                <w:numId w:val="93"/>
              </w:numPr>
              <w:spacing w:after="0"/>
              <w:ind w:left="1062" w:hanging="540"/>
              <w:rPr>
                <w:rFonts w:asciiTheme="minorHAnsi" w:hAnsiTheme="minorHAnsi"/>
                <w:sz w:val="22"/>
                <w:szCs w:val="22"/>
              </w:rPr>
            </w:pPr>
            <w:r w:rsidRPr="00EC4C83">
              <w:rPr>
                <w:rFonts w:asciiTheme="minorHAnsi" w:hAnsiTheme="minorHAnsi"/>
                <w:sz w:val="22"/>
                <w:szCs w:val="22"/>
              </w:rPr>
              <w:t>Assessment Plan for the degree program</w:t>
            </w:r>
            <w:r w:rsidR="001A0635" w:rsidRPr="00EC4C83">
              <w:rPr>
                <w:rFonts w:asciiTheme="minorHAnsi" w:hAnsiTheme="minorHAnsi"/>
                <w:sz w:val="22"/>
                <w:szCs w:val="22"/>
              </w:rPr>
              <w:t>, and</w:t>
            </w:r>
          </w:p>
          <w:p w14:paraId="2AB6C8C9"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8CA" w14:textId="77777777" w:rsidR="00B623A4" w:rsidRPr="00EC4C83" w:rsidRDefault="00B623A4" w:rsidP="00C34088">
            <w:pPr>
              <w:pStyle w:val="ACCELevel3A"/>
              <w:numPr>
                <w:ilvl w:val="3"/>
                <w:numId w:val="93"/>
              </w:numPr>
              <w:spacing w:after="0"/>
              <w:ind w:left="1062" w:hanging="540"/>
              <w:rPr>
                <w:rFonts w:asciiTheme="minorHAnsi" w:hAnsiTheme="minorHAnsi"/>
                <w:sz w:val="22"/>
                <w:szCs w:val="22"/>
              </w:rPr>
            </w:pPr>
            <w:r w:rsidRPr="00EC4C83">
              <w:rPr>
                <w:rFonts w:asciiTheme="minorHAnsi" w:hAnsiTheme="minorHAnsi"/>
                <w:sz w:val="22"/>
                <w:szCs w:val="22"/>
              </w:rPr>
              <w:t>Assessment Implementation Plan for the degree program</w:t>
            </w:r>
          </w:p>
          <w:p w14:paraId="2AB6C8CB" w14:textId="77777777" w:rsidR="00B623A4" w:rsidRPr="00EC4C83" w:rsidRDefault="00B623A4" w:rsidP="00617C73">
            <w:pPr>
              <w:spacing w:after="0" w:line="240" w:lineRule="auto"/>
              <w:rPr>
                <w:rFonts w:asciiTheme="minorHAnsi" w:hAnsiTheme="minorHAnsi"/>
              </w:rPr>
            </w:pPr>
          </w:p>
          <w:p w14:paraId="2AB6C8CC" w14:textId="77777777" w:rsidR="00B623A4" w:rsidRPr="00EC4C83" w:rsidRDefault="00B623A4" w:rsidP="003F173B">
            <w:pPr>
              <w:spacing w:after="0" w:line="240" w:lineRule="auto"/>
              <w:ind w:left="687"/>
              <w:rPr>
                <w:rFonts w:asciiTheme="minorHAnsi" w:hAnsiTheme="minorHAnsi"/>
              </w:rPr>
            </w:pPr>
            <w:r w:rsidRPr="00EC4C83">
              <w:rPr>
                <w:rFonts w:asciiTheme="minorHAnsi" w:hAnsiTheme="minorHAnsi"/>
              </w:rPr>
              <w:t>These documents shall be included in the Self-Study and made available for the Visitin</w:t>
            </w:r>
            <w:r w:rsidR="003F173B" w:rsidRPr="00EC4C83">
              <w:rPr>
                <w:rFonts w:asciiTheme="minorHAnsi" w:hAnsiTheme="minorHAnsi"/>
              </w:rPr>
              <w:t>g Team’s review and discussion.</w:t>
            </w:r>
          </w:p>
          <w:p w14:paraId="2AB6C8CD" w14:textId="77777777" w:rsidR="003F173B" w:rsidRDefault="003F173B" w:rsidP="00C73205">
            <w:pPr>
              <w:pStyle w:val="ACCELevel3Heading"/>
            </w:pPr>
          </w:p>
          <w:p w14:paraId="2AB6C8CE" w14:textId="77777777" w:rsidR="007F360B" w:rsidRPr="00EC4C83" w:rsidRDefault="007F360B" w:rsidP="00C73205">
            <w:pPr>
              <w:pStyle w:val="ACCELevel3Heading"/>
            </w:pPr>
          </w:p>
          <w:p w14:paraId="2AB6C8CF" w14:textId="77777777" w:rsidR="00B623A4" w:rsidRPr="0028186D" w:rsidRDefault="006567A4" w:rsidP="00C73205">
            <w:pPr>
              <w:pStyle w:val="ACCELevel3Heading"/>
            </w:pPr>
            <w:r w:rsidRPr="0028186D">
              <w:t xml:space="preserve">9.1.2  </w:t>
            </w:r>
            <w:r w:rsidR="00B623A4" w:rsidRPr="0028186D">
              <w:t>Educational Unit Strategic Plan</w:t>
            </w:r>
          </w:p>
          <w:p w14:paraId="2AB6C8D0" w14:textId="77777777" w:rsidR="00B623A4" w:rsidRPr="00EC4C83" w:rsidRDefault="00B623A4" w:rsidP="00617C73">
            <w:pPr>
              <w:spacing w:after="0" w:line="240" w:lineRule="auto"/>
              <w:rPr>
                <w:rFonts w:asciiTheme="minorHAnsi" w:hAnsiTheme="minorHAnsi"/>
              </w:rPr>
            </w:pPr>
          </w:p>
          <w:p w14:paraId="2AB6C8D1" w14:textId="77777777" w:rsidR="00F02FAD" w:rsidRDefault="00F02FAD" w:rsidP="00617C73">
            <w:pPr>
              <w:spacing w:after="0" w:line="240" w:lineRule="auto"/>
              <w:rPr>
                <w:rFonts w:asciiTheme="minorHAnsi" w:hAnsiTheme="minorHAnsi"/>
              </w:rPr>
            </w:pPr>
          </w:p>
          <w:p w14:paraId="2AB6C8D2" w14:textId="77777777" w:rsidR="006F306E" w:rsidRDefault="006F306E" w:rsidP="00617C73">
            <w:pPr>
              <w:spacing w:after="0" w:line="240" w:lineRule="auto"/>
              <w:rPr>
                <w:rFonts w:asciiTheme="minorHAnsi" w:hAnsiTheme="minorHAnsi"/>
              </w:rPr>
            </w:pPr>
          </w:p>
          <w:p w14:paraId="2AB6C8D3" w14:textId="77777777" w:rsidR="006F306E" w:rsidRPr="00EC4C83" w:rsidRDefault="006F306E" w:rsidP="00617C73">
            <w:pPr>
              <w:spacing w:after="0" w:line="240" w:lineRule="auto"/>
              <w:rPr>
                <w:rFonts w:asciiTheme="minorHAnsi" w:hAnsiTheme="minorHAnsi"/>
              </w:rPr>
            </w:pPr>
          </w:p>
          <w:p w14:paraId="2AB6C8D4" w14:textId="77777777" w:rsidR="00F02FAD" w:rsidRPr="00EC4C83" w:rsidRDefault="00F02FAD" w:rsidP="00617C73">
            <w:pPr>
              <w:spacing w:after="0" w:line="240" w:lineRule="auto"/>
              <w:rPr>
                <w:rFonts w:asciiTheme="minorHAnsi" w:hAnsiTheme="minorHAnsi"/>
              </w:rPr>
            </w:pPr>
          </w:p>
          <w:p w14:paraId="2AB6C8D5" w14:textId="77777777" w:rsidR="00B623A4" w:rsidRPr="00EC4C83" w:rsidRDefault="003F173B" w:rsidP="007F360B">
            <w:pPr>
              <w:pStyle w:val="ACCELevel3A"/>
              <w:numPr>
                <w:ilvl w:val="0"/>
                <w:numId w:val="0"/>
              </w:numPr>
              <w:spacing w:after="0"/>
              <w:ind w:left="1422" w:hanging="900"/>
              <w:rPr>
                <w:rFonts w:asciiTheme="minorHAnsi" w:hAnsiTheme="minorHAnsi"/>
                <w:sz w:val="22"/>
                <w:szCs w:val="22"/>
              </w:rPr>
            </w:pPr>
            <w:r w:rsidRPr="00EC4C83">
              <w:rPr>
                <w:rFonts w:asciiTheme="minorHAnsi" w:hAnsiTheme="minorHAnsi"/>
                <w:sz w:val="22"/>
                <w:szCs w:val="22"/>
              </w:rPr>
              <w:t xml:space="preserve">9.1.2.1     </w:t>
            </w:r>
            <w:r w:rsidR="00B623A4" w:rsidRPr="00EC4C83">
              <w:rPr>
                <w:rFonts w:asciiTheme="minorHAnsi" w:hAnsiTheme="minorHAnsi"/>
                <w:sz w:val="22"/>
                <w:szCs w:val="22"/>
              </w:rPr>
              <w:t xml:space="preserve">The educational unit responsible for the degree program shall have a comprehensive Strategic Plan that describes the systematic and sustained effort to enable the degree program to fulfill its mission. </w:t>
            </w:r>
          </w:p>
          <w:p w14:paraId="2AB6C8D6"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8D7" w14:textId="77777777" w:rsidR="00B623A4" w:rsidRPr="00EC4C83" w:rsidRDefault="00B623A4" w:rsidP="00C34088">
            <w:pPr>
              <w:pStyle w:val="ACCELevel3A"/>
              <w:numPr>
                <w:ilvl w:val="3"/>
                <w:numId w:val="95"/>
              </w:numPr>
              <w:spacing w:after="0"/>
              <w:ind w:left="1422" w:hanging="900"/>
              <w:rPr>
                <w:rFonts w:asciiTheme="minorHAnsi" w:hAnsiTheme="minorHAnsi"/>
                <w:sz w:val="22"/>
                <w:szCs w:val="22"/>
              </w:rPr>
            </w:pPr>
            <w:r w:rsidRPr="00EC4C83">
              <w:rPr>
                <w:rFonts w:asciiTheme="minorHAnsi" w:hAnsiTheme="minorHAnsi"/>
                <w:sz w:val="22"/>
                <w:szCs w:val="22"/>
              </w:rPr>
              <w:t>This Strategic Plan shall review the internal status of the degree program resources as well as the external factors that influence the operation of the degree program.</w:t>
            </w:r>
          </w:p>
          <w:p w14:paraId="2AB6C8D8"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8D9" w14:textId="77777777" w:rsidR="00B623A4" w:rsidRPr="00EC4C83" w:rsidRDefault="00B623A4" w:rsidP="00C34088">
            <w:pPr>
              <w:pStyle w:val="ACCELevel3A"/>
              <w:numPr>
                <w:ilvl w:val="3"/>
                <w:numId w:val="95"/>
              </w:numPr>
              <w:spacing w:after="0"/>
              <w:ind w:left="1422" w:hanging="900"/>
              <w:rPr>
                <w:rFonts w:asciiTheme="minorHAnsi" w:hAnsiTheme="minorHAnsi"/>
                <w:sz w:val="22"/>
                <w:szCs w:val="22"/>
              </w:rPr>
            </w:pPr>
            <w:r w:rsidRPr="00EC4C83">
              <w:rPr>
                <w:rFonts w:asciiTheme="minorHAnsi" w:hAnsiTheme="minorHAnsi"/>
                <w:sz w:val="22"/>
                <w:szCs w:val="22"/>
              </w:rPr>
              <w:t>The Strategic Plan shall be updated periodically and represent the collective input from all of the degree program constituencies.</w:t>
            </w:r>
          </w:p>
          <w:p w14:paraId="2AB6C8DA" w14:textId="77777777" w:rsidR="00B623A4" w:rsidRPr="00EC4C83" w:rsidRDefault="00B623A4" w:rsidP="00617C73">
            <w:pPr>
              <w:spacing w:after="0" w:line="240" w:lineRule="auto"/>
              <w:rPr>
                <w:rFonts w:asciiTheme="minorHAnsi" w:hAnsiTheme="minorHAnsi"/>
              </w:rPr>
            </w:pPr>
          </w:p>
          <w:p w14:paraId="2AB6C8DB" w14:textId="77777777" w:rsidR="004C567D" w:rsidRPr="00EC4C83" w:rsidRDefault="004C567D" w:rsidP="00C73205">
            <w:pPr>
              <w:pStyle w:val="ACCELevel3Heading"/>
            </w:pPr>
          </w:p>
          <w:p w14:paraId="2AB6C8DC" w14:textId="77777777" w:rsidR="00B623A4" w:rsidRPr="00EC4C83" w:rsidRDefault="00B623A4" w:rsidP="00C73205">
            <w:pPr>
              <w:pStyle w:val="ACCELevel3Heading"/>
            </w:pPr>
            <w:r w:rsidRPr="00EC4C83">
              <w:t>9.</w:t>
            </w:r>
            <w:r w:rsidR="003F173B" w:rsidRPr="00EC4C83">
              <w:t>1</w:t>
            </w:r>
            <w:r w:rsidR="001F18DB" w:rsidRPr="00EC4C83">
              <w:t xml:space="preserve">.3       </w:t>
            </w:r>
            <w:r w:rsidRPr="00EC4C83">
              <w:t>Degree Program Assessment Plan</w:t>
            </w:r>
          </w:p>
          <w:p w14:paraId="2AB6C8DD" w14:textId="77777777" w:rsidR="00B623A4" w:rsidRPr="00EC4C83" w:rsidRDefault="00B623A4" w:rsidP="00617C73">
            <w:pPr>
              <w:keepNext/>
              <w:keepLines/>
              <w:spacing w:after="0" w:line="240" w:lineRule="auto"/>
              <w:rPr>
                <w:rFonts w:asciiTheme="minorHAnsi" w:hAnsiTheme="minorHAnsi"/>
              </w:rPr>
            </w:pPr>
          </w:p>
          <w:p w14:paraId="2AB6C8DE" w14:textId="77777777" w:rsidR="00B623A4" w:rsidRPr="00EC4C83" w:rsidRDefault="00B623A4" w:rsidP="003F173B">
            <w:pPr>
              <w:keepNext/>
              <w:keepLines/>
              <w:spacing w:after="0" w:line="240" w:lineRule="auto"/>
              <w:ind w:left="522"/>
              <w:rPr>
                <w:rFonts w:asciiTheme="minorHAnsi" w:hAnsiTheme="minorHAnsi"/>
              </w:rPr>
            </w:pPr>
            <w:r w:rsidRPr="00EC4C83">
              <w:rPr>
                <w:rFonts w:asciiTheme="minorHAnsi" w:hAnsiTheme="minorHAnsi"/>
              </w:rPr>
              <w:t xml:space="preserve">The degree program shall provide evidence of its effectiveness in preparing construction practitioners based on the results of surveys of the graduates, employers of the graduates, industry advisory board, exit interviews, comprehensive exams, capstone projects, or other systematically structured information.  </w:t>
            </w:r>
          </w:p>
          <w:p w14:paraId="2AB6C8DF" w14:textId="77777777" w:rsidR="00B623A4" w:rsidRPr="00EC4C83" w:rsidRDefault="00B623A4" w:rsidP="00617C73">
            <w:pPr>
              <w:spacing w:after="0" w:line="240" w:lineRule="auto"/>
              <w:rPr>
                <w:rFonts w:asciiTheme="minorHAnsi" w:hAnsiTheme="minorHAnsi"/>
              </w:rPr>
            </w:pPr>
          </w:p>
          <w:p w14:paraId="2AB6C8E0" w14:textId="77777777" w:rsidR="00B623A4" w:rsidRPr="00EC4C83" w:rsidRDefault="00B623A4" w:rsidP="003F173B">
            <w:pPr>
              <w:spacing w:after="0" w:line="240" w:lineRule="auto"/>
              <w:ind w:left="522"/>
              <w:rPr>
                <w:rFonts w:asciiTheme="minorHAnsi" w:hAnsiTheme="minorHAnsi"/>
              </w:rPr>
            </w:pPr>
            <w:r w:rsidRPr="00EC4C83">
              <w:rPr>
                <w:rFonts w:asciiTheme="minorHAnsi" w:hAnsiTheme="minorHAnsi"/>
              </w:rPr>
              <w:t>The mission, goals, and objectives shall reflect both short-range and long-range considerations and shall be clear as to the educational and institutional results expected.</w:t>
            </w:r>
          </w:p>
          <w:p w14:paraId="2AB6C8E1" w14:textId="77777777" w:rsidR="00B623A4" w:rsidRPr="00EC4C83" w:rsidRDefault="00B623A4" w:rsidP="00617C73">
            <w:pPr>
              <w:spacing w:after="0" w:line="240" w:lineRule="auto"/>
              <w:ind w:left="720"/>
              <w:rPr>
                <w:rFonts w:asciiTheme="minorHAnsi" w:hAnsiTheme="minorHAnsi"/>
              </w:rPr>
            </w:pPr>
          </w:p>
          <w:p w14:paraId="2AB6C8E2" w14:textId="77777777" w:rsidR="00B623A4" w:rsidRPr="00EC4C83" w:rsidRDefault="00B623A4" w:rsidP="003F173B">
            <w:pPr>
              <w:spacing w:after="0" w:line="240" w:lineRule="auto"/>
              <w:ind w:left="522"/>
              <w:rPr>
                <w:rFonts w:asciiTheme="minorHAnsi" w:hAnsiTheme="minorHAnsi"/>
              </w:rPr>
            </w:pPr>
            <w:r w:rsidRPr="00EC4C83">
              <w:rPr>
                <w:rFonts w:asciiTheme="minorHAnsi" w:hAnsiTheme="minorHAnsi"/>
              </w:rPr>
              <w:t xml:space="preserve">At a minimum, the degree program Assessment Plan shall include the following: </w:t>
            </w:r>
          </w:p>
          <w:p w14:paraId="2AB6C8E3" w14:textId="77777777" w:rsidR="00B623A4" w:rsidRPr="00EC4C83" w:rsidRDefault="00B623A4" w:rsidP="00617C73">
            <w:pPr>
              <w:spacing w:after="0" w:line="240" w:lineRule="auto"/>
              <w:rPr>
                <w:rFonts w:asciiTheme="minorHAnsi" w:hAnsiTheme="minorHAnsi"/>
              </w:rPr>
            </w:pPr>
          </w:p>
          <w:p w14:paraId="2AB6C8E4" w14:textId="77777777" w:rsidR="00B623A4" w:rsidRPr="00EC4C83" w:rsidRDefault="00B623A4" w:rsidP="00C34088">
            <w:pPr>
              <w:pStyle w:val="ACCELevel3A"/>
              <w:numPr>
                <w:ilvl w:val="3"/>
                <w:numId w:val="97"/>
              </w:numPr>
              <w:spacing w:after="0"/>
              <w:ind w:left="1422" w:hanging="900"/>
              <w:rPr>
                <w:rFonts w:asciiTheme="minorHAnsi" w:hAnsiTheme="minorHAnsi"/>
                <w:sz w:val="22"/>
                <w:szCs w:val="22"/>
              </w:rPr>
            </w:pPr>
            <w:r w:rsidRPr="00EC4C83">
              <w:rPr>
                <w:rFonts w:asciiTheme="minorHAnsi" w:hAnsiTheme="minorHAnsi"/>
                <w:sz w:val="22"/>
                <w:szCs w:val="22"/>
              </w:rPr>
              <w:t xml:space="preserve">Mission Statement of the degree program. The mission statement expresses the underlying purposes and values of the degree program. </w:t>
            </w:r>
          </w:p>
          <w:p w14:paraId="2AB6C8E5" w14:textId="77777777" w:rsidR="00B623A4" w:rsidRPr="00EC4C83" w:rsidRDefault="00B623A4" w:rsidP="007518A8">
            <w:pPr>
              <w:pStyle w:val="ACCELevel3A"/>
              <w:numPr>
                <w:ilvl w:val="0"/>
                <w:numId w:val="0"/>
              </w:numPr>
              <w:spacing w:after="0"/>
              <w:rPr>
                <w:rFonts w:asciiTheme="minorHAnsi" w:hAnsiTheme="minorHAnsi"/>
                <w:sz w:val="22"/>
                <w:szCs w:val="22"/>
              </w:rPr>
            </w:pPr>
          </w:p>
          <w:p w14:paraId="2AB6C8E6" w14:textId="77777777" w:rsidR="00B623A4" w:rsidRPr="00EC4C83" w:rsidRDefault="00B623A4" w:rsidP="00C34088">
            <w:pPr>
              <w:pStyle w:val="ACCELevel3A"/>
              <w:numPr>
                <w:ilvl w:val="3"/>
                <w:numId w:val="97"/>
              </w:numPr>
              <w:spacing w:after="0"/>
              <w:ind w:left="1422" w:hanging="900"/>
              <w:rPr>
                <w:rFonts w:asciiTheme="minorHAnsi" w:hAnsiTheme="minorHAnsi"/>
                <w:sz w:val="22"/>
                <w:szCs w:val="22"/>
              </w:rPr>
            </w:pPr>
            <w:r w:rsidRPr="00EC4C83">
              <w:rPr>
                <w:rFonts w:asciiTheme="minorHAnsi" w:hAnsiTheme="minorHAnsi"/>
                <w:sz w:val="22"/>
                <w:szCs w:val="22"/>
              </w:rPr>
              <w:t>Degree Program Objectives.  The Degree Program Objectives shall be clearly defined and stated in a manner that permits an assessment of achievement.</w:t>
            </w:r>
          </w:p>
          <w:p w14:paraId="2AB6C8E7"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8E8" w14:textId="77777777" w:rsidR="00B623A4" w:rsidRPr="00EC4C83" w:rsidRDefault="00B623A4" w:rsidP="00C34088">
            <w:pPr>
              <w:pStyle w:val="ACCELevel3A"/>
              <w:numPr>
                <w:ilvl w:val="3"/>
                <w:numId w:val="97"/>
              </w:numPr>
              <w:spacing w:after="0"/>
              <w:ind w:left="1422" w:hanging="900"/>
              <w:rPr>
                <w:rFonts w:asciiTheme="minorHAnsi" w:hAnsiTheme="minorHAnsi"/>
                <w:sz w:val="22"/>
                <w:szCs w:val="22"/>
              </w:rPr>
            </w:pPr>
            <w:r w:rsidRPr="00EC4C83">
              <w:rPr>
                <w:rFonts w:asciiTheme="minorHAnsi" w:hAnsiTheme="minorHAnsi"/>
                <w:sz w:val="22"/>
                <w:szCs w:val="22"/>
              </w:rPr>
              <w:t>Program Learning Outcomes. These Program Learning Outcomes shall meet or exceed the ACCE Student Learning Outcomes (section 3.2.2) and be regularly formulated, evaluated, and reviewed with the appropriate participation of faculty, students, industry advisory board, and other pertinent parties.</w:t>
            </w:r>
          </w:p>
          <w:p w14:paraId="2AB6C8E9" w14:textId="77777777" w:rsidR="00B623A4" w:rsidRPr="00EC4C83" w:rsidRDefault="00B623A4" w:rsidP="00617C73">
            <w:pPr>
              <w:pStyle w:val="ACCELevel3A"/>
              <w:numPr>
                <w:ilvl w:val="0"/>
                <w:numId w:val="0"/>
              </w:numPr>
              <w:spacing w:after="0"/>
              <w:rPr>
                <w:rFonts w:asciiTheme="minorHAnsi" w:hAnsiTheme="minorHAnsi"/>
                <w:sz w:val="22"/>
                <w:szCs w:val="22"/>
              </w:rPr>
            </w:pPr>
          </w:p>
          <w:p w14:paraId="2AB6C8EA" w14:textId="77777777" w:rsidR="00B623A4" w:rsidRPr="00EC4C83" w:rsidRDefault="00B623A4" w:rsidP="00C34088">
            <w:pPr>
              <w:pStyle w:val="ACCELevel3A"/>
              <w:numPr>
                <w:ilvl w:val="3"/>
                <w:numId w:val="97"/>
              </w:numPr>
              <w:spacing w:after="0"/>
              <w:ind w:left="1422" w:hanging="900"/>
              <w:rPr>
                <w:rFonts w:asciiTheme="minorHAnsi" w:hAnsiTheme="minorHAnsi"/>
                <w:sz w:val="22"/>
                <w:szCs w:val="22"/>
              </w:rPr>
            </w:pPr>
            <w:r w:rsidRPr="00EC4C83">
              <w:rPr>
                <w:rFonts w:asciiTheme="minorHAnsi" w:hAnsiTheme="minorHAnsi"/>
                <w:sz w:val="22"/>
                <w:szCs w:val="22"/>
              </w:rPr>
              <w:t>Assessment tools.  These tools shall measure degree program objectives and learning outcomes as stated in</w:t>
            </w:r>
            <w:r w:rsidR="00CA44B9" w:rsidRPr="00EC4C83">
              <w:rPr>
                <w:rFonts w:asciiTheme="minorHAnsi" w:hAnsiTheme="minorHAnsi"/>
                <w:sz w:val="22"/>
                <w:szCs w:val="22"/>
              </w:rPr>
              <w:t xml:space="preserve"> </w:t>
            </w:r>
            <w:r w:rsidR="00CD318A" w:rsidRPr="00EC4C83">
              <w:rPr>
                <w:rFonts w:asciiTheme="minorHAnsi" w:hAnsiTheme="minorHAnsi"/>
                <w:sz w:val="22"/>
                <w:szCs w:val="22"/>
              </w:rPr>
              <w:t>9.1.3.2 and 9.1.3.3</w:t>
            </w:r>
            <w:r w:rsidRPr="00EC4C83">
              <w:rPr>
                <w:rFonts w:asciiTheme="minorHAnsi" w:hAnsiTheme="minorHAnsi"/>
                <w:sz w:val="22"/>
                <w:szCs w:val="22"/>
              </w:rPr>
              <w:t xml:space="preserve"> above. The frequency for using the tools, and procedures for data collection also shall be stated.</w:t>
            </w:r>
          </w:p>
          <w:p w14:paraId="2AB6C8EB" w14:textId="77777777" w:rsidR="00B623A4" w:rsidRPr="00EC4C83" w:rsidRDefault="00B623A4" w:rsidP="00617C73">
            <w:pPr>
              <w:pStyle w:val="ACCELevel3A"/>
              <w:numPr>
                <w:ilvl w:val="0"/>
                <w:numId w:val="0"/>
              </w:numPr>
              <w:spacing w:after="0"/>
              <w:rPr>
                <w:rFonts w:asciiTheme="minorHAnsi" w:hAnsiTheme="minorHAnsi"/>
                <w:sz w:val="22"/>
                <w:szCs w:val="22"/>
              </w:rPr>
            </w:pPr>
          </w:p>
          <w:p w14:paraId="2AB6C8EC" w14:textId="77777777" w:rsidR="007518A8" w:rsidRPr="00EC4C83" w:rsidRDefault="007518A8" w:rsidP="00617C73">
            <w:pPr>
              <w:pStyle w:val="ACCELevel3A"/>
              <w:numPr>
                <w:ilvl w:val="0"/>
                <w:numId w:val="0"/>
              </w:numPr>
              <w:spacing w:after="0"/>
              <w:rPr>
                <w:rFonts w:asciiTheme="minorHAnsi" w:hAnsiTheme="minorHAnsi"/>
                <w:sz w:val="22"/>
                <w:szCs w:val="22"/>
              </w:rPr>
            </w:pPr>
          </w:p>
          <w:p w14:paraId="2AB6C8ED" w14:textId="77777777" w:rsidR="00B623A4" w:rsidRPr="00EC4C83" w:rsidRDefault="00B623A4" w:rsidP="00617C73">
            <w:pPr>
              <w:pStyle w:val="ACCELevel3A"/>
              <w:numPr>
                <w:ilvl w:val="0"/>
                <w:numId w:val="0"/>
              </w:numPr>
              <w:spacing w:after="0"/>
              <w:rPr>
                <w:rFonts w:asciiTheme="minorHAnsi" w:hAnsiTheme="minorHAnsi"/>
                <w:sz w:val="22"/>
                <w:szCs w:val="22"/>
              </w:rPr>
            </w:pPr>
          </w:p>
          <w:p w14:paraId="2AB6C8EE" w14:textId="77777777" w:rsidR="00B623A4" w:rsidRPr="00EC4C83" w:rsidRDefault="00B623A4" w:rsidP="00C34088">
            <w:pPr>
              <w:pStyle w:val="ACCELevel3A"/>
              <w:numPr>
                <w:ilvl w:val="3"/>
                <w:numId w:val="97"/>
              </w:numPr>
              <w:spacing w:after="0"/>
              <w:ind w:left="1422" w:hanging="900"/>
              <w:rPr>
                <w:rFonts w:asciiTheme="minorHAnsi" w:hAnsiTheme="minorHAnsi"/>
                <w:sz w:val="22"/>
                <w:szCs w:val="22"/>
              </w:rPr>
            </w:pPr>
            <w:r w:rsidRPr="00EC4C83">
              <w:rPr>
                <w:rFonts w:asciiTheme="minorHAnsi" w:hAnsiTheme="minorHAnsi"/>
                <w:sz w:val="22"/>
                <w:szCs w:val="22"/>
              </w:rPr>
              <w:t xml:space="preserve">Performance criteria.  These criteria shall be used to measure the achievement of the degree program objectives and learning outcomes as stated in </w:t>
            </w:r>
            <w:r w:rsidR="00CD318A" w:rsidRPr="00EC4C83">
              <w:rPr>
                <w:rFonts w:asciiTheme="minorHAnsi" w:hAnsiTheme="minorHAnsi"/>
                <w:sz w:val="22"/>
                <w:szCs w:val="22"/>
              </w:rPr>
              <w:t>9.1.3.2 and 9.1.3.3</w:t>
            </w:r>
            <w:r w:rsidRPr="00EC4C83">
              <w:rPr>
                <w:rFonts w:asciiTheme="minorHAnsi" w:hAnsiTheme="minorHAnsi"/>
                <w:sz w:val="22"/>
                <w:szCs w:val="22"/>
              </w:rPr>
              <w:t xml:space="preserve"> above.</w:t>
            </w:r>
          </w:p>
          <w:p w14:paraId="2AB6C8EF" w14:textId="77777777" w:rsidR="00B623A4" w:rsidRPr="00EC4C83" w:rsidRDefault="00B623A4" w:rsidP="00617C73">
            <w:pPr>
              <w:pStyle w:val="ACCELevel3A"/>
              <w:numPr>
                <w:ilvl w:val="0"/>
                <w:numId w:val="0"/>
              </w:numPr>
              <w:spacing w:after="0"/>
              <w:rPr>
                <w:rFonts w:asciiTheme="minorHAnsi" w:hAnsiTheme="minorHAnsi"/>
                <w:sz w:val="22"/>
                <w:szCs w:val="22"/>
              </w:rPr>
            </w:pPr>
          </w:p>
          <w:p w14:paraId="2AB6C8F0" w14:textId="77777777" w:rsidR="00B623A4" w:rsidRPr="00EC4C83" w:rsidRDefault="00B623A4" w:rsidP="00C34088">
            <w:pPr>
              <w:pStyle w:val="ACCELevel3A"/>
              <w:numPr>
                <w:ilvl w:val="3"/>
                <w:numId w:val="97"/>
              </w:numPr>
              <w:spacing w:after="0"/>
              <w:ind w:left="1422" w:hanging="900"/>
              <w:rPr>
                <w:rFonts w:asciiTheme="minorHAnsi" w:hAnsiTheme="minorHAnsi"/>
                <w:sz w:val="22"/>
                <w:szCs w:val="22"/>
              </w:rPr>
            </w:pPr>
            <w:r w:rsidRPr="00EC4C83">
              <w:rPr>
                <w:rFonts w:asciiTheme="minorHAnsi" w:hAnsiTheme="minorHAnsi"/>
                <w:sz w:val="22"/>
                <w:szCs w:val="22"/>
              </w:rPr>
              <w:t>Evaluation methodology.  This methodology shall be followed for data collection.</w:t>
            </w:r>
          </w:p>
          <w:p w14:paraId="2AB6C8F1" w14:textId="77777777" w:rsidR="00B623A4" w:rsidRPr="00EC4C83" w:rsidRDefault="00B623A4" w:rsidP="00617C73">
            <w:pPr>
              <w:spacing w:after="0" w:line="240" w:lineRule="auto"/>
              <w:rPr>
                <w:rFonts w:asciiTheme="minorHAnsi" w:hAnsiTheme="minorHAnsi"/>
              </w:rPr>
            </w:pPr>
            <w:r w:rsidRPr="00EC4C83">
              <w:rPr>
                <w:rFonts w:asciiTheme="minorHAnsi" w:hAnsiTheme="minorHAnsi"/>
              </w:rPr>
              <w:t xml:space="preserve"> </w:t>
            </w:r>
          </w:p>
          <w:p w14:paraId="2AB6C8F2" w14:textId="77777777" w:rsidR="007518A8" w:rsidRPr="00EC4C83" w:rsidRDefault="00B623A4" w:rsidP="006F306E">
            <w:pPr>
              <w:spacing w:after="0" w:line="240" w:lineRule="auto"/>
              <w:ind w:left="522"/>
              <w:rPr>
                <w:rFonts w:asciiTheme="minorHAnsi" w:hAnsiTheme="minorHAnsi"/>
              </w:rPr>
            </w:pPr>
            <w:r w:rsidRPr="00EC4C83">
              <w:rPr>
                <w:rFonts w:asciiTheme="minorHAnsi" w:hAnsiTheme="minorHAnsi"/>
              </w:rPr>
              <w:t>Degree programs shall comprehensively describe their assessment plan and document the results for review by the Visiting Team.</w:t>
            </w:r>
            <w:r w:rsidR="006F306E">
              <w:rPr>
                <w:rFonts w:asciiTheme="minorHAnsi" w:hAnsiTheme="minorHAnsi"/>
              </w:rPr>
              <w:t xml:space="preserve"> </w:t>
            </w:r>
          </w:p>
          <w:p w14:paraId="2AB6C8F3" w14:textId="77777777" w:rsidR="004C567D" w:rsidRPr="00EC4C83" w:rsidRDefault="004C567D" w:rsidP="00C73205">
            <w:pPr>
              <w:pStyle w:val="ACCELevel3Heading"/>
            </w:pPr>
          </w:p>
          <w:p w14:paraId="2AB6C8F4" w14:textId="77777777" w:rsidR="00B623A4" w:rsidRPr="00EC4C83" w:rsidRDefault="00B623A4" w:rsidP="00C73205">
            <w:pPr>
              <w:pStyle w:val="ACCELevel3Heading"/>
            </w:pPr>
            <w:r w:rsidRPr="00EC4C83">
              <w:t>9.</w:t>
            </w:r>
            <w:r w:rsidR="007518A8" w:rsidRPr="00EC4C83">
              <w:t>1</w:t>
            </w:r>
            <w:r w:rsidR="001F18DB" w:rsidRPr="00EC4C83">
              <w:t xml:space="preserve">.4        </w:t>
            </w:r>
            <w:r w:rsidRPr="00EC4C83">
              <w:t xml:space="preserve">Assessment Implementation Plan </w:t>
            </w:r>
          </w:p>
          <w:p w14:paraId="2AB6C8F5" w14:textId="77777777" w:rsidR="00B623A4" w:rsidRPr="00EC4C83" w:rsidRDefault="00B623A4" w:rsidP="00617C73">
            <w:pPr>
              <w:pStyle w:val="ListParagraph"/>
              <w:spacing w:after="0" w:line="240" w:lineRule="auto"/>
              <w:ind w:left="158"/>
              <w:rPr>
                <w:rFonts w:asciiTheme="minorHAnsi" w:hAnsiTheme="minorHAnsi"/>
                <w:sz w:val="22"/>
                <w:szCs w:val="22"/>
              </w:rPr>
            </w:pPr>
          </w:p>
          <w:p w14:paraId="2AB6C8F6" w14:textId="77777777" w:rsidR="00B623A4" w:rsidRPr="00EC4C83" w:rsidRDefault="00B623A4" w:rsidP="007518A8">
            <w:pPr>
              <w:pStyle w:val="ListParagraph"/>
              <w:spacing w:after="0" w:line="240" w:lineRule="auto"/>
              <w:ind w:left="522"/>
              <w:rPr>
                <w:rFonts w:asciiTheme="minorHAnsi" w:hAnsiTheme="minorHAnsi"/>
                <w:sz w:val="22"/>
                <w:szCs w:val="22"/>
              </w:rPr>
            </w:pPr>
            <w:r w:rsidRPr="00EC4C83">
              <w:rPr>
                <w:rFonts w:asciiTheme="minorHAnsi" w:hAnsiTheme="minorHAnsi"/>
                <w:sz w:val="22"/>
                <w:szCs w:val="22"/>
              </w:rPr>
              <w:t>It shall be clearly evident that the degree program is making progress in achieving its mission, objectives, and learning outcomes, and that it takes the outcomes assessment results into consideration in degree program development.</w:t>
            </w:r>
          </w:p>
          <w:p w14:paraId="2AB6C8F7" w14:textId="77777777" w:rsidR="00B623A4" w:rsidRPr="00EC4C83" w:rsidRDefault="00B623A4" w:rsidP="007518A8">
            <w:pPr>
              <w:spacing w:after="0" w:line="240" w:lineRule="auto"/>
              <w:rPr>
                <w:rFonts w:asciiTheme="minorHAnsi" w:hAnsiTheme="minorHAnsi"/>
              </w:rPr>
            </w:pPr>
          </w:p>
          <w:p w14:paraId="2AB6C8F8" w14:textId="77777777" w:rsidR="00B623A4" w:rsidRPr="00EC4C83" w:rsidRDefault="00B623A4" w:rsidP="006567A4">
            <w:pPr>
              <w:spacing w:after="0" w:line="240" w:lineRule="auto"/>
              <w:rPr>
                <w:rFonts w:asciiTheme="minorHAnsi" w:hAnsiTheme="minorHAnsi"/>
              </w:rPr>
            </w:pPr>
          </w:p>
          <w:p w14:paraId="2AB6C8F9" w14:textId="77777777" w:rsidR="00F02FAD" w:rsidRPr="00EC4C83" w:rsidRDefault="00F02FAD" w:rsidP="00617C73">
            <w:pPr>
              <w:pStyle w:val="ListParagraph"/>
              <w:spacing w:after="0" w:line="240" w:lineRule="auto"/>
              <w:ind w:left="158"/>
              <w:rPr>
                <w:rFonts w:asciiTheme="minorHAnsi" w:hAnsiTheme="minorHAnsi"/>
                <w:sz w:val="22"/>
                <w:szCs w:val="22"/>
              </w:rPr>
            </w:pPr>
          </w:p>
          <w:p w14:paraId="2AB6C8FA" w14:textId="77777777" w:rsidR="00B623A4" w:rsidRPr="00EC4C83" w:rsidRDefault="00B623A4" w:rsidP="00C34088">
            <w:pPr>
              <w:pStyle w:val="ACCELevel3A"/>
              <w:numPr>
                <w:ilvl w:val="3"/>
                <w:numId w:val="98"/>
              </w:numPr>
              <w:spacing w:after="0"/>
              <w:ind w:left="1422" w:hanging="900"/>
              <w:rPr>
                <w:rFonts w:asciiTheme="minorHAnsi" w:hAnsiTheme="minorHAnsi"/>
                <w:sz w:val="22"/>
                <w:szCs w:val="22"/>
              </w:rPr>
            </w:pPr>
            <w:r w:rsidRPr="00EC4C83">
              <w:rPr>
                <w:rFonts w:asciiTheme="minorHAnsi" w:hAnsiTheme="minorHAnsi"/>
                <w:sz w:val="22"/>
                <w:szCs w:val="22"/>
              </w:rPr>
              <w:t xml:space="preserve">Educational units shall conduct a comprehensive assessment at the degree program level. </w:t>
            </w:r>
          </w:p>
          <w:p w14:paraId="2AB6C8FB"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8FC" w14:textId="77777777" w:rsidR="00F02FAD" w:rsidRPr="00EC4C83" w:rsidRDefault="00F02FAD" w:rsidP="00617C73">
            <w:pPr>
              <w:pStyle w:val="ACCELevel3A"/>
              <w:numPr>
                <w:ilvl w:val="0"/>
                <w:numId w:val="0"/>
              </w:numPr>
              <w:spacing w:after="0"/>
              <w:ind w:left="1047"/>
              <w:rPr>
                <w:rFonts w:asciiTheme="minorHAnsi" w:hAnsiTheme="minorHAnsi"/>
                <w:sz w:val="22"/>
                <w:szCs w:val="22"/>
              </w:rPr>
            </w:pPr>
          </w:p>
          <w:p w14:paraId="2AB6C8FD" w14:textId="77777777" w:rsidR="00B623A4" w:rsidRPr="00EC4C83" w:rsidRDefault="00B623A4" w:rsidP="00C34088">
            <w:pPr>
              <w:pStyle w:val="ACCELevel3A"/>
              <w:numPr>
                <w:ilvl w:val="3"/>
                <w:numId w:val="98"/>
              </w:numPr>
              <w:spacing w:after="0"/>
              <w:ind w:left="1422" w:hanging="900"/>
              <w:rPr>
                <w:rFonts w:asciiTheme="minorHAnsi" w:hAnsiTheme="minorHAnsi"/>
                <w:sz w:val="22"/>
                <w:szCs w:val="22"/>
              </w:rPr>
            </w:pPr>
            <w:r w:rsidRPr="00EC4C83">
              <w:rPr>
                <w:rFonts w:asciiTheme="minorHAnsi" w:hAnsiTheme="minorHAnsi"/>
                <w:sz w:val="22"/>
                <w:szCs w:val="22"/>
              </w:rPr>
              <w:t xml:space="preserve">The results of each assessment cycle shall be documented in a systematic manner. </w:t>
            </w:r>
          </w:p>
          <w:p w14:paraId="2AB6C8FE" w14:textId="77777777" w:rsidR="00F02FAD" w:rsidRPr="00EC4C83" w:rsidRDefault="00F02FAD" w:rsidP="007518A8">
            <w:pPr>
              <w:pStyle w:val="ACCELevel3A"/>
              <w:numPr>
                <w:ilvl w:val="0"/>
                <w:numId w:val="0"/>
              </w:numPr>
              <w:spacing w:after="0"/>
              <w:rPr>
                <w:rFonts w:asciiTheme="minorHAnsi" w:hAnsiTheme="minorHAnsi"/>
                <w:sz w:val="22"/>
                <w:szCs w:val="22"/>
              </w:rPr>
            </w:pPr>
          </w:p>
          <w:p w14:paraId="2AB6C8FF" w14:textId="77777777" w:rsidR="00B623A4" w:rsidRPr="00EC4C83" w:rsidRDefault="00B623A4" w:rsidP="00C34088">
            <w:pPr>
              <w:pStyle w:val="ACCELevel3A"/>
              <w:numPr>
                <w:ilvl w:val="3"/>
                <w:numId w:val="98"/>
              </w:numPr>
              <w:spacing w:after="0"/>
              <w:ind w:left="1422" w:hanging="900"/>
              <w:rPr>
                <w:rFonts w:asciiTheme="minorHAnsi" w:hAnsiTheme="minorHAnsi"/>
                <w:sz w:val="22"/>
                <w:szCs w:val="22"/>
              </w:rPr>
            </w:pPr>
            <w:r w:rsidRPr="00EC4C83">
              <w:rPr>
                <w:rFonts w:asciiTheme="minorHAnsi" w:hAnsiTheme="minorHAnsi"/>
                <w:sz w:val="22"/>
                <w:szCs w:val="22"/>
              </w:rPr>
              <w:t xml:space="preserve">Evaluation of the degree program objectives and learning outcomes shall be compared to the stated performance criteria to determine whether stated objectives and learning outcomes were achieved and if there is a validated need for improvement in any areas. </w:t>
            </w:r>
          </w:p>
          <w:p w14:paraId="2AB6C900" w14:textId="77777777" w:rsidR="00F02FAD" w:rsidRPr="00EC4C83" w:rsidRDefault="00F02FAD" w:rsidP="007518A8">
            <w:pPr>
              <w:pStyle w:val="ACCELevel3A"/>
              <w:numPr>
                <w:ilvl w:val="0"/>
                <w:numId w:val="0"/>
              </w:numPr>
              <w:spacing w:after="0"/>
              <w:rPr>
                <w:rFonts w:asciiTheme="minorHAnsi" w:hAnsiTheme="minorHAnsi"/>
                <w:sz w:val="22"/>
                <w:szCs w:val="22"/>
              </w:rPr>
            </w:pPr>
          </w:p>
          <w:p w14:paraId="2AB6C901" w14:textId="77777777" w:rsidR="00F02FAD" w:rsidRPr="00EC4C83" w:rsidRDefault="00F02FAD" w:rsidP="00617C73">
            <w:pPr>
              <w:pStyle w:val="ACCELevel3A"/>
              <w:numPr>
                <w:ilvl w:val="0"/>
                <w:numId w:val="0"/>
              </w:numPr>
              <w:spacing w:after="0"/>
              <w:ind w:left="1047"/>
              <w:rPr>
                <w:rFonts w:asciiTheme="minorHAnsi" w:hAnsiTheme="minorHAnsi"/>
                <w:sz w:val="22"/>
                <w:szCs w:val="22"/>
              </w:rPr>
            </w:pPr>
          </w:p>
          <w:p w14:paraId="2AB6C902" w14:textId="77777777" w:rsidR="00B623A4" w:rsidRPr="00EC4C83" w:rsidRDefault="00B623A4" w:rsidP="00C34088">
            <w:pPr>
              <w:pStyle w:val="ACCELevel3A"/>
              <w:numPr>
                <w:ilvl w:val="3"/>
                <w:numId w:val="98"/>
              </w:numPr>
              <w:spacing w:after="0"/>
              <w:ind w:left="1422" w:hanging="900"/>
              <w:rPr>
                <w:rFonts w:asciiTheme="minorHAnsi" w:hAnsiTheme="minorHAnsi"/>
                <w:sz w:val="22"/>
                <w:szCs w:val="22"/>
              </w:rPr>
            </w:pPr>
            <w:r w:rsidRPr="00EC4C83">
              <w:rPr>
                <w:rFonts w:asciiTheme="minorHAnsi" w:hAnsiTheme="minorHAnsi"/>
                <w:sz w:val="22"/>
                <w:szCs w:val="22"/>
              </w:rPr>
              <w:t>After each comprehensive assessment cycle, the entire process shall be reviewed and updated with plans for improvement including any revisions to the degree program’s assessment plan.</w:t>
            </w:r>
          </w:p>
          <w:p w14:paraId="2AB6C903" w14:textId="77777777" w:rsidR="00B623A4" w:rsidRPr="00EC4C83" w:rsidRDefault="00B623A4" w:rsidP="00617C73">
            <w:pPr>
              <w:pStyle w:val="ACCELevel3A"/>
              <w:numPr>
                <w:ilvl w:val="0"/>
                <w:numId w:val="0"/>
              </w:numPr>
              <w:spacing w:after="0"/>
              <w:ind w:left="1047"/>
              <w:rPr>
                <w:rFonts w:asciiTheme="minorHAnsi" w:hAnsiTheme="minorHAnsi"/>
                <w:sz w:val="22"/>
                <w:szCs w:val="22"/>
              </w:rPr>
            </w:pPr>
          </w:p>
          <w:p w14:paraId="2AB6C904" w14:textId="77777777" w:rsidR="008A33D8" w:rsidRPr="00EC4C83" w:rsidRDefault="008A33D8" w:rsidP="00205013">
            <w:pPr>
              <w:pStyle w:val="ACCELevel3A"/>
              <w:numPr>
                <w:ilvl w:val="0"/>
                <w:numId w:val="0"/>
              </w:numPr>
              <w:spacing w:after="0"/>
              <w:rPr>
                <w:rFonts w:asciiTheme="minorHAnsi" w:hAnsiTheme="minorHAnsi"/>
                <w:b/>
                <w:sz w:val="22"/>
                <w:szCs w:val="22"/>
              </w:rPr>
            </w:pPr>
          </w:p>
          <w:p w14:paraId="2AB6C905" w14:textId="77777777" w:rsidR="00B623A4" w:rsidRPr="00EC4C83" w:rsidRDefault="00B623A4" w:rsidP="006567A4">
            <w:pPr>
              <w:pStyle w:val="ACCELevel3A"/>
              <w:numPr>
                <w:ilvl w:val="0"/>
                <w:numId w:val="0"/>
              </w:numPr>
              <w:spacing w:after="0"/>
              <w:ind w:left="702"/>
              <w:rPr>
                <w:rFonts w:asciiTheme="minorHAnsi" w:hAnsiTheme="minorHAnsi"/>
                <w:sz w:val="22"/>
                <w:szCs w:val="22"/>
              </w:rPr>
            </w:pPr>
          </w:p>
        </w:tc>
        <w:tc>
          <w:tcPr>
            <w:tcW w:w="5722" w:type="dxa"/>
          </w:tcPr>
          <w:p w14:paraId="2AB6C906" w14:textId="77777777" w:rsidR="006B194F" w:rsidRPr="00EC4C83" w:rsidRDefault="00AE2B70" w:rsidP="00AE2B70">
            <w:pPr>
              <w:tabs>
                <w:tab w:val="left" w:pos="867"/>
              </w:tabs>
              <w:spacing w:after="0" w:line="240" w:lineRule="auto"/>
              <w:ind w:left="1890" w:hanging="1890"/>
              <w:jc w:val="center"/>
              <w:rPr>
                <w:rFonts w:asciiTheme="minorHAnsi" w:eastAsia="Times New Roman" w:hAnsiTheme="minorHAnsi"/>
                <w:b/>
                <w:bCs/>
              </w:rPr>
            </w:pPr>
            <w:r w:rsidRPr="00EC4C83">
              <w:rPr>
                <w:rFonts w:asciiTheme="minorHAnsi" w:eastAsia="Times New Roman" w:hAnsiTheme="minorHAnsi"/>
                <w:b/>
                <w:bCs/>
              </w:rPr>
              <w:lastRenderedPageBreak/>
              <w:t xml:space="preserve">Section 9:  </w:t>
            </w:r>
            <w:r w:rsidR="006B194F" w:rsidRPr="00EC4C83">
              <w:rPr>
                <w:rFonts w:asciiTheme="minorHAnsi" w:eastAsia="Times New Roman" w:hAnsiTheme="minorHAnsi"/>
                <w:b/>
                <w:bCs/>
              </w:rPr>
              <w:t xml:space="preserve">ACADEMIC QUALITY PLANNING PROCESS AND </w:t>
            </w:r>
            <w:r w:rsidR="006B194F" w:rsidRPr="00EC4C83">
              <w:rPr>
                <w:rFonts w:asciiTheme="minorHAnsi" w:eastAsia="Times New Roman" w:hAnsiTheme="minorHAnsi"/>
                <w:b/>
                <w:bCs/>
              </w:rPr>
              <w:lastRenderedPageBreak/>
              <w:t>OUTCOME ASSESSMENT</w:t>
            </w:r>
          </w:p>
          <w:p w14:paraId="2AB6C907" w14:textId="77777777" w:rsidR="00B623A4" w:rsidRPr="00EC4C83" w:rsidRDefault="00B623A4" w:rsidP="00617C73">
            <w:pPr>
              <w:spacing w:after="0" w:line="240" w:lineRule="auto"/>
              <w:rPr>
                <w:rFonts w:asciiTheme="minorHAnsi" w:hAnsiTheme="minorHAnsi"/>
              </w:rPr>
            </w:pPr>
          </w:p>
          <w:p w14:paraId="2AB6C908" w14:textId="77777777" w:rsidR="00B623A4" w:rsidRPr="00EC4C83" w:rsidRDefault="00B623A4" w:rsidP="00617C73">
            <w:pPr>
              <w:spacing w:after="0" w:line="240" w:lineRule="auto"/>
              <w:rPr>
                <w:rFonts w:asciiTheme="minorHAnsi" w:hAnsiTheme="minorHAnsi"/>
              </w:rPr>
            </w:pPr>
          </w:p>
          <w:p w14:paraId="2AB6C909" w14:textId="77777777" w:rsidR="00B623A4" w:rsidRPr="00EC4C83" w:rsidRDefault="00B623A4" w:rsidP="00617C73">
            <w:pPr>
              <w:spacing w:after="0" w:line="240" w:lineRule="auto"/>
              <w:rPr>
                <w:rFonts w:asciiTheme="minorHAnsi" w:hAnsiTheme="minorHAnsi"/>
              </w:rPr>
            </w:pPr>
          </w:p>
          <w:p w14:paraId="2AB6C90A" w14:textId="77777777" w:rsidR="00B623A4" w:rsidRPr="00EC4C83" w:rsidRDefault="00B623A4" w:rsidP="00617C73">
            <w:pPr>
              <w:spacing w:after="0" w:line="240" w:lineRule="auto"/>
              <w:rPr>
                <w:rFonts w:asciiTheme="minorHAnsi" w:hAnsiTheme="minorHAnsi"/>
              </w:rPr>
            </w:pPr>
          </w:p>
          <w:p w14:paraId="2AB6C90B" w14:textId="77777777" w:rsidR="00B623A4" w:rsidRPr="00EC4C83" w:rsidRDefault="00B623A4" w:rsidP="00617C73">
            <w:pPr>
              <w:spacing w:after="0" w:line="240" w:lineRule="auto"/>
              <w:rPr>
                <w:rFonts w:asciiTheme="minorHAnsi" w:hAnsiTheme="minorHAnsi"/>
              </w:rPr>
            </w:pPr>
          </w:p>
          <w:p w14:paraId="2AB6C90C" w14:textId="77777777" w:rsidR="00B623A4" w:rsidRPr="00EC4C83" w:rsidRDefault="00B623A4" w:rsidP="00617C73">
            <w:pPr>
              <w:spacing w:after="0" w:line="240" w:lineRule="auto"/>
              <w:rPr>
                <w:rFonts w:asciiTheme="minorHAnsi" w:hAnsiTheme="minorHAnsi"/>
              </w:rPr>
            </w:pPr>
          </w:p>
          <w:p w14:paraId="2AB6C90D" w14:textId="77777777" w:rsidR="00B623A4" w:rsidRPr="00EC4C83" w:rsidRDefault="00B623A4" w:rsidP="00617C73">
            <w:pPr>
              <w:spacing w:after="0" w:line="240" w:lineRule="auto"/>
              <w:rPr>
                <w:rFonts w:asciiTheme="minorHAnsi" w:hAnsiTheme="minorHAnsi"/>
              </w:rPr>
            </w:pPr>
          </w:p>
          <w:p w14:paraId="2AB6C90E" w14:textId="77777777" w:rsidR="00B623A4" w:rsidRDefault="00B623A4" w:rsidP="00617C73">
            <w:pPr>
              <w:spacing w:after="0" w:line="240" w:lineRule="auto"/>
              <w:rPr>
                <w:rFonts w:asciiTheme="minorHAnsi" w:hAnsiTheme="minorHAnsi"/>
              </w:rPr>
            </w:pPr>
          </w:p>
          <w:p w14:paraId="2AB6C90F" w14:textId="77777777" w:rsidR="0028186D" w:rsidRDefault="0028186D" w:rsidP="00617C73">
            <w:pPr>
              <w:spacing w:after="0" w:line="240" w:lineRule="auto"/>
              <w:rPr>
                <w:rFonts w:asciiTheme="minorHAnsi" w:hAnsiTheme="minorHAnsi"/>
              </w:rPr>
            </w:pPr>
          </w:p>
          <w:p w14:paraId="2AB6C910" w14:textId="77777777" w:rsidR="0028186D" w:rsidRDefault="0028186D" w:rsidP="00617C73">
            <w:pPr>
              <w:spacing w:after="0" w:line="240" w:lineRule="auto"/>
              <w:rPr>
                <w:rFonts w:asciiTheme="minorHAnsi" w:hAnsiTheme="minorHAnsi"/>
              </w:rPr>
            </w:pPr>
          </w:p>
          <w:p w14:paraId="2AB6C911" w14:textId="77777777" w:rsidR="0028186D" w:rsidRDefault="0028186D" w:rsidP="00617C73">
            <w:pPr>
              <w:spacing w:after="0" w:line="240" w:lineRule="auto"/>
              <w:rPr>
                <w:rFonts w:asciiTheme="minorHAnsi" w:hAnsiTheme="minorHAnsi"/>
              </w:rPr>
            </w:pPr>
          </w:p>
          <w:p w14:paraId="2AB6C912" w14:textId="77777777" w:rsidR="0028186D" w:rsidRPr="00EC4C83" w:rsidRDefault="0028186D" w:rsidP="00617C73">
            <w:pPr>
              <w:spacing w:after="0" w:line="240" w:lineRule="auto"/>
              <w:rPr>
                <w:rFonts w:asciiTheme="minorHAnsi" w:hAnsiTheme="minorHAnsi"/>
              </w:rPr>
            </w:pPr>
          </w:p>
          <w:p w14:paraId="2AB6C913" w14:textId="77777777" w:rsidR="00B623A4" w:rsidRPr="00EC4C83" w:rsidRDefault="00B623A4" w:rsidP="00617C73">
            <w:pPr>
              <w:spacing w:after="0" w:line="240" w:lineRule="auto"/>
              <w:rPr>
                <w:rFonts w:asciiTheme="minorHAnsi" w:hAnsiTheme="minorHAnsi"/>
              </w:rPr>
            </w:pPr>
          </w:p>
          <w:p w14:paraId="2AB6C914" w14:textId="77777777" w:rsidR="00B623A4" w:rsidRPr="00EC4C83" w:rsidRDefault="00B623A4" w:rsidP="00617C73">
            <w:pPr>
              <w:spacing w:after="0" w:line="240" w:lineRule="auto"/>
              <w:rPr>
                <w:rFonts w:asciiTheme="minorHAnsi" w:hAnsiTheme="minorHAnsi"/>
              </w:rPr>
            </w:pPr>
          </w:p>
          <w:p w14:paraId="2AB6C915" w14:textId="77777777" w:rsidR="00B623A4" w:rsidRPr="00EC4C83" w:rsidRDefault="003239F4" w:rsidP="00617C73">
            <w:pPr>
              <w:spacing w:after="0" w:line="240" w:lineRule="auto"/>
              <w:rPr>
                <w:rFonts w:asciiTheme="minorHAnsi" w:hAnsiTheme="minorHAnsi"/>
                <w:b/>
              </w:rPr>
            </w:pPr>
            <w:r w:rsidRPr="00EC4C83">
              <w:rPr>
                <w:rFonts w:asciiTheme="minorHAnsi" w:hAnsiTheme="minorHAnsi"/>
                <w:b/>
              </w:rPr>
              <w:t>9.1  REQUIREMENTS</w:t>
            </w:r>
          </w:p>
          <w:p w14:paraId="2AB6C916" w14:textId="77777777" w:rsidR="00B623A4" w:rsidRPr="00EC4C83" w:rsidRDefault="00B623A4" w:rsidP="00617C73">
            <w:pPr>
              <w:spacing w:after="0" w:line="240" w:lineRule="auto"/>
              <w:rPr>
                <w:rFonts w:asciiTheme="minorHAnsi" w:hAnsiTheme="minorHAnsi"/>
              </w:rPr>
            </w:pPr>
          </w:p>
          <w:p w14:paraId="2AB6C917" w14:textId="77777777" w:rsidR="00B623A4" w:rsidRPr="00EC4C83" w:rsidRDefault="00B623A4" w:rsidP="00505356">
            <w:pPr>
              <w:pStyle w:val="ACCELevel2Heading"/>
              <w:numPr>
                <w:ilvl w:val="0"/>
                <w:numId w:val="0"/>
              </w:numPr>
              <w:rPr>
                <w:rFonts w:asciiTheme="minorHAnsi" w:hAnsiTheme="minorHAnsi"/>
                <w:sz w:val="22"/>
                <w:szCs w:val="22"/>
              </w:rPr>
            </w:pPr>
          </w:p>
          <w:p w14:paraId="2AB6C918" w14:textId="77777777" w:rsidR="00B623A4" w:rsidRPr="00EC4C83" w:rsidRDefault="00B623A4" w:rsidP="00617C73">
            <w:pPr>
              <w:spacing w:after="0" w:line="240" w:lineRule="auto"/>
              <w:rPr>
                <w:rFonts w:asciiTheme="minorHAnsi" w:hAnsiTheme="minorHAnsi"/>
              </w:rPr>
            </w:pPr>
          </w:p>
          <w:p w14:paraId="2AB6C919" w14:textId="77777777" w:rsidR="00505356" w:rsidRPr="00EC4C83" w:rsidRDefault="00505356" w:rsidP="00617C73">
            <w:pPr>
              <w:spacing w:after="0" w:line="240" w:lineRule="auto"/>
              <w:rPr>
                <w:rFonts w:asciiTheme="minorHAnsi" w:hAnsiTheme="minorHAnsi"/>
              </w:rPr>
            </w:pPr>
          </w:p>
          <w:p w14:paraId="2AB6C91A" w14:textId="77777777" w:rsidR="00505356" w:rsidRPr="00EC4C83" w:rsidRDefault="00505356" w:rsidP="00617C73">
            <w:pPr>
              <w:spacing w:after="0" w:line="240" w:lineRule="auto"/>
              <w:rPr>
                <w:rFonts w:asciiTheme="minorHAnsi" w:hAnsiTheme="minorHAnsi"/>
              </w:rPr>
            </w:pPr>
          </w:p>
          <w:p w14:paraId="2AB6C91B" w14:textId="77777777" w:rsidR="00505356" w:rsidRPr="00EC4C83" w:rsidRDefault="00505356" w:rsidP="00617C73">
            <w:pPr>
              <w:spacing w:after="0" w:line="240" w:lineRule="auto"/>
              <w:rPr>
                <w:rFonts w:asciiTheme="minorHAnsi" w:hAnsiTheme="minorHAnsi"/>
              </w:rPr>
            </w:pPr>
          </w:p>
          <w:p w14:paraId="2AB6C91C" w14:textId="77777777" w:rsidR="00505356" w:rsidRPr="00EC4C83" w:rsidRDefault="00505356" w:rsidP="00617C73">
            <w:pPr>
              <w:spacing w:after="0" w:line="240" w:lineRule="auto"/>
              <w:rPr>
                <w:rFonts w:asciiTheme="minorHAnsi" w:hAnsiTheme="minorHAnsi"/>
              </w:rPr>
            </w:pPr>
          </w:p>
          <w:p w14:paraId="2AB6C91D" w14:textId="77777777" w:rsidR="00B623A4" w:rsidRDefault="00B623A4" w:rsidP="00617C73">
            <w:pPr>
              <w:spacing w:after="0" w:line="240" w:lineRule="auto"/>
              <w:rPr>
                <w:rFonts w:asciiTheme="minorHAnsi" w:hAnsiTheme="minorHAnsi"/>
              </w:rPr>
            </w:pPr>
          </w:p>
          <w:p w14:paraId="2AB6C91E" w14:textId="77777777" w:rsidR="0028186D" w:rsidRDefault="0028186D" w:rsidP="00617C73">
            <w:pPr>
              <w:spacing w:after="0" w:line="240" w:lineRule="auto"/>
              <w:rPr>
                <w:rFonts w:asciiTheme="minorHAnsi" w:hAnsiTheme="minorHAnsi"/>
              </w:rPr>
            </w:pPr>
          </w:p>
          <w:p w14:paraId="2AB6C91F" w14:textId="77777777" w:rsidR="0028186D" w:rsidRDefault="0028186D" w:rsidP="00617C73">
            <w:pPr>
              <w:spacing w:after="0" w:line="240" w:lineRule="auto"/>
              <w:rPr>
                <w:rFonts w:asciiTheme="minorHAnsi" w:hAnsiTheme="minorHAnsi"/>
              </w:rPr>
            </w:pPr>
          </w:p>
          <w:p w14:paraId="2AB6C920" w14:textId="77777777" w:rsidR="0028186D" w:rsidRPr="00EC4C83" w:rsidRDefault="0028186D" w:rsidP="00617C73">
            <w:pPr>
              <w:spacing w:after="0" w:line="240" w:lineRule="auto"/>
              <w:rPr>
                <w:rFonts w:asciiTheme="minorHAnsi" w:hAnsiTheme="minorHAnsi"/>
              </w:rPr>
            </w:pPr>
          </w:p>
          <w:p w14:paraId="2AB6C921" w14:textId="77777777" w:rsidR="00B623A4" w:rsidRPr="00EC4C83" w:rsidRDefault="00B623A4" w:rsidP="00617C73">
            <w:pPr>
              <w:spacing w:after="0" w:line="240" w:lineRule="auto"/>
              <w:rPr>
                <w:rFonts w:asciiTheme="minorHAnsi" w:hAnsiTheme="minorHAnsi"/>
                <w:b/>
              </w:rPr>
            </w:pPr>
          </w:p>
          <w:p w14:paraId="2AB6C922" w14:textId="77777777" w:rsidR="0015745E" w:rsidRPr="00EC4C83" w:rsidRDefault="0015745E" w:rsidP="00C73205">
            <w:pPr>
              <w:pStyle w:val="ACCELevel3Heading"/>
            </w:pPr>
            <w:r w:rsidRPr="00EC4C83">
              <w:t>9</w:t>
            </w:r>
            <w:r w:rsidR="00B34FE0" w:rsidRPr="00EC4C83">
              <w:t>.1</w:t>
            </w:r>
            <w:r w:rsidR="003239F4" w:rsidRPr="00EC4C83">
              <w:t>.1</w:t>
            </w:r>
            <w:r w:rsidR="00B34FE0" w:rsidRPr="00EC4C83">
              <w:t xml:space="preserve">  </w:t>
            </w:r>
            <w:r w:rsidRPr="00EC4C83">
              <w:t>Continuous Improvement</w:t>
            </w:r>
          </w:p>
          <w:p w14:paraId="2AB6C923" w14:textId="77777777" w:rsidR="00505356" w:rsidRPr="00EC4C83" w:rsidRDefault="00505356" w:rsidP="00C73205">
            <w:pPr>
              <w:pStyle w:val="ACCELevel3Heading"/>
            </w:pPr>
          </w:p>
          <w:p w14:paraId="2AB6C924" w14:textId="77777777" w:rsidR="00505356" w:rsidRPr="0028186D" w:rsidRDefault="001F18DB" w:rsidP="00C73205">
            <w:pPr>
              <w:pStyle w:val="ACCELevel3Heading"/>
            </w:pPr>
            <w:r w:rsidRPr="0028186D">
              <w:t xml:space="preserve">          </w:t>
            </w:r>
            <w:r w:rsidR="00950931" w:rsidRPr="0028186D">
              <w:t xml:space="preserve"> </w:t>
            </w:r>
            <w:r w:rsidRPr="0028186D">
              <w:t>The educational unit has a Quality Improvement Plan (QIP) th</w:t>
            </w:r>
            <w:r w:rsidR="0028186D" w:rsidRPr="0028186D">
              <w:t>a</w:t>
            </w:r>
            <w:r w:rsidRPr="0028186D">
              <w:t>t is used for cont</w:t>
            </w:r>
            <w:r w:rsidR="0028186D" w:rsidRPr="0028186D">
              <w:t>inuous</w:t>
            </w:r>
            <w:r w:rsidRPr="0028186D">
              <w:t xml:space="preserve"> improvement of the degree program.  The plan included all of the elements listed in</w:t>
            </w:r>
            <w:r w:rsidR="0028186D" w:rsidRPr="0028186D">
              <w:t xml:space="preserve"> </w:t>
            </w:r>
            <w:r w:rsidRPr="0028186D">
              <w:t>the following table.  (Explain any findings of lack of full compliance following the table.)</w:t>
            </w:r>
            <w:r w:rsidR="00950931" w:rsidRPr="0028186D">
              <w:t xml:space="preserve">         </w:t>
            </w:r>
            <w:r w:rsidR="003239F4" w:rsidRPr="0028186D">
              <w:t xml:space="preserve"> </w:t>
            </w:r>
          </w:p>
          <w:p w14:paraId="2AB6C925" w14:textId="77777777" w:rsidR="00505356" w:rsidRPr="00EC4C83" w:rsidRDefault="00505356" w:rsidP="00C73205">
            <w:pPr>
              <w:pStyle w:val="ACCELevel3Heading"/>
            </w:pPr>
          </w:p>
          <w:tbl>
            <w:tblPr>
              <w:tblW w:w="50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1372"/>
            </w:tblGrid>
            <w:tr w:rsidR="00220623" w:rsidRPr="00EC4C83" w14:paraId="2AB6C928" w14:textId="77777777" w:rsidTr="00CA44B9">
              <w:trPr>
                <w:trHeight w:val="89"/>
              </w:trPr>
              <w:tc>
                <w:tcPr>
                  <w:tcW w:w="3668" w:type="dxa"/>
                  <w:tcBorders>
                    <w:top w:val="single" w:sz="4" w:space="0" w:color="auto"/>
                    <w:left w:val="single" w:sz="4" w:space="0" w:color="auto"/>
                    <w:bottom w:val="single" w:sz="4" w:space="0" w:color="auto"/>
                    <w:right w:val="single" w:sz="4" w:space="0" w:color="auto"/>
                  </w:tcBorders>
                  <w:hideMark/>
                </w:tcPr>
                <w:p w14:paraId="2AB6C926" w14:textId="77777777" w:rsidR="00220623" w:rsidRPr="00EC4C83" w:rsidRDefault="00220623" w:rsidP="00CA44B9">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Educational Unit</w:t>
                  </w:r>
                </w:p>
              </w:tc>
              <w:tc>
                <w:tcPr>
                  <w:tcW w:w="1372" w:type="dxa"/>
                  <w:tcBorders>
                    <w:top w:val="single" w:sz="4" w:space="0" w:color="auto"/>
                    <w:left w:val="single" w:sz="4" w:space="0" w:color="auto"/>
                    <w:bottom w:val="single" w:sz="4" w:space="0" w:color="auto"/>
                    <w:right w:val="single" w:sz="4" w:space="0" w:color="auto"/>
                  </w:tcBorders>
                  <w:hideMark/>
                </w:tcPr>
                <w:p w14:paraId="2AB6C927" w14:textId="77777777" w:rsidR="00220623" w:rsidRPr="00EC4C83" w:rsidRDefault="00220623" w:rsidP="00CA44B9">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220623" w:rsidRPr="00EC4C83" w14:paraId="2AB6C92B" w14:textId="77777777" w:rsidTr="00CA44B9">
              <w:trPr>
                <w:trHeight w:val="170"/>
              </w:trPr>
              <w:tc>
                <w:tcPr>
                  <w:tcW w:w="3668" w:type="dxa"/>
                  <w:tcBorders>
                    <w:top w:val="single" w:sz="4" w:space="0" w:color="auto"/>
                    <w:left w:val="single" w:sz="4" w:space="0" w:color="auto"/>
                    <w:bottom w:val="single" w:sz="4" w:space="0" w:color="auto"/>
                    <w:right w:val="single" w:sz="4" w:space="0" w:color="auto"/>
                  </w:tcBorders>
                </w:tcPr>
                <w:p w14:paraId="2AB6C929" w14:textId="77777777" w:rsidR="00220623" w:rsidRPr="00EC4C83" w:rsidRDefault="00220623" w:rsidP="00CA44B9">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Strategic Plan for the educational unit</w:t>
                  </w:r>
                </w:p>
              </w:tc>
              <w:tc>
                <w:tcPr>
                  <w:tcW w:w="1372" w:type="dxa"/>
                  <w:tcBorders>
                    <w:top w:val="single" w:sz="4" w:space="0" w:color="auto"/>
                    <w:left w:val="single" w:sz="4" w:space="0" w:color="auto"/>
                    <w:bottom w:val="single" w:sz="4" w:space="0" w:color="auto"/>
                    <w:right w:val="single" w:sz="4" w:space="0" w:color="auto"/>
                  </w:tcBorders>
                </w:tcPr>
                <w:p w14:paraId="2AB6C92A" w14:textId="77777777" w:rsidR="00220623" w:rsidRPr="00EC4C83" w:rsidRDefault="00220623" w:rsidP="00CA44B9">
                  <w:pPr>
                    <w:pStyle w:val="ListParagraph"/>
                    <w:tabs>
                      <w:tab w:val="left" w:pos="1800"/>
                    </w:tabs>
                    <w:spacing w:after="0" w:line="240" w:lineRule="auto"/>
                    <w:ind w:left="0"/>
                    <w:rPr>
                      <w:rFonts w:asciiTheme="minorHAnsi" w:hAnsiTheme="minorHAnsi"/>
                      <w:sz w:val="22"/>
                      <w:szCs w:val="22"/>
                    </w:rPr>
                  </w:pPr>
                </w:p>
              </w:tc>
            </w:tr>
            <w:tr w:rsidR="00220623" w:rsidRPr="00EC4C83" w14:paraId="2AB6C92E" w14:textId="77777777" w:rsidTr="00CA44B9">
              <w:trPr>
                <w:trHeight w:val="170"/>
              </w:trPr>
              <w:tc>
                <w:tcPr>
                  <w:tcW w:w="3668" w:type="dxa"/>
                  <w:tcBorders>
                    <w:top w:val="single" w:sz="4" w:space="0" w:color="auto"/>
                    <w:left w:val="single" w:sz="4" w:space="0" w:color="auto"/>
                    <w:bottom w:val="single" w:sz="4" w:space="0" w:color="auto"/>
                    <w:right w:val="single" w:sz="4" w:space="0" w:color="auto"/>
                  </w:tcBorders>
                </w:tcPr>
                <w:p w14:paraId="2AB6C92C" w14:textId="77777777" w:rsidR="00220623" w:rsidRPr="00EC4C83" w:rsidRDefault="00220623" w:rsidP="00CA44B9">
                  <w:pPr>
                    <w:tabs>
                      <w:tab w:val="left" w:pos="1800"/>
                    </w:tabs>
                    <w:spacing w:after="0" w:line="240" w:lineRule="auto"/>
                    <w:ind w:left="33"/>
                    <w:rPr>
                      <w:rFonts w:asciiTheme="minorHAnsi" w:hAnsiTheme="minorHAnsi"/>
                    </w:rPr>
                  </w:pPr>
                  <w:r w:rsidRPr="00EC4C83">
                    <w:rPr>
                      <w:rFonts w:asciiTheme="minorHAnsi" w:hAnsiTheme="minorHAnsi"/>
                    </w:rPr>
                    <w:t>Assessment Plan for degree program</w:t>
                  </w:r>
                </w:p>
              </w:tc>
              <w:tc>
                <w:tcPr>
                  <w:tcW w:w="1372" w:type="dxa"/>
                  <w:tcBorders>
                    <w:top w:val="single" w:sz="4" w:space="0" w:color="auto"/>
                    <w:left w:val="single" w:sz="4" w:space="0" w:color="auto"/>
                    <w:bottom w:val="single" w:sz="4" w:space="0" w:color="auto"/>
                    <w:right w:val="single" w:sz="4" w:space="0" w:color="auto"/>
                  </w:tcBorders>
                </w:tcPr>
                <w:p w14:paraId="2AB6C92D" w14:textId="77777777" w:rsidR="00220623" w:rsidRPr="00EC4C83" w:rsidRDefault="00220623" w:rsidP="00CA44B9">
                  <w:pPr>
                    <w:pStyle w:val="ListParagraph"/>
                    <w:tabs>
                      <w:tab w:val="left" w:pos="1800"/>
                    </w:tabs>
                    <w:spacing w:after="0" w:line="240" w:lineRule="auto"/>
                    <w:ind w:left="0"/>
                    <w:rPr>
                      <w:rFonts w:asciiTheme="minorHAnsi" w:hAnsiTheme="minorHAnsi"/>
                      <w:sz w:val="22"/>
                      <w:szCs w:val="22"/>
                    </w:rPr>
                  </w:pPr>
                </w:p>
              </w:tc>
            </w:tr>
            <w:tr w:rsidR="00220623" w:rsidRPr="00EC4C83" w14:paraId="2AB6C931" w14:textId="77777777" w:rsidTr="00CA44B9">
              <w:trPr>
                <w:trHeight w:val="170"/>
              </w:trPr>
              <w:tc>
                <w:tcPr>
                  <w:tcW w:w="3668" w:type="dxa"/>
                  <w:tcBorders>
                    <w:top w:val="single" w:sz="4" w:space="0" w:color="auto"/>
                    <w:left w:val="single" w:sz="4" w:space="0" w:color="auto"/>
                    <w:bottom w:val="single" w:sz="4" w:space="0" w:color="auto"/>
                    <w:right w:val="single" w:sz="4" w:space="0" w:color="auto"/>
                  </w:tcBorders>
                </w:tcPr>
                <w:p w14:paraId="2AB6C92F" w14:textId="77777777" w:rsidR="00220623" w:rsidRPr="00EC4C83" w:rsidRDefault="00220623" w:rsidP="00220623">
                  <w:pPr>
                    <w:pStyle w:val="ListParagraph"/>
                    <w:tabs>
                      <w:tab w:val="left" w:pos="1800"/>
                    </w:tabs>
                    <w:spacing w:after="0" w:line="240" w:lineRule="auto"/>
                    <w:ind w:left="33"/>
                    <w:rPr>
                      <w:rFonts w:asciiTheme="minorHAnsi" w:hAnsiTheme="minorHAnsi"/>
                      <w:sz w:val="22"/>
                      <w:szCs w:val="22"/>
                    </w:rPr>
                  </w:pPr>
                  <w:r w:rsidRPr="00EC4C83">
                    <w:rPr>
                      <w:rFonts w:asciiTheme="minorHAnsi" w:hAnsiTheme="minorHAnsi"/>
                      <w:sz w:val="22"/>
                      <w:szCs w:val="22"/>
                    </w:rPr>
                    <w:t>Assessment Implementation Plan for degree program</w:t>
                  </w:r>
                </w:p>
              </w:tc>
              <w:tc>
                <w:tcPr>
                  <w:tcW w:w="1372" w:type="dxa"/>
                  <w:tcBorders>
                    <w:top w:val="single" w:sz="4" w:space="0" w:color="auto"/>
                    <w:left w:val="single" w:sz="4" w:space="0" w:color="auto"/>
                    <w:bottom w:val="single" w:sz="4" w:space="0" w:color="auto"/>
                    <w:right w:val="single" w:sz="4" w:space="0" w:color="auto"/>
                  </w:tcBorders>
                </w:tcPr>
                <w:p w14:paraId="2AB6C930" w14:textId="77777777" w:rsidR="00220623" w:rsidRPr="00EC4C83" w:rsidRDefault="00220623" w:rsidP="00CA44B9">
                  <w:pPr>
                    <w:pStyle w:val="ListParagraph"/>
                    <w:tabs>
                      <w:tab w:val="left" w:pos="1800"/>
                    </w:tabs>
                    <w:spacing w:after="0" w:line="240" w:lineRule="auto"/>
                    <w:ind w:left="0"/>
                    <w:rPr>
                      <w:rFonts w:asciiTheme="minorHAnsi" w:hAnsiTheme="minorHAnsi"/>
                      <w:sz w:val="22"/>
                      <w:szCs w:val="22"/>
                    </w:rPr>
                  </w:pPr>
                </w:p>
              </w:tc>
            </w:tr>
          </w:tbl>
          <w:p w14:paraId="2AB6C932" w14:textId="77777777" w:rsidR="001F18DB" w:rsidRPr="00EC4C83" w:rsidRDefault="001F18DB" w:rsidP="001F18DB">
            <w:pPr>
              <w:spacing w:after="0" w:line="240" w:lineRule="auto"/>
              <w:ind w:left="326"/>
              <w:rPr>
                <w:rFonts w:asciiTheme="minorHAnsi" w:hAnsiTheme="minorHAnsi"/>
              </w:rPr>
            </w:pPr>
          </w:p>
          <w:p w14:paraId="2AB6C933" w14:textId="77777777" w:rsidR="00505356" w:rsidRPr="00EC4C83" w:rsidRDefault="001F18DB" w:rsidP="001F18DB">
            <w:pPr>
              <w:spacing w:after="0" w:line="240" w:lineRule="auto"/>
              <w:ind w:left="326"/>
              <w:rPr>
                <w:rFonts w:asciiTheme="minorHAnsi" w:hAnsiTheme="minorHAnsi"/>
              </w:rPr>
            </w:pPr>
            <w:r w:rsidRPr="00EC4C83">
              <w:rPr>
                <w:rFonts w:asciiTheme="minorHAnsi" w:hAnsiTheme="minorHAnsi"/>
              </w:rPr>
              <w:t>Description of any findings of lack of full compliance:</w:t>
            </w:r>
          </w:p>
          <w:p w14:paraId="2AB6C934" w14:textId="77777777" w:rsidR="003F173B" w:rsidRPr="00EC4C83" w:rsidRDefault="003F173B" w:rsidP="0015745E">
            <w:pPr>
              <w:spacing w:after="0" w:line="240" w:lineRule="auto"/>
              <w:rPr>
                <w:rFonts w:asciiTheme="minorHAnsi" w:hAnsiTheme="minorHAnsi"/>
              </w:rPr>
            </w:pPr>
          </w:p>
          <w:p w14:paraId="2AB6C935" w14:textId="77777777" w:rsidR="003F173B" w:rsidRPr="00EC4C83" w:rsidRDefault="003F173B" w:rsidP="00C34088">
            <w:pPr>
              <w:pStyle w:val="ListParagraph"/>
              <w:numPr>
                <w:ilvl w:val="2"/>
                <w:numId w:val="93"/>
              </w:numPr>
              <w:spacing w:after="0" w:line="240" w:lineRule="auto"/>
              <w:ind w:left="326" w:hanging="326"/>
              <w:rPr>
                <w:rFonts w:asciiTheme="minorHAnsi" w:hAnsiTheme="minorHAnsi"/>
                <w:b/>
                <w:sz w:val="22"/>
                <w:szCs w:val="22"/>
              </w:rPr>
            </w:pPr>
            <w:r w:rsidRPr="00EC4C83">
              <w:rPr>
                <w:rFonts w:asciiTheme="minorHAnsi" w:hAnsiTheme="minorHAnsi"/>
                <w:b/>
                <w:sz w:val="22"/>
                <w:szCs w:val="22"/>
              </w:rPr>
              <w:t>Educational Unit Strategic Plan</w:t>
            </w:r>
          </w:p>
          <w:p w14:paraId="2AB6C936" w14:textId="77777777" w:rsidR="00220623" w:rsidRPr="00EC4C83" w:rsidRDefault="00220623" w:rsidP="00220623">
            <w:pPr>
              <w:pStyle w:val="ListParagraph"/>
              <w:spacing w:after="0" w:line="240" w:lineRule="auto"/>
              <w:ind w:left="326"/>
              <w:rPr>
                <w:rFonts w:asciiTheme="minorHAnsi" w:hAnsiTheme="minorHAnsi"/>
                <w:b/>
                <w:sz w:val="22"/>
                <w:szCs w:val="22"/>
              </w:rPr>
            </w:pPr>
            <w:r w:rsidRPr="00EC4C83">
              <w:rPr>
                <w:rFonts w:asciiTheme="minorHAnsi" w:hAnsiTheme="minorHAnsi"/>
                <w:b/>
                <w:sz w:val="22"/>
                <w:szCs w:val="22"/>
              </w:rPr>
              <w:t>The Educational Unit has a Strategic Plan that is updated periodically and includes:  (Explain any findings of lack of full compliance following the table.)</w:t>
            </w:r>
          </w:p>
          <w:p w14:paraId="2AB6C937" w14:textId="77777777" w:rsidR="003F173B" w:rsidRPr="00EC4C83" w:rsidRDefault="003F173B" w:rsidP="003F173B">
            <w:pPr>
              <w:pStyle w:val="ListParagraph"/>
              <w:spacing w:after="0" w:line="240" w:lineRule="auto"/>
              <w:ind w:left="990"/>
              <w:rPr>
                <w:rFonts w:asciiTheme="minorHAnsi" w:hAnsiTheme="minorHAnsi"/>
                <w:sz w:val="22"/>
                <w:szCs w:val="22"/>
              </w:rPr>
            </w:pPr>
          </w:p>
          <w:tbl>
            <w:tblPr>
              <w:tblW w:w="50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1372"/>
            </w:tblGrid>
            <w:tr w:rsidR="00505356" w:rsidRPr="00EC4C83" w14:paraId="2AB6C93A" w14:textId="77777777" w:rsidTr="00505356">
              <w:trPr>
                <w:trHeight w:val="89"/>
              </w:trPr>
              <w:tc>
                <w:tcPr>
                  <w:tcW w:w="3668" w:type="dxa"/>
                  <w:tcBorders>
                    <w:top w:val="single" w:sz="4" w:space="0" w:color="auto"/>
                    <w:left w:val="single" w:sz="4" w:space="0" w:color="auto"/>
                    <w:bottom w:val="single" w:sz="4" w:space="0" w:color="auto"/>
                    <w:right w:val="single" w:sz="4" w:space="0" w:color="auto"/>
                  </w:tcBorders>
                  <w:hideMark/>
                </w:tcPr>
                <w:p w14:paraId="2AB6C938" w14:textId="77777777" w:rsidR="00505356" w:rsidRPr="00EC4C83" w:rsidRDefault="00505356" w:rsidP="00505356">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lastRenderedPageBreak/>
                    <w:t>Educational Unit</w:t>
                  </w:r>
                </w:p>
              </w:tc>
              <w:tc>
                <w:tcPr>
                  <w:tcW w:w="1372" w:type="dxa"/>
                  <w:tcBorders>
                    <w:top w:val="single" w:sz="4" w:space="0" w:color="auto"/>
                    <w:left w:val="single" w:sz="4" w:space="0" w:color="auto"/>
                    <w:bottom w:val="single" w:sz="4" w:space="0" w:color="auto"/>
                    <w:right w:val="single" w:sz="4" w:space="0" w:color="auto"/>
                  </w:tcBorders>
                  <w:hideMark/>
                </w:tcPr>
                <w:p w14:paraId="2AB6C939" w14:textId="77777777" w:rsidR="00505356" w:rsidRPr="00EC4C83" w:rsidRDefault="00505356">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505356" w:rsidRPr="00EC4C83" w14:paraId="2AB6C93D" w14:textId="77777777" w:rsidTr="00505356">
              <w:trPr>
                <w:trHeight w:val="170"/>
              </w:trPr>
              <w:tc>
                <w:tcPr>
                  <w:tcW w:w="3668" w:type="dxa"/>
                  <w:tcBorders>
                    <w:top w:val="single" w:sz="4" w:space="0" w:color="auto"/>
                    <w:left w:val="single" w:sz="4" w:space="0" w:color="auto"/>
                    <w:bottom w:val="single" w:sz="4" w:space="0" w:color="auto"/>
                    <w:right w:val="single" w:sz="4" w:space="0" w:color="auto"/>
                  </w:tcBorders>
                </w:tcPr>
                <w:p w14:paraId="2AB6C93B" w14:textId="77777777" w:rsidR="00505356" w:rsidRPr="00EC4C83" w:rsidRDefault="00505356">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A formal documented QIP containing</w:t>
                  </w:r>
                </w:p>
              </w:tc>
              <w:tc>
                <w:tcPr>
                  <w:tcW w:w="1372" w:type="dxa"/>
                  <w:tcBorders>
                    <w:top w:val="single" w:sz="4" w:space="0" w:color="auto"/>
                    <w:left w:val="single" w:sz="4" w:space="0" w:color="auto"/>
                    <w:bottom w:val="single" w:sz="4" w:space="0" w:color="auto"/>
                    <w:right w:val="single" w:sz="4" w:space="0" w:color="auto"/>
                  </w:tcBorders>
                </w:tcPr>
                <w:p w14:paraId="2AB6C93C" w14:textId="77777777" w:rsidR="00505356" w:rsidRPr="00EC4C83" w:rsidRDefault="00505356">
                  <w:pPr>
                    <w:pStyle w:val="ListParagraph"/>
                    <w:tabs>
                      <w:tab w:val="left" w:pos="1800"/>
                    </w:tabs>
                    <w:spacing w:after="0" w:line="240" w:lineRule="auto"/>
                    <w:ind w:left="0"/>
                    <w:rPr>
                      <w:rFonts w:asciiTheme="minorHAnsi" w:hAnsiTheme="minorHAnsi"/>
                      <w:sz w:val="22"/>
                      <w:szCs w:val="22"/>
                    </w:rPr>
                  </w:pPr>
                </w:p>
              </w:tc>
            </w:tr>
            <w:tr w:rsidR="00505356" w:rsidRPr="00EC4C83" w14:paraId="2AB6C940" w14:textId="77777777" w:rsidTr="00505356">
              <w:trPr>
                <w:trHeight w:val="170"/>
              </w:trPr>
              <w:tc>
                <w:tcPr>
                  <w:tcW w:w="3668" w:type="dxa"/>
                  <w:tcBorders>
                    <w:top w:val="single" w:sz="4" w:space="0" w:color="auto"/>
                    <w:left w:val="single" w:sz="4" w:space="0" w:color="auto"/>
                    <w:bottom w:val="single" w:sz="4" w:space="0" w:color="auto"/>
                    <w:right w:val="single" w:sz="4" w:space="0" w:color="auto"/>
                  </w:tcBorders>
                </w:tcPr>
                <w:p w14:paraId="2AB6C93E" w14:textId="77777777" w:rsidR="00505356" w:rsidRPr="00EC4C83" w:rsidRDefault="00505356" w:rsidP="00505356">
                  <w:pPr>
                    <w:pStyle w:val="ListParagraph"/>
                    <w:tabs>
                      <w:tab w:val="left" w:pos="1800"/>
                    </w:tabs>
                    <w:spacing w:after="0" w:line="240" w:lineRule="auto"/>
                    <w:ind w:left="213"/>
                    <w:rPr>
                      <w:rFonts w:asciiTheme="minorHAnsi" w:hAnsiTheme="minorHAnsi"/>
                      <w:sz w:val="22"/>
                      <w:szCs w:val="22"/>
                    </w:rPr>
                  </w:pPr>
                  <w:r w:rsidRPr="00EC4C83">
                    <w:rPr>
                      <w:rFonts w:asciiTheme="minorHAnsi" w:hAnsiTheme="minorHAnsi"/>
                      <w:sz w:val="22"/>
                      <w:szCs w:val="22"/>
                    </w:rPr>
                    <w:t>Systematic and sustained effort to enable the degree program to achieve its mission</w:t>
                  </w:r>
                </w:p>
              </w:tc>
              <w:tc>
                <w:tcPr>
                  <w:tcW w:w="1372" w:type="dxa"/>
                  <w:tcBorders>
                    <w:top w:val="single" w:sz="4" w:space="0" w:color="auto"/>
                    <w:left w:val="single" w:sz="4" w:space="0" w:color="auto"/>
                    <w:bottom w:val="single" w:sz="4" w:space="0" w:color="auto"/>
                    <w:right w:val="single" w:sz="4" w:space="0" w:color="auto"/>
                  </w:tcBorders>
                </w:tcPr>
                <w:p w14:paraId="2AB6C93F" w14:textId="77777777" w:rsidR="00505356" w:rsidRPr="00EC4C83" w:rsidRDefault="00505356">
                  <w:pPr>
                    <w:pStyle w:val="ListParagraph"/>
                    <w:tabs>
                      <w:tab w:val="left" w:pos="1800"/>
                    </w:tabs>
                    <w:spacing w:after="0" w:line="240" w:lineRule="auto"/>
                    <w:ind w:left="0"/>
                    <w:rPr>
                      <w:rFonts w:asciiTheme="minorHAnsi" w:hAnsiTheme="minorHAnsi"/>
                      <w:sz w:val="22"/>
                      <w:szCs w:val="22"/>
                    </w:rPr>
                  </w:pPr>
                </w:p>
              </w:tc>
            </w:tr>
            <w:tr w:rsidR="00505356" w:rsidRPr="00EC4C83" w14:paraId="2AB6C943" w14:textId="77777777" w:rsidTr="00505356">
              <w:trPr>
                <w:trHeight w:val="161"/>
              </w:trPr>
              <w:tc>
                <w:tcPr>
                  <w:tcW w:w="3668" w:type="dxa"/>
                  <w:tcBorders>
                    <w:top w:val="single" w:sz="4" w:space="0" w:color="auto"/>
                    <w:left w:val="single" w:sz="4" w:space="0" w:color="auto"/>
                    <w:bottom w:val="single" w:sz="4" w:space="0" w:color="auto"/>
                    <w:right w:val="single" w:sz="4" w:space="0" w:color="auto"/>
                  </w:tcBorders>
                </w:tcPr>
                <w:p w14:paraId="2AB6C941" w14:textId="77777777" w:rsidR="00505356" w:rsidRPr="00EC4C83" w:rsidRDefault="00505356" w:rsidP="00505356">
                  <w:pPr>
                    <w:pStyle w:val="ListParagraph"/>
                    <w:tabs>
                      <w:tab w:val="left" w:pos="1800"/>
                    </w:tabs>
                    <w:spacing w:after="0" w:line="240" w:lineRule="auto"/>
                    <w:ind w:left="213"/>
                    <w:rPr>
                      <w:rFonts w:asciiTheme="minorHAnsi" w:hAnsiTheme="minorHAnsi"/>
                      <w:sz w:val="22"/>
                      <w:szCs w:val="22"/>
                    </w:rPr>
                  </w:pPr>
                  <w:r w:rsidRPr="00EC4C83">
                    <w:rPr>
                      <w:rFonts w:asciiTheme="minorHAnsi" w:hAnsiTheme="minorHAnsi"/>
                      <w:sz w:val="22"/>
                      <w:szCs w:val="22"/>
                    </w:rPr>
                    <w:t>Assessment of available resources and external factors that may influence the degree program</w:t>
                  </w:r>
                </w:p>
              </w:tc>
              <w:tc>
                <w:tcPr>
                  <w:tcW w:w="1372" w:type="dxa"/>
                  <w:tcBorders>
                    <w:top w:val="single" w:sz="4" w:space="0" w:color="auto"/>
                    <w:left w:val="single" w:sz="4" w:space="0" w:color="auto"/>
                    <w:bottom w:val="single" w:sz="4" w:space="0" w:color="auto"/>
                    <w:right w:val="single" w:sz="4" w:space="0" w:color="auto"/>
                  </w:tcBorders>
                </w:tcPr>
                <w:p w14:paraId="2AB6C942" w14:textId="77777777" w:rsidR="00505356" w:rsidRPr="00EC4C83" w:rsidRDefault="00505356">
                  <w:pPr>
                    <w:pStyle w:val="ListParagraph"/>
                    <w:tabs>
                      <w:tab w:val="left" w:pos="1800"/>
                    </w:tabs>
                    <w:spacing w:after="0" w:line="240" w:lineRule="auto"/>
                    <w:ind w:left="0"/>
                    <w:rPr>
                      <w:rFonts w:asciiTheme="minorHAnsi" w:hAnsiTheme="minorHAnsi"/>
                      <w:sz w:val="22"/>
                      <w:szCs w:val="22"/>
                    </w:rPr>
                  </w:pPr>
                </w:p>
              </w:tc>
            </w:tr>
            <w:tr w:rsidR="00505356" w:rsidRPr="00EC4C83" w14:paraId="2AB6C946" w14:textId="77777777" w:rsidTr="00505356">
              <w:trPr>
                <w:trHeight w:val="89"/>
              </w:trPr>
              <w:tc>
                <w:tcPr>
                  <w:tcW w:w="3668" w:type="dxa"/>
                  <w:tcBorders>
                    <w:top w:val="single" w:sz="4" w:space="0" w:color="auto"/>
                    <w:left w:val="single" w:sz="4" w:space="0" w:color="auto"/>
                    <w:bottom w:val="single" w:sz="4" w:space="0" w:color="auto"/>
                    <w:right w:val="single" w:sz="4" w:space="0" w:color="auto"/>
                  </w:tcBorders>
                </w:tcPr>
                <w:p w14:paraId="2AB6C944" w14:textId="77777777" w:rsidR="00505356" w:rsidRPr="00EC4C83" w:rsidRDefault="00505356" w:rsidP="003F6BF6">
                  <w:pPr>
                    <w:pStyle w:val="ListParagraph"/>
                    <w:tabs>
                      <w:tab w:val="left" w:pos="1800"/>
                    </w:tabs>
                    <w:spacing w:after="0" w:line="240" w:lineRule="auto"/>
                    <w:ind w:left="213"/>
                    <w:rPr>
                      <w:rFonts w:asciiTheme="minorHAnsi" w:hAnsiTheme="minorHAnsi"/>
                      <w:sz w:val="22"/>
                      <w:szCs w:val="22"/>
                    </w:rPr>
                  </w:pPr>
                  <w:r w:rsidRPr="00EC4C83">
                    <w:rPr>
                      <w:rFonts w:asciiTheme="minorHAnsi" w:hAnsiTheme="minorHAnsi"/>
                      <w:sz w:val="22"/>
                      <w:szCs w:val="22"/>
                    </w:rPr>
                    <w:t>Input from degree program constituencies when plan is updated</w:t>
                  </w:r>
                </w:p>
              </w:tc>
              <w:tc>
                <w:tcPr>
                  <w:tcW w:w="1372" w:type="dxa"/>
                  <w:tcBorders>
                    <w:top w:val="single" w:sz="4" w:space="0" w:color="auto"/>
                    <w:left w:val="single" w:sz="4" w:space="0" w:color="auto"/>
                    <w:bottom w:val="single" w:sz="4" w:space="0" w:color="auto"/>
                    <w:right w:val="single" w:sz="4" w:space="0" w:color="auto"/>
                  </w:tcBorders>
                </w:tcPr>
                <w:p w14:paraId="2AB6C945" w14:textId="77777777" w:rsidR="00505356" w:rsidRPr="00EC4C83" w:rsidRDefault="00505356">
                  <w:pPr>
                    <w:pStyle w:val="ListParagraph"/>
                    <w:tabs>
                      <w:tab w:val="left" w:pos="1800"/>
                    </w:tabs>
                    <w:spacing w:after="0" w:line="240" w:lineRule="auto"/>
                    <w:ind w:left="0"/>
                    <w:rPr>
                      <w:rFonts w:asciiTheme="minorHAnsi" w:hAnsiTheme="minorHAnsi"/>
                      <w:sz w:val="22"/>
                      <w:szCs w:val="22"/>
                    </w:rPr>
                  </w:pPr>
                </w:p>
              </w:tc>
            </w:tr>
          </w:tbl>
          <w:p w14:paraId="2AB6C947" w14:textId="77777777" w:rsidR="0015745E" w:rsidRPr="00EC4C83" w:rsidRDefault="0015745E" w:rsidP="0015745E">
            <w:pPr>
              <w:spacing w:after="0" w:line="240" w:lineRule="auto"/>
              <w:rPr>
                <w:rFonts w:asciiTheme="minorHAnsi" w:hAnsiTheme="minorHAnsi"/>
              </w:rPr>
            </w:pPr>
          </w:p>
          <w:p w14:paraId="2AB6C948" w14:textId="77777777" w:rsidR="004C567D" w:rsidRPr="008937BE" w:rsidRDefault="00B34FE0" w:rsidP="00C73205">
            <w:pPr>
              <w:pStyle w:val="ACCELevel3Heading"/>
            </w:pPr>
            <w:r w:rsidRPr="00EC4C83">
              <w:t xml:space="preserve">           </w:t>
            </w:r>
            <w:r w:rsidRPr="008937BE">
              <w:t>Description of any findings of lack of full compliance:</w:t>
            </w:r>
          </w:p>
          <w:p w14:paraId="2AB6C949" w14:textId="77777777" w:rsidR="006F306E" w:rsidRPr="00EC4C83" w:rsidRDefault="006F306E" w:rsidP="00617C73">
            <w:pPr>
              <w:spacing w:after="0" w:line="240" w:lineRule="auto"/>
              <w:rPr>
                <w:rFonts w:asciiTheme="minorHAnsi" w:hAnsiTheme="minorHAnsi"/>
              </w:rPr>
            </w:pPr>
          </w:p>
          <w:p w14:paraId="2AB6C94A" w14:textId="77777777" w:rsidR="00B623A4" w:rsidRPr="008937BE" w:rsidRDefault="00B623A4" w:rsidP="00C73205">
            <w:pPr>
              <w:pStyle w:val="ACCELevel3Heading"/>
            </w:pPr>
            <w:r w:rsidRPr="008937BE">
              <w:t>9.</w:t>
            </w:r>
            <w:r w:rsidR="003F173B" w:rsidRPr="008937BE">
              <w:t>1.3</w:t>
            </w:r>
            <w:r w:rsidRPr="008937BE">
              <w:t>.</w:t>
            </w:r>
            <w:r w:rsidR="00B34FE0" w:rsidRPr="008937BE">
              <w:t xml:space="preserve">  </w:t>
            </w:r>
            <w:r w:rsidRPr="008937BE">
              <w:t>Degree Program Assessment Plan</w:t>
            </w:r>
          </w:p>
          <w:p w14:paraId="2AB6C94B" w14:textId="77777777" w:rsidR="00B623A4" w:rsidRPr="00EC4C83" w:rsidRDefault="00B623A4" w:rsidP="00617C73">
            <w:pPr>
              <w:spacing w:after="0" w:line="240" w:lineRule="auto"/>
              <w:rPr>
                <w:rFonts w:asciiTheme="minorHAnsi" w:hAnsiTheme="minorHAnsi"/>
              </w:rPr>
            </w:pPr>
          </w:p>
          <w:p w14:paraId="2AB6C94C" w14:textId="77777777" w:rsidR="00B34FE0" w:rsidRPr="00EC4C83" w:rsidRDefault="00B34FE0" w:rsidP="00B34FE0">
            <w:pPr>
              <w:spacing w:after="0" w:line="240" w:lineRule="auto"/>
              <w:ind w:left="506"/>
              <w:rPr>
                <w:rFonts w:asciiTheme="minorHAnsi" w:hAnsiTheme="minorHAnsi"/>
              </w:rPr>
            </w:pPr>
            <w:r w:rsidRPr="00EC4C83">
              <w:rPr>
                <w:rFonts w:asciiTheme="minorHAnsi" w:hAnsiTheme="minorHAnsi"/>
              </w:rPr>
              <w:t>The degree program has an Assessment Plan that is used for continuous improvement of the degree program.  The plan includes all of the elements listed in the following table.  (Explain any findings of lack of full compliance following the table.)</w:t>
            </w:r>
          </w:p>
          <w:p w14:paraId="2AB6C94D" w14:textId="77777777" w:rsidR="00B34FE0" w:rsidRPr="00EC4C83" w:rsidRDefault="00B34FE0" w:rsidP="00B30C85">
            <w:pPr>
              <w:spacing w:after="0" w:line="240" w:lineRule="auto"/>
              <w:ind w:left="720"/>
              <w:rPr>
                <w:rFonts w:asciiTheme="minorHAnsi" w:hAnsiTheme="minorHAnsi"/>
              </w:rPr>
            </w:pPr>
          </w:p>
          <w:p w14:paraId="2AB6C94E" w14:textId="77777777" w:rsidR="00B34FE0" w:rsidRPr="00EC4C83" w:rsidRDefault="00B34FE0" w:rsidP="00B30C85">
            <w:pPr>
              <w:spacing w:after="0" w:line="240" w:lineRule="auto"/>
              <w:ind w:left="720"/>
              <w:rPr>
                <w:rFonts w:asciiTheme="minorHAnsi" w:hAnsiTheme="minorHAnsi"/>
              </w:rPr>
            </w:pPr>
          </w:p>
          <w:tbl>
            <w:tblPr>
              <w:tblW w:w="50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1372"/>
            </w:tblGrid>
            <w:tr w:rsidR="00B34FE0" w:rsidRPr="00EC4C83" w14:paraId="2AB6C951" w14:textId="77777777" w:rsidTr="0037305A">
              <w:trPr>
                <w:trHeight w:val="89"/>
              </w:trPr>
              <w:tc>
                <w:tcPr>
                  <w:tcW w:w="3668" w:type="dxa"/>
                  <w:tcBorders>
                    <w:top w:val="single" w:sz="4" w:space="0" w:color="auto"/>
                    <w:left w:val="single" w:sz="4" w:space="0" w:color="auto"/>
                    <w:bottom w:val="single" w:sz="4" w:space="0" w:color="auto"/>
                    <w:right w:val="single" w:sz="4" w:space="0" w:color="auto"/>
                  </w:tcBorders>
                </w:tcPr>
                <w:p w14:paraId="2AB6C94F" w14:textId="77777777" w:rsidR="00B34FE0" w:rsidRPr="00EC4C83" w:rsidRDefault="00B34FE0">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Degree Program</w:t>
                  </w:r>
                </w:p>
              </w:tc>
              <w:tc>
                <w:tcPr>
                  <w:tcW w:w="1372" w:type="dxa"/>
                  <w:tcBorders>
                    <w:top w:val="single" w:sz="4" w:space="0" w:color="auto"/>
                    <w:left w:val="single" w:sz="4" w:space="0" w:color="auto"/>
                    <w:bottom w:val="single" w:sz="4" w:space="0" w:color="auto"/>
                    <w:right w:val="single" w:sz="4" w:space="0" w:color="auto"/>
                  </w:tcBorders>
                  <w:hideMark/>
                </w:tcPr>
                <w:p w14:paraId="2AB6C950" w14:textId="77777777" w:rsidR="00B34FE0" w:rsidRPr="00EC4C83" w:rsidRDefault="00B34FE0">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B34FE0" w:rsidRPr="00EC4C83" w14:paraId="2AB6C954" w14:textId="77777777" w:rsidTr="0037305A">
              <w:trPr>
                <w:trHeight w:val="170"/>
              </w:trPr>
              <w:tc>
                <w:tcPr>
                  <w:tcW w:w="3668" w:type="dxa"/>
                  <w:tcBorders>
                    <w:top w:val="single" w:sz="4" w:space="0" w:color="auto"/>
                    <w:left w:val="single" w:sz="4" w:space="0" w:color="auto"/>
                    <w:bottom w:val="single" w:sz="4" w:space="0" w:color="auto"/>
                    <w:right w:val="single" w:sz="4" w:space="0" w:color="auto"/>
                  </w:tcBorders>
                </w:tcPr>
                <w:p w14:paraId="2AB6C952"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Mission statement</w:t>
                  </w:r>
                </w:p>
              </w:tc>
              <w:tc>
                <w:tcPr>
                  <w:tcW w:w="1372" w:type="dxa"/>
                  <w:tcBorders>
                    <w:top w:val="single" w:sz="4" w:space="0" w:color="auto"/>
                    <w:left w:val="single" w:sz="4" w:space="0" w:color="auto"/>
                    <w:bottom w:val="single" w:sz="4" w:space="0" w:color="auto"/>
                    <w:right w:val="single" w:sz="4" w:space="0" w:color="auto"/>
                  </w:tcBorders>
                </w:tcPr>
                <w:p w14:paraId="2AB6C953"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p>
              </w:tc>
            </w:tr>
            <w:tr w:rsidR="00B34FE0" w:rsidRPr="00EC4C83" w14:paraId="2AB6C957" w14:textId="77777777" w:rsidTr="0037305A">
              <w:trPr>
                <w:trHeight w:val="170"/>
              </w:trPr>
              <w:tc>
                <w:tcPr>
                  <w:tcW w:w="3668" w:type="dxa"/>
                  <w:tcBorders>
                    <w:top w:val="single" w:sz="4" w:space="0" w:color="auto"/>
                    <w:left w:val="single" w:sz="4" w:space="0" w:color="auto"/>
                    <w:bottom w:val="single" w:sz="4" w:space="0" w:color="auto"/>
                    <w:right w:val="single" w:sz="4" w:space="0" w:color="auto"/>
                  </w:tcBorders>
                </w:tcPr>
                <w:p w14:paraId="2AB6C955"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Degree program objectives</w:t>
                  </w:r>
                </w:p>
              </w:tc>
              <w:tc>
                <w:tcPr>
                  <w:tcW w:w="1372" w:type="dxa"/>
                  <w:tcBorders>
                    <w:top w:val="single" w:sz="4" w:space="0" w:color="auto"/>
                    <w:left w:val="single" w:sz="4" w:space="0" w:color="auto"/>
                    <w:bottom w:val="single" w:sz="4" w:space="0" w:color="auto"/>
                    <w:right w:val="single" w:sz="4" w:space="0" w:color="auto"/>
                  </w:tcBorders>
                </w:tcPr>
                <w:p w14:paraId="2AB6C956"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p>
              </w:tc>
            </w:tr>
            <w:tr w:rsidR="00B34FE0" w:rsidRPr="00EC4C83" w14:paraId="2AB6C95A" w14:textId="77777777" w:rsidTr="0037305A">
              <w:trPr>
                <w:trHeight w:val="170"/>
              </w:trPr>
              <w:tc>
                <w:tcPr>
                  <w:tcW w:w="3668" w:type="dxa"/>
                  <w:tcBorders>
                    <w:top w:val="single" w:sz="4" w:space="0" w:color="auto"/>
                    <w:left w:val="single" w:sz="4" w:space="0" w:color="auto"/>
                    <w:bottom w:val="single" w:sz="4" w:space="0" w:color="auto"/>
                    <w:right w:val="single" w:sz="4" w:space="0" w:color="auto"/>
                  </w:tcBorders>
                </w:tcPr>
                <w:p w14:paraId="2AB6C958"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 xml:space="preserve">Degree program </w:t>
                  </w:r>
                  <w:r w:rsidR="0037305A" w:rsidRPr="00EC4C83">
                    <w:rPr>
                      <w:rFonts w:asciiTheme="minorHAnsi" w:hAnsiTheme="minorHAnsi"/>
                      <w:sz w:val="22"/>
                      <w:szCs w:val="22"/>
                    </w:rPr>
                    <w:t>learning outcomes</w:t>
                  </w:r>
                </w:p>
              </w:tc>
              <w:tc>
                <w:tcPr>
                  <w:tcW w:w="1372" w:type="dxa"/>
                  <w:tcBorders>
                    <w:top w:val="single" w:sz="4" w:space="0" w:color="auto"/>
                    <w:left w:val="single" w:sz="4" w:space="0" w:color="auto"/>
                    <w:bottom w:val="single" w:sz="4" w:space="0" w:color="auto"/>
                    <w:right w:val="single" w:sz="4" w:space="0" w:color="auto"/>
                  </w:tcBorders>
                </w:tcPr>
                <w:p w14:paraId="2AB6C959"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p>
              </w:tc>
            </w:tr>
            <w:tr w:rsidR="00B34FE0" w:rsidRPr="00EC4C83" w14:paraId="2AB6C95D" w14:textId="77777777" w:rsidTr="0037305A">
              <w:trPr>
                <w:trHeight w:val="161"/>
              </w:trPr>
              <w:tc>
                <w:tcPr>
                  <w:tcW w:w="3668" w:type="dxa"/>
                  <w:tcBorders>
                    <w:top w:val="single" w:sz="4" w:space="0" w:color="auto"/>
                    <w:left w:val="single" w:sz="4" w:space="0" w:color="auto"/>
                    <w:bottom w:val="single" w:sz="4" w:space="0" w:color="auto"/>
                    <w:right w:val="single" w:sz="4" w:space="0" w:color="auto"/>
                  </w:tcBorders>
                </w:tcPr>
                <w:p w14:paraId="2AB6C95B" w14:textId="77777777" w:rsidR="00B34FE0" w:rsidRPr="00EC4C83" w:rsidRDefault="0037305A">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Assessment tools and frequency of use</w:t>
                  </w:r>
                </w:p>
              </w:tc>
              <w:tc>
                <w:tcPr>
                  <w:tcW w:w="1372" w:type="dxa"/>
                  <w:tcBorders>
                    <w:top w:val="single" w:sz="4" w:space="0" w:color="auto"/>
                    <w:left w:val="single" w:sz="4" w:space="0" w:color="auto"/>
                    <w:bottom w:val="single" w:sz="4" w:space="0" w:color="auto"/>
                    <w:right w:val="single" w:sz="4" w:space="0" w:color="auto"/>
                  </w:tcBorders>
                </w:tcPr>
                <w:p w14:paraId="2AB6C95C"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p>
              </w:tc>
            </w:tr>
            <w:tr w:rsidR="00B34FE0" w:rsidRPr="00EC4C83" w14:paraId="2AB6C960" w14:textId="77777777" w:rsidTr="0037305A">
              <w:trPr>
                <w:trHeight w:val="89"/>
              </w:trPr>
              <w:tc>
                <w:tcPr>
                  <w:tcW w:w="3668" w:type="dxa"/>
                  <w:tcBorders>
                    <w:top w:val="single" w:sz="4" w:space="0" w:color="auto"/>
                    <w:left w:val="single" w:sz="4" w:space="0" w:color="auto"/>
                    <w:bottom w:val="single" w:sz="4" w:space="0" w:color="auto"/>
                    <w:right w:val="single" w:sz="4" w:space="0" w:color="auto"/>
                  </w:tcBorders>
                </w:tcPr>
                <w:p w14:paraId="2AB6C95E" w14:textId="77777777" w:rsidR="00B34FE0" w:rsidRPr="00EC4C83" w:rsidRDefault="0037305A">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Performance criteria</w:t>
                  </w:r>
                </w:p>
              </w:tc>
              <w:tc>
                <w:tcPr>
                  <w:tcW w:w="1372" w:type="dxa"/>
                  <w:tcBorders>
                    <w:top w:val="single" w:sz="4" w:space="0" w:color="auto"/>
                    <w:left w:val="single" w:sz="4" w:space="0" w:color="auto"/>
                    <w:bottom w:val="single" w:sz="4" w:space="0" w:color="auto"/>
                    <w:right w:val="single" w:sz="4" w:space="0" w:color="auto"/>
                  </w:tcBorders>
                </w:tcPr>
                <w:p w14:paraId="2AB6C95F"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p>
              </w:tc>
            </w:tr>
            <w:tr w:rsidR="00B34FE0" w:rsidRPr="00EC4C83" w14:paraId="2AB6C963" w14:textId="77777777" w:rsidTr="0037305A">
              <w:trPr>
                <w:trHeight w:val="161"/>
              </w:trPr>
              <w:tc>
                <w:tcPr>
                  <w:tcW w:w="3668" w:type="dxa"/>
                  <w:tcBorders>
                    <w:top w:val="single" w:sz="4" w:space="0" w:color="auto"/>
                    <w:left w:val="single" w:sz="4" w:space="0" w:color="auto"/>
                    <w:bottom w:val="single" w:sz="4" w:space="0" w:color="auto"/>
                    <w:right w:val="single" w:sz="4" w:space="0" w:color="auto"/>
                  </w:tcBorders>
                </w:tcPr>
                <w:p w14:paraId="2AB6C961" w14:textId="77777777" w:rsidR="00B34FE0" w:rsidRPr="00EC4C83" w:rsidRDefault="0037305A">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Evaluation methodology</w:t>
                  </w:r>
                </w:p>
              </w:tc>
              <w:tc>
                <w:tcPr>
                  <w:tcW w:w="1372" w:type="dxa"/>
                  <w:tcBorders>
                    <w:top w:val="single" w:sz="4" w:space="0" w:color="auto"/>
                    <w:left w:val="single" w:sz="4" w:space="0" w:color="auto"/>
                    <w:bottom w:val="single" w:sz="4" w:space="0" w:color="auto"/>
                    <w:right w:val="single" w:sz="4" w:space="0" w:color="auto"/>
                  </w:tcBorders>
                </w:tcPr>
                <w:p w14:paraId="2AB6C962" w14:textId="77777777" w:rsidR="00B34FE0" w:rsidRPr="00EC4C83" w:rsidRDefault="00B34FE0">
                  <w:pPr>
                    <w:pStyle w:val="ListParagraph"/>
                    <w:tabs>
                      <w:tab w:val="left" w:pos="1800"/>
                    </w:tabs>
                    <w:spacing w:after="0" w:line="240" w:lineRule="auto"/>
                    <w:ind w:left="0"/>
                    <w:rPr>
                      <w:rFonts w:asciiTheme="minorHAnsi" w:hAnsiTheme="minorHAnsi"/>
                      <w:sz w:val="22"/>
                      <w:szCs w:val="22"/>
                    </w:rPr>
                  </w:pPr>
                </w:p>
              </w:tc>
            </w:tr>
          </w:tbl>
          <w:p w14:paraId="2AB6C964" w14:textId="77777777" w:rsidR="00B623A4" w:rsidRPr="00EC4C83" w:rsidRDefault="00B623A4" w:rsidP="00B30C85">
            <w:pPr>
              <w:spacing w:after="0" w:line="240" w:lineRule="auto"/>
              <w:ind w:left="720"/>
              <w:rPr>
                <w:rFonts w:asciiTheme="minorHAnsi" w:hAnsiTheme="minorHAnsi"/>
              </w:rPr>
            </w:pPr>
          </w:p>
          <w:p w14:paraId="2AB6C965" w14:textId="77777777" w:rsidR="00B623A4" w:rsidRPr="00EC4C83" w:rsidRDefault="0037305A" w:rsidP="0037305A">
            <w:pPr>
              <w:spacing w:after="0" w:line="240" w:lineRule="auto"/>
              <w:ind w:left="720" w:hanging="214"/>
              <w:rPr>
                <w:rFonts w:asciiTheme="minorHAnsi" w:hAnsiTheme="minorHAnsi"/>
              </w:rPr>
            </w:pPr>
            <w:r w:rsidRPr="00EC4C83">
              <w:rPr>
                <w:rFonts w:asciiTheme="minorHAnsi" w:hAnsiTheme="minorHAnsi"/>
              </w:rPr>
              <w:t>Description of any findings of lack of compliance:</w:t>
            </w:r>
          </w:p>
          <w:p w14:paraId="2AB6C966" w14:textId="77777777" w:rsidR="00B623A4" w:rsidRPr="00EC4C83" w:rsidRDefault="00B623A4" w:rsidP="00B30C85">
            <w:pPr>
              <w:spacing w:after="0" w:line="240" w:lineRule="auto"/>
              <w:ind w:left="720"/>
              <w:rPr>
                <w:rFonts w:asciiTheme="minorHAnsi" w:hAnsiTheme="minorHAnsi"/>
              </w:rPr>
            </w:pPr>
          </w:p>
          <w:p w14:paraId="2AB6C967" w14:textId="77777777" w:rsidR="00B34FE0" w:rsidRPr="00EC4C83" w:rsidRDefault="00B34FE0" w:rsidP="00B30C85">
            <w:pPr>
              <w:spacing w:after="0" w:line="240" w:lineRule="auto"/>
              <w:ind w:left="720"/>
              <w:rPr>
                <w:rFonts w:asciiTheme="minorHAnsi" w:hAnsiTheme="minorHAnsi"/>
              </w:rPr>
            </w:pPr>
          </w:p>
          <w:p w14:paraId="2AB6C968" w14:textId="77777777" w:rsidR="00B34FE0" w:rsidRPr="00EC4C83" w:rsidRDefault="00B34FE0" w:rsidP="00B30C85">
            <w:pPr>
              <w:spacing w:after="0" w:line="240" w:lineRule="auto"/>
              <w:ind w:left="720"/>
              <w:rPr>
                <w:rFonts w:asciiTheme="minorHAnsi" w:hAnsiTheme="minorHAnsi"/>
              </w:rPr>
            </w:pPr>
          </w:p>
          <w:p w14:paraId="2AB6C969" w14:textId="77777777" w:rsidR="00B34FE0" w:rsidRPr="00EC4C83" w:rsidRDefault="00B34FE0" w:rsidP="00B30C85">
            <w:pPr>
              <w:spacing w:after="0" w:line="240" w:lineRule="auto"/>
              <w:ind w:left="720"/>
              <w:rPr>
                <w:rFonts w:asciiTheme="minorHAnsi" w:hAnsiTheme="minorHAnsi"/>
              </w:rPr>
            </w:pPr>
          </w:p>
          <w:p w14:paraId="2AB6C96A" w14:textId="77777777" w:rsidR="00B34FE0" w:rsidRPr="00EC4C83" w:rsidRDefault="00B34FE0" w:rsidP="00B30C85">
            <w:pPr>
              <w:spacing w:after="0" w:line="240" w:lineRule="auto"/>
              <w:ind w:left="720"/>
              <w:rPr>
                <w:rFonts w:asciiTheme="minorHAnsi" w:hAnsiTheme="minorHAnsi"/>
              </w:rPr>
            </w:pPr>
          </w:p>
          <w:p w14:paraId="2AB6C96B" w14:textId="77777777" w:rsidR="00B34FE0" w:rsidRPr="00EC4C83" w:rsidRDefault="00B34FE0" w:rsidP="00B30C85">
            <w:pPr>
              <w:spacing w:after="0" w:line="240" w:lineRule="auto"/>
              <w:ind w:left="720"/>
              <w:rPr>
                <w:rFonts w:asciiTheme="minorHAnsi" w:hAnsiTheme="minorHAnsi"/>
              </w:rPr>
            </w:pPr>
          </w:p>
          <w:p w14:paraId="2AB6C96C" w14:textId="77777777" w:rsidR="00B34FE0" w:rsidRPr="00EC4C83" w:rsidRDefault="00B34FE0" w:rsidP="00B30C85">
            <w:pPr>
              <w:spacing w:after="0" w:line="240" w:lineRule="auto"/>
              <w:ind w:left="720"/>
              <w:rPr>
                <w:rFonts w:asciiTheme="minorHAnsi" w:hAnsiTheme="minorHAnsi"/>
              </w:rPr>
            </w:pPr>
          </w:p>
          <w:p w14:paraId="2AB6C96D" w14:textId="77777777" w:rsidR="00B34FE0" w:rsidRPr="00EC4C83" w:rsidRDefault="00B34FE0" w:rsidP="00B30C85">
            <w:pPr>
              <w:spacing w:after="0" w:line="240" w:lineRule="auto"/>
              <w:ind w:left="720"/>
              <w:rPr>
                <w:rFonts w:asciiTheme="minorHAnsi" w:hAnsiTheme="minorHAnsi"/>
              </w:rPr>
            </w:pPr>
          </w:p>
          <w:p w14:paraId="2AB6C96E" w14:textId="77777777" w:rsidR="00B34FE0" w:rsidRPr="00EC4C83" w:rsidRDefault="00B34FE0" w:rsidP="00B30C85">
            <w:pPr>
              <w:spacing w:after="0" w:line="240" w:lineRule="auto"/>
              <w:ind w:left="720"/>
              <w:rPr>
                <w:rFonts w:asciiTheme="minorHAnsi" w:hAnsiTheme="minorHAnsi"/>
              </w:rPr>
            </w:pPr>
          </w:p>
          <w:p w14:paraId="2AB6C96F" w14:textId="77777777" w:rsidR="00B34FE0" w:rsidRPr="00EC4C83" w:rsidRDefault="00B34FE0" w:rsidP="00B30C85">
            <w:pPr>
              <w:spacing w:after="0" w:line="240" w:lineRule="auto"/>
              <w:ind w:left="720"/>
              <w:rPr>
                <w:rFonts w:asciiTheme="minorHAnsi" w:hAnsiTheme="minorHAnsi"/>
              </w:rPr>
            </w:pPr>
          </w:p>
          <w:p w14:paraId="2AB6C970" w14:textId="77777777" w:rsidR="00B34FE0" w:rsidRPr="00EC4C83" w:rsidRDefault="00B34FE0" w:rsidP="00B30C85">
            <w:pPr>
              <w:spacing w:after="0" w:line="240" w:lineRule="auto"/>
              <w:ind w:left="720"/>
              <w:rPr>
                <w:rFonts w:asciiTheme="minorHAnsi" w:hAnsiTheme="minorHAnsi"/>
              </w:rPr>
            </w:pPr>
          </w:p>
          <w:p w14:paraId="2AB6C971" w14:textId="77777777" w:rsidR="00B623A4" w:rsidRPr="00EC4C83" w:rsidRDefault="00B623A4" w:rsidP="00B30C85">
            <w:pPr>
              <w:spacing w:after="0" w:line="240" w:lineRule="auto"/>
              <w:ind w:left="720"/>
              <w:rPr>
                <w:rFonts w:asciiTheme="minorHAnsi" w:hAnsiTheme="minorHAnsi"/>
              </w:rPr>
            </w:pPr>
          </w:p>
          <w:p w14:paraId="2AB6C972" w14:textId="77777777" w:rsidR="00B623A4" w:rsidRPr="00EC4C83" w:rsidRDefault="00B623A4" w:rsidP="00617C73">
            <w:pPr>
              <w:spacing w:after="0" w:line="240" w:lineRule="auto"/>
              <w:rPr>
                <w:rFonts w:asciiTheme="minorHAnsi" w:hAnsiTheme="minorHAnsi"/>
              </w:rPr>
            </w:pPr>
          </w:p>
          <w:p w14:paraId="2AB6C973" w14:textId="77777777" w:rsidR="0037305A" w:rsidRPr="00EC4C83" w:rsidRDefault="0037305A" w:rsidP="00617C73">
            <w:pPr>
              <w:spacing w:after="0" w:line="240" w:lineRule="auto"/>
              <w:rPr>
                <w:rFonts w:asciiTheme="minorHAnsi" w:hAnsiTheme="minorHAnsi"/>
              </w:rPr>
            </w:pPr>
          </w:p>
          <w:p w14:paraId="2AB6C974" w14:textId="77777777" w:rsidR="0037305A" w:rsidRPr="00EC4C83" w:rsidRDefault="0037305A" w:rsidP="00617C73">
            <w:pPr>
              <w:spacing w:after="0" w:line="240" w:lineRule="auto"/>
              <w:rPr>
                <w:rFonts w:asciiTheme="minorHAnsi" w:hAnsiTheme="minorHAnsi"/>
              </w:rPr>
            </w:pPr>
          </w:p>
          <w:p w14:paraId="2AB6C975" w14:textId="77777777" w:rsidR="0037305A" w:rsidRPr="00EC4C83" w:rsidRDefault="0037305A" w:rsidP="00617C73">
            <w:pPr>
              <w:spacing w:after="0" w:line="240" w:lineRule="auto"/>
              <w:rPr>
                <w:rFonts w:asciiTheme="minorHAnsi" w:hAnsiTheme="minorHAnsi"/>
              </w:rPr>
            </w:pPr>
          </w:p>
          <w:p w14:paraId="2AB6C976" w14:textId="77777777" w:rsidR="0037305A" w:rsidRPr="00EC4C83" w:rsidRDefault="0037305A" w:rsidP="00617C73">
            <w:pPr>
              <w:spacing w:after="0" w:line="240" w:lineRule="auto"/>
              <w:rPr>
                <w:rFonts w:asciiTheme="minorHAnsi" w:hAnsiTheme="minorHAnsi"/>
              </w:rPr>
            </w:pPr>
          </w:p>
          <w:p w14:paraId="2AB6C977" w14:textId="77777777" w:rsidR="0037305A" w:rsidRPr="00EC4C83" w:rsidRDefault="0037305A" w:rsidP="00617C73">
            <w:pPr>
              <w:spacing w:after="0" w:line="240" w:lineRule="auto"/>
              <w:rPr>
                <w:rFonts w:asciiTheme="minorHAnsi" w:hAnsiTheme="minorHAnsi"/>
              </w:rPr>
            </w:pPr>
          </w:p>
          <w:p w14:paraId="2AB6C978" w14:textId="77777777" w:rsidR="0037305A" w:rsidRPr="00EC4C83" w:rsidRDefault="0037305A" w:rsidP="00617C73">
            <w:pPr>
              <w:spacing w:after="0" w:line="240" w:lineRule="auto"/>
              <w:rPr>
                <w:rFonts w:asciiTheme="minorHAnsi" w:hAnsiTheme="minorHAnsi"/>
              </w:rPr>
            </w:pPr>
          </w:p>
          <w:p w14:paraId="2AB6C979" w14:textId="77777777" w:rsidR="0037305A" w:rsidRPr="00EC4C83" w:rsidRDefault="0037305A" w:rsidP="00617C73">
            <w:pPr>
              <w:spacing w:after="0" w:line="240" w:lineRule="auto"/>
              <w:rPr>
                <w:rFonts w:asciiTheme="minorHAnsi" w:hAnsiTheme="minorHAnsi"/>
              </w:rPr>
            </w:pPr>
          </w:p>
          <w:p w14:paraId="2AB6C97A" w14:textId="77777777" w:rsidR="0037305A" w:rsidRPr="00EC4C83" w:rsidRDefault="0037305A" w:rsidP="00617C73">
            <w:pPr>
              <w:spacing w:after="0" w:line="240" w:lineRule="auto"/>
              <w:rPr>
                <w:rFonts w:asciiTheme="minorHAnsi" w:hAnsiTheme="minorHAnsi"/>
              </w:rPr>
            </w:pPr>
          </w:p>
          <w:p w14:paraId="2AB6C97B" w14:textId="77777777" w:rsidR="0037305A" w:rsidRPr="00EC4C83" w:rsidRDefault="0037305A" w:rsidP="00617C73">
            <w:pPr>
              <w:spacing w:after="0" w:line="240" w:lineRule="auto"/>
              <w:rPr>
                <w:rFonts w:asciiTheme="minorHAnsi" w:hAnsiTheme="minorHAnsi"/>
              </w:rPr>
            </w:pPr>
          </w:p>
          <w:p w14:paraId="2AB6C97C" w14:textId="77777777" w:rsidR="00B623A4" w:rsidRPr="00EC4C83" w:rsidRDefault="00B623A4" w:rsidP="00617C73">
            <w:pPr>
              <w:spacing w:after="0" w:line="240" w:lineRule="auto"/>
              <w:rPr>
                <w:rFonts w:asciiTheme="minorHAnsi" w:hAnsiTheme="minorHAnsi"/>
              </w:rPr>
            </w:pPr>
          </w:p>
          <w:p w14:paraId="2AB6C97D" w14:textId="77777777" w:rsidR="007518A8" w:rsidRPr="00EC4C83" w:rsidRDefault="007518A8" w:rsidP="00617C73">
            <w:pPr>
              <w:spacing w:after="0" w:line="240" w:lineRule="auto"/>
              <w:rPr>
                <w:rFonts w:asciiTheme="minorHAnsi" w:hAnsiTheme="minorHAnsi"/>
              </w:rPr>
            </w:pPr>
          </w:p>
          <w:p w14:paraId="2AB6C97E" w14:textId="77777777" w:rsidR="0024132A" w:rsidRPr="00EC4C83" w:rsidRDefault="0024132A" w:rsidP="00617C73">
            <w:pPr>
              <w:spacing w:after="0" w:line="240" w:lineRule="auto"/>
              <w:rPr>
                <w:rFonts w:asciiTheme="minorHAnsi" w:hAnsiTheme="minorHAnsi"/>
              </w:rPr>
            </w:pPr>
          </w:p>
          <w:p w14:paraId="2AB6C97F" w14:textId="77777777" w:rsidR="007518A8" w:rsidRDefault="007518A8" w:rsidP="00617C73">
            <w:pPr>
              <w:spacing w:after="0" w:line="240" w:lineRule="auto"/>
              <w:rPr>
                <w:rFonts w:asciiTheme="minorHAnsi" w:hAnsiTheme="minorHAnsi"/>
              </w:rPr>
            </w:pPr>
          </w:p>
          <w:p w14:paraId="2AB6C980" w14:textId="77777777" w:rsidR="006F306E" w:rsidRDefault="006F306E" w:rsidP="00617C73">
            <w:pPr>
              <w:spacing w:after="0" w:line="240" w:lineRule="auto"/>
              <w:rPr>
                <w:rFonts w:asciiTheme="minorHAnsi" w:hAnsiTheme="minorHAnsi"/>
              </w:rPr>
            </w:pPr>
          </w:p>
          <w:p w14:paraId="2AB6C981" w14:textId="77777777" w:rsidR="006F306E" w:rsidRDefault="006F306E" w:rsidP="00617C73">
            <w:pPr>
              <w:spacing w:after="0" w:line="240" w:lineRule="auto"/>
              <w:rPr>
                <w:rFonts w:asciiTheme="minorHAnsi" w:hAnsiTheme="minorHAnsi"/>
              </w:rPr>
            </w:pPr>
          </w:p>
          <w:p w14:paraId="2AB6C982" w14:textId="77777777" w:rsidR="006F306E" w:rsidRPr="00EC4C83" w:rsidRDefault="006F306E" w:rsidP="00617C73">
            <w:pPr>
              <w:spacing w:after="0" w:line="240" w:lineRule="auto"/>
              <w:rPr>
                <w:rFonts w:asciiTheme="minorHAnsi" w:hAnsiTheme="minorHAnsi"/>
              </w:rPr>
            </w:pPr>
          </w:p>
          <w:p w14:paraId="2AB6C983" w14:textId="77777777" w:rsidR="007518A8" w:rsidRPr="00EC4C83" w:rsidRDefault="007518A8" w:rsidP="00617C73">
            <w:pPr>
              <w:spacing w:after="0" w:line="240" w:lineRule="auto"/>
              <w:rPr>
                <w:rFonts w:asciiTheme="minorHAnsi" w:hAnsiTheme="minorHAnsi"/>
              </w:rPr>
            </w:pPr>
          </w:p>
          <w:p w14:paraId="2AB6C984" w14:textId="77777777" w:rsidR="00B623A4" w:rsidRPr="00EC4C83" w:rsidRDefault="006567A4" w:rsidP="00C73205">
            <w:pPr>
              <w:pStyle w:val="ACCELevel3Heading"/>
            </w:pPr>
            <w:r w:rsidRPr="00EC4C83">
              <w:t xml:space="preserve">9.1.4  </w:t>
            </w:r>
            <w:r w:rsidR="00B623A4" w:rsidRPr="00EC4C83">
              <w:t xml:space="preserve">Assessment Implementation Plan </w:t>
            </w:r>
          </w:p>
          <w:p w14:paraId="2AB6C985" w14:textId="77777777" w:rsidR="007518A8" w:rsidRPr="00EC4C83" w:rsidRDefault="007518A8" w:rsidP="00C73205">
            <w:pPr>
              <w:pStyle w:val="ACCELevel3Heading"/>
            </w:pPr>
          </w:p>
          <w:p w14:paraId="2AB6C986" w14:textId="77777777" w:rsidR="0037305A" w:rsidRPr="00EC4C83" w:rsidRDefault="0037305A" w:rsidP="0037305A">
            <w:pPr>
              <w:spacing w:after="0" w:line="240" w:lineRule="auto"/>
              <w:ind w:left="506"/>
              <w:rPr>
                <w:rFonts w:asciiTheme="minorHAnsi" w:hAnsiTheme="minorHAnsi"/>
              </w:rPr>
            </w:pPr>
            <w:r w:rsidRPr="00EC4C83">
              <w:rPr>
                <w:rFonts w:asciiTheme="minorHAnsi" w:hAnsiTheme="minorHAnsi"/>
              </w:rPr>
              <w:t>The degree program has an Assessment Implementation Plan that is used for continuous improvement of the degree program.  The plan includes all of the elements listed in the following table.  (Explain any findings of lack of full compliance following the table.</w:t>
            </w:r>
          </w:p>
          <w:p w14:paraId="2AB6C987" w14:textId="77777777" w:rsidR="0037305A" w:rsidRPr="00EC4C83" w:rsidRDefault="0037305A" w:rsidP="0037305A">
            <w:pPr>
              <w:spacing w:after="0" w:line="240" w:lineRule="auto"/>
              <w:rPr>
                <w:rFonts w:asciiTheme="minorHAnsi" w:hAnsiTheme="minorHAnsi"/>
              </w:rPr>
            </w:pPr>
          </w:p>
          <w:tbl>
            <w:tblPr>
              <w:tblW w:w="50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1372"/>
            </w:tblGrid>
            <w:tr w:rsidR="0037305A" w:rsidRPr="00EC4C83" w14:paraId="2AB6C98A" w14:textId="77777777" w:rsidTr="0037305A">
              <w:trPr>
                <w:trHeight w:val="89"/>
              </w:trPr>
              <w:tc>
                <w:tcPr>
                  <w:tcW w:w="3668" w:type="dxa"/>
                  <w:tcBorders>
                    <w:top w:val="single" w:sz="4" w:space="0" w:color="auto"/>
                    <w:left w:val="single" w:sz="4" w:space="0" w:color="auto"/>
                    <w:bottom w:val="single" w:sz="4" w:space="0" w:color="auto"/>
                    <w:right w:val="single" w:sz="4" w:space="0" w:color="auto"/>
                  </w:tcBorders>
                </w:tcPr>
                <w:p w14:paraId="2AB6C988" w14:textId="77777777" w:rsidR="0037305A" w:rsidRPr="00EC4C83" w:rsidRDefault="0037305A">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Degree Program</w:t>
                  </w:r>
                </w:p>
              </w:tc>
              <w:tc>
                <w:tcPr>
                  <w:tcW w:w="1372" w:type="dxa"/>
                  <w:tcBorders>
                    <w:top w:val="single" w:sz="4" w:space="0" w:color="auto"/>
                    <w:left w:val="single" w:sz="4" w:space="0" w:color="auto"/>
                    <w:bottom w:val="single" w:sz="4" w:space="0" w:color="auto"/>
                    <w:right w:val="single" w:sz="4" w:space="0" w:color="auto"/>
                  </w:tcBorders>
                  <w:hideMark/>
                </w:tcPr>
                <w:p w14:paraId="2AB6C989" w14:textId="77777777" w:rsidR="0037305A" w:rsidRPr="00EC4C83" w:rsidRDefault="0037305A">
                  <w:pPr>
                    <w:pStyle w:val="ListParagraph"/>
                    <w:tabs>
                      <w:tab w:val="left" w:pos="1800"/>
                    </w:tabs>
                    <w:spacing w:after="0" w:line="240" w:lineRule="auto"/>
                    <w:ind w:left="0"/>
                    <w:jc w:val="center"/>
                    <w:rPr>
                      <w:rFonts w:asciiTheme="minorHAnsi" w:hAnsiTheme="minorHAnsi"/>
                      <w:sz w:val="22"/>
                      <w:szCs w:val="22"/>
                    </w:rPr>
                  </w:pPr>
                  <w:r w:rsidRPr="00EC4C83">
                    <w:rPr>
                      <w:rFonts w:asciiTheme="minorHAnsi" w:hAnsiTheme="minorHAnsi"/>
                      <w:sz w:val="22"/>
                      <w:szCs w:val="22"/>
                    </w:rPr>
                    <w:t>Compliance Status</w:t>
                  </w:r>
                </w:p>
              </w:tc>
            </w:tr>
            <w:tr w:rsidR="0037305A" w:rsidRPr="00EC4C83" w14:paraId="2AB6C98D" w14:textId="77777777" w:rsidTr="0037305A">
              <w:trPr>
                <w:trHeight w:val="170"/>
              </w:trPr>
              <w:tc>
                <w:tcPr>
                  <w:tcW w:w="3668" w:type="dxa"/>
                  <w:tcBorders>
                    <w:top w:val="single" w:sz="4" w:space="0" w:color="auto"/>
                    <w:left w:val="single" w:sz="4" w:space="0" w:color="auto"/>
                    <w:bottom w:val="single" w:sz="4" w:space="0" w:color="auto"/>
                    <w:right w:val="single" w:sz="4" w:space="0" w:color="auto"/>
                  </w:tcBorders>
                </w:tcPr>
                <w:p w14:paraId="2AB6C98B" w14:textId="77777777" w:rsidR="0037305A" w:rsidRPr="00EC4C83" w:rsidRDefault="0037305A">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Documentation of the results of each assessment cycle</w:t>
                  </w:r>
                </w:p>
              </w:tc>
              <w:tc>
                <w:tcPr>
                  <w:tcW w:w="1372" w:type="dxa"/>
                  <w:tcBorders>
                    <w:top w:val="single" w:sz="4" w:space="0" w:color="auto"/>
                    <w:left w:val="single" w:sz="4" w:space="0" w:color="auto"/>
                    <w:bottom w:val="single" w:sz="4" w:space="0" w:color="auto"/>
                    <w:right w:val="single" w:sz="4" w:space="0" w:color="auto"/>
                  </w:tcBorders>
                </w:tcPr>
                <w:p w14:paraId="2AB6C98C" w14:textId="77777777" w:rsidR="0037305A" w:rsidRPr="00EC4C83" w:rsidRDefault="0037305A">
                  <w:pPr>
                    <w:pStyle w:val="ListParagraph"/>
                    <w:tabs>
                      <w:tab w:val="left" w:pos="1800"/>
                    </w:tabs>
                    <w:spacing w:after="0" w:line="240" w:lineRule="auto"/>
                    <w:ind w:left="0"/>
                    <w:rPr>
                      <w:rFonts w:asciiTheme="minorHAnsi" w:hAnsiTheme="minorHAnsi"/>
                      <w:sz w:val="22"/>
                      <w:szCs w:val="22"/>
                    </w:rPr>
                  </w:pPr>
                </w:p>
              </w:tc>
            </w:tr>
            <w:tr w:rsidR="0037305A" w:rsidRPr="00EC4C83" w14:paraId="2AB6C990" w14:textId="77777777" w:rsidTr="0037305A">
              <w:trPr>
                <w:trHeight w:val="170"/>
              </w:trPr>
              <w:tc>
                <w:tcPr>
                  <w:tcW w:w="3668" w:type="dxa"/>
                  <w:tcBorders>
                    <w:top w:val="single" w:sz="4" w:space="0" w:color="auto"/>
                    <w:left w:val="single" w:sz="4" w:space="0" w:color="auto"/>
                    <w:bottom w:val="single" w:sz="4" w:space="0" w:color="auto"/>
                    <w:right w:val="single" w:sz="4" w:space="0" w:color="auto"/>
                  </w:tcBorders>
                </w:tcPr>
                <w:p w14:paraId="2AB6C98E" w14:textId="77777777" w:rsidR="0037305A" w:rsidRPr="00EC4C83" w:rsidRDefault="0037305A">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Documentation of the analysis of the data collected in each assessment cycle</w:t>
                  </w:r>
                </w:p>
              </w:tc>
              <w:tc>
                <w:tcPr>
                  <w:tcW w:w="1372" w:type="dxa"/>
                  <w:tcBorders>
                    <w:top w:val="single" w:sz="4" w:space="0" w:color="auto"/>
                    <w:left w:val="single" w:sz="4" w:space="0" w:color="auto"/>
                    <w:bottom w:val="single" w:sz="4" w:space="0" w:color="auto"/>
                    <w:right w:val="single" w:sz="4" w:space="0" w:color="auto"/>
                  </w:tcBorders>
                </w:tcPr>
                <w:p w14:paraId="2AB6C98F" w14:textId="77777777" w:rsidR="0037305A" w:rsidRPr="00EC4C83" w:rsidRDefault="0037305A">
                  <w:pPr>
                    <w:pStyle w:val="ListParagraph"/>
                    <w:tabs>
                      <w:tab w:val="left" w:pos="1800"/>
                    </w:tabs>
                    <w:spacing w:after="0" w:line="240" w:lineRule="auto"/>
                    <w:ind w:left="0"/>
                    <w:rPr>
                      <w:rFonts w:asciiTheme="minorHAnsi" w:hAnsiTheme="minorHAnsi"/>
                      <w:sz w:val="22"/>
                      <w:szCs w:val="22"/>
                    </w:rPr>
                  </w:pPr>
                </w:p>
              </w:tc>
            </w:tr>
            <w:tr w:rsidR="0037305A" w:rsidRPr="00EC4C83" w14:paraId="2AB6C993" w14:textId="77777777" w:rsidTr="0037305A">
              <w:trPr>
                <w:trHeight w:val="170"/>
              </w:trPr>
              <w:tc>
                <w:tcPr>
                  <w:tcW w:w="3668" w:type="dxa"/>
                  <w:tcBorders>
                    <w:top w:val="single" w:sz="4" w:space="0" w:color="auto"/>
                    <w:left w:val="single" w:sz="4" w:space="0" w:color="auto"/>
                    <w:bottom w:val="single" w:sz="4" w:space="0" w:color="auto"/>
                    <w:right w:val="single" w:sz="4" w:space="0" w:color="auto"/>
                  </w:tcBorders>
                </w:tcPr>
                <w:p w14:paraId="2AB6C991" w14:textId="77777777" w:rsidR="0037305A" w:rsidRPr="00EC4C83" w:rsidRDefault="0037305A">
                  <w:pPr>
                    <w:pStyle w:val="ListParagraph"/>
                    <w:tabs>
                      <w:tab w:val="left" w:pos="1800"/>
                    </w:tabs>
                    <w:spacing w:after="0" w:line="240" w:lineRule="auto"/>
                    <w:ind w:left="0"/>
                    <w:rPr>
                      <w:rFonts w:asciiTheme="minorHAnsi" w:hAnsiTheme="minorHAnsi"/>
                      <w:sz w:val="22"/>
                      <w:szCs w:val="22"/>
                    </w:rPr>
                  </w:pPr>
                  <w:r w:rsidRPr="00EC4C83">
                    <w:rPr>
                      <w:rFonts w:asciiTheme="minorHAnsi" w:hAnsiTheme="minorHAnsi"/>
                      <w:sz w:val="22"/>
                      <w:szCs w:val="22"/>
                    </w:rPr>
                    <w:t>Documentation of any program revisions made as a consequence of analysis made at the end of each assessment cycle</w:t>
                  </w:r>
                </w:p>
              </w:tc>
              <w:tc>
                <w:tcPr>
                  <w:tcW w:w="1372" w:type="dxa"/>
                  <w:tcBorders>
                    <w:top w:val="single" w:sz="4" w:space="0" w:color="auto"/>
                    <w:left w:val="single" w:sz="4" w:space="0" w:color="auto"/>
                    <w:bottom w:val="single" w:sz="4" w:space="0" w:color="auto"/>
                    <w:right w:val="single" w:sz="4" w:space="0" w:color="auto"/>
                  </w:tcBorders>
                </w:tcPr>
                <w:p w14:paraId="2AB6C992" w14:textId="77777777" w:rsidR="0037305A" w:rsidRPr="00EC4C83" w:rsidRDefault="0037305A">
                  <w:pPr>
                    <w:pStyle w:val="ListParagraph"/>
                    <w:tabs>
                      <w:tab w:val="left" w:pos="1800"/>
                    </w:tabs>
                    <w:spacing w:after="0" w:line="240" w:lineRule="auto"/>
                    <w:ind w:left="0"/>
                    <w:rPr>
                      <w:rFonts w:asciiTheme="minorHAnsi" w:hAnsiTheme="minorHAnsi"/>
                      <w:sz w:val="22"/>
                      <w:szCs w:val="22"/>
                    </w:rPr>
                  </w:pPr>
                </w:p>
              </w:tc>
            </w:tr>
          </w:tbl>
          <w:p w14:paraId="2AB6C994" w14:textId="77777777" w:rsidR="0037305A" w:rsidRPr="00EC4C83" w:rsidRDefault="0037305A" w:rsidP="0037305A">
            <w:pPr>
              <w:spacing w:after="0" w:line="240" w:lineRule="auto"/>
              <w:rPr>
                <w:rFonts w:asciiTheme="minorHAnsi" w:hAnsiTheme="minorHAnsi"/>
              </w:rPr>
            </w:pPr>
          </w:p>
          <w:p w14:paraId="2AB6C995" w14:textId="77777777" w:rsidR="0037305A" w:rsidRPr="00EC4C83" w:rsidRDefault="007518A8" w:rsidP="0037305A">
            <w:pPr>
              <w:spacing w:after="0" w:line="240" w:lineRule="auto"/>
              <w:ind w:firstLine="506"/>
              <w:rPr>
                <w:rFonts w:asciiTheme="minorHAnsi" w:hAnsiTheme="minorHAnsi"/>
              </w:rPr>
            </w:pPr>
            <w:r w:rsidRPr="00EC4C83">
              <w:rPr>
                <w:rFonts w:asciiTheme="minorHAnsi" w:hAnsiTheme="minorHAnsi"/>
              </w:rPr>
              <w:t xml:space="preserve">Description of any findings of </w:t>
            </w:r>
            <w:r w:rsidR="0037305A" w:rsidRPr="00EC4C83">
              <w:rPr>
                <w:rFonts w:asciiTheme="minorHAnsi" w:hAnsiTheme="minorHAnsi"/>
              </w:rPr>
              <w:t>lack of full compliance:</w:t>
            </w:r>
          </w:p>
          <w:p w14:paraId="2AB6C996" w14:textId="77777777" w:rsidR="0037305A" w:rsidRPr="00EC4C83" w:rsidRDefault="0037305A" w:rsidP="0037305A">
            <w:pPr>
              <w:spacing w:after="0" w:line="240" w:lineRule="auto"/>
              <w:rPr>
                <w:rFonts w:asciiTheme="minorHAnsi" w:hAnsiTheme="minorHAnsi"/>
              </w:rPr>
            </w:pPr>
          </w:p>
          <w:p w14:paraId="2AB6C997" w14:textId="77777777" w:rsidR="0037305A" w:rsidRPr="00EC4C83" w:rsidRDefault="0037305A" w:rsidP="0037305A">
            <w:pPr>
              <w:spacing w:after="0" w:line="240" w:lineRule="auto"/>
              <w:rPr>
                <w:rFonts w:asciiTheme="minorHAnsi" w:hAnsiTheme="minorHAnsi"/>
                <w:b/>
              </w:rPr>
            </w:pPr>
          </w:p>
          <w:p w14:paraId="2AB6C998" w14:textId="77777777" w:rsidR="00B623A4" w:rsidRPr="00EC4C83" w:rsidRDefault="00B623A4" w:rsidP="0037305A">
            <w:pPr>
              <w:pStyle w:val="ACCELevel1"/>
              <w:numPr>
                <w:ilvl w:val="0"/>
                <w:numId w:val="0"/>
              </w:numPr>
              <w:ind w:left="720" w:hanging="720"/>
              <w:rPr>
                <w:rFonts w:asciiTheme="minorHAnsi" w:hAnsiTheme="minorHAnsi"/>
                <w:b w:val="0"/>
                <w:sz w:val="22"/>
                <w:szCs w:val="22"/>
              </w:rPr>
            </w:pPr>
          </w:p>
          <w:p w14:paraId="2AB6C999" w14:textId="77777777" w:rsidR="00205013" w:rsidRPr="00EC4C83" w:rsidRDefault="00205013" w:rsidP="0037305A">
            <w:pPr>
              <w:pStyle w:val="ACCELevel1"/>
              <w:numPr>
                <w:ilvl w:val="0"/>
                <w:numId w:val="0"/>
              </w:numPr>
              <w:ind w:left="720" w:hanging="720"/>
              <w:rPr>
                <w:rFonts w:asciiTheme="minorHAnsi" w:hAnsiTheme="minorHAnsi"/>
                <w:b w:val="0"/>
                <w:sz w:val="22"/>
                <w:szCs w:val="22"/>
              </w:rPr>
            </w:pPr>
          </w:p>
          <w:p w14:paraId="2AB6C99A" w14:textId="77777777" w:rsidR="00205013" w:rsidRPr="00EC4C83" w:rsidRDefault="00205013" w:rsidP="0037305A">
            <w:pPr>
              <w:pStyle w:val="ACCELevel1"/>
              <w:numPr>
                <w:ilvl w:val="0"/>
                <w:numId w:val="0"/>
              </w:numPr>
              <w:ind w:left="720" w:hanging="720"/>
              <w:rPr>
                <w:rFonts w:asciiTheme="minorHAnsi" w:hAnsiTheme="minorHAnsi"/>
                <w:b w:val="0"/>
                <w:sz w:val="22"/>
                <w:szCs w:val="22"/>
              </w:rPr>
            </w:pPr>
          </w:p>
          <w:p w14:paraId="2AB6C99B" w14:textId="77777777" w:rsidR="00205013" w:rsidRDefault="00205013" w:rsidP="0037305A">
            <w:pPr>
              <w:pStyle w:val="ACCELevel1"/>
              <w:numPr>
                <w:ilvl w:val="0"/>
                <w:numId w:val="0"/>
              </w:numPr>
              <w:ind w:left="720" w:hanging="720"/>
              <w:rPr>
                <w:rFonts w:asciiTheme="minorHAnsi" w:hAnsiTheme="minorHAnsi"/>
                <w:b w:val="0"/>
                <w:sz w:val="22"/>
                <w:szCs w:val="22"/>
              </w:rPr>
            </w:pPr>
          </w:p>
          <w:p w14:paraId="2AB6C99C" w14:textId="77777777" w:rsidR="006F306E" w:rsidRDefault="006F306E" w:rsidP="0037305A">
            <w:pPr>
              <w:pStyle w:val="ACCELevel1"/>
              <w:numPr>
                <w:ilvl w:val="0"/>
                <w:numId w:val="0"/>
              </w:numPr>
              <w:ind w:left="720" w:hanging="720"/>
              <w:rPr>
                <w:rFonts w:asciiTheme="minorHAnsi" w:hAnsiTheme="minorHAnsi"/>
                <w:b w:val="0"/>
                <w:sz w:val="22"/>
                <w:szCs w:val="22"/>
              </w:rPr>
            </w:pPr>
          </w:p>
          <w:p w14:paraId="2AB6C99D" w14:textId="77777777" w:rsidR="006F306E" w:rsidRPr="00EC4C83" w:rsidRDefault="006F306E" w:rsidP="0037305A">
            <w:pPr>
              <w:pStyle w:val="ACCELevel1"/>
              <w:numPr>
                <w:ilvl w:val="0"/>
                <w:numId w:val="0"/>
              </w:numPr>
              <w:ind w:left="720" w:hanging="720"/>
              <w:rPr>
                <w:rFonts w:asciiTheme="minorHAnsi" w:hAnsiTheme="minorHAnsi"/>
                <w:b w:val="0"/>
                <w:sz w:val="22"/>
                <w:szCs w:val="22"/>
              </w:rPr>
            </w:pPr>
          </w:p>
          <w:p w14:paraId="2AB6C99E" w14:textId="77777777" w:rsidR="00205013" w:rsidRDefault="00205013" w:rsidP="00205013">
            <w:pPr>
              <w:pStyle w:val="ACCELevel1"/>
              <w:numPr>
                <w:ilvl w:val="0"/>
                <w:numId w:val="0"/>
              </w:numPr>
              <w:rPr>
                <w:rFonts w:asciiTheme="minorHAnsi" w:hAnsiTheme="minorHAnsi"/>
                <w:b w:val="0"/>
                <w:sz w:val="22"/>
                <w:szCs w:val="22"/>
              </w:rPr>
            </w:pPr>
          </w:p>
          <w:p w14:paraId="2AB6C99F" w14:textId="77777777" w:rsidR="006F306E" w:rsidRPr="00EC4C83" w:rsidRDefault="006F306E" w:rsidP="00205013">
            <w:pPr>
              <w:pStyle w:val="ACCELevel1"/>
              <w:numPr>
                <w:ilvl w:val="0"/>
                <w:numId w:val="0"/>
              </w:numPr>
              <w:rPr>
                <w:rFonts w:asciiTheme="minorHAnsi" w:hAnsiTheme="minorHAnsi"/>
                <w:b w:val="0"/>
                <w:sz w:val="22"/>
                <w:szCs w:val="22"/>
              </w:rPr>
            </w:pPr>
          </w:p>
          <w:p w14:paraId="2AB6C9A0" w14:textId="77777777" w:rsidR="0037305A" w:rsidRPr="00EC4C83" w:rsidRDefault="00CA44B9" w:rsidP="001F18DB">
            <w:pPr>
              <w:pStyle w:val="ACCELevel1"/>
              <w:numPr>
                <w:ilvl w:val="0"/>
                <w:numId w:val="0"/>
              </w:numPr>
              <w:ind w:left="326" w:hanging="394"/>
              <w:rPr>
                <w:rFonts w:asciiTheme="minorHAnsi" w:hAnsiTheme="minorHAnsi"/>
                <w:sz w:val="22"/>
                <w:szCs w:val="22"/>
              </w:rPr>
            </w:pPr>
            <w:r w:rsidRPr="00EC4C83">
              <w:rPr>
                <w:rFonts w:asciiTheme="minorHAnsi" w:hAnsiTheme="minorHAnsi"/>
                <w:sz w:val="22"/>
                <w:szCs w:val="22"/>
              </w:rPr>
              <w:t>9.</w:t>
            </w:r>
            <w:r w:rsidR="006F306E">
              <w:rPr>
                <w:rFonts w:asciiTheme="minorHAnsi" w:hAnsiTheme="minorHAnsi"/>
                <w:sz w:val="22"/>
                <w:szCs w:val="22"/>
              </w:rPr>
              <w:t>2</w:t>
            </w:r>
            <w:r w:rsidRPr="00EC4C83">
              <w:rPr>
                <w:rFonts w:asciiTheme="minorHAnsi" w:hAnsiTheme="minorHAnsi"/>
                <w:sz w:val="22"/>
                <w:szCs w:val="22"/>
              </w:rPr>
              <w:t xml:space="preserve">  General comments of the Visiting Team, if any, not included in the preceding discussion in this section of the report.</w:t>
            </w:r>
          </w:p>
          <w:p w14:paraId="2AB6C9A1" w14:textId="77777777" w:rsidR="003203D9" w:rsidRPr="00EC4C83" w:rsidRDefault="003203D9" w:rsidP="006F306E">
            <w:pPr>
              <w:spacing w:after="0" w:line="240" w:lineRule="auto"/>
              <w:rPr>
                <w:rFonts w:asciiTheme="minorHAnsi" w:hAnsiTheme="minorHAnsi"/>
              </w:rPr>
            </w:pPr>
          </w:p>
        </w:tc>
        <w:tc>
          <w:tcPr>
            <w:tcW w:w="5080" w:type="dxa"/>
          </w:tcPr>
          <w:p w14:paraId="2AB6C9A2" w14:textId="77777777" w:rsidR="00B623A4" w:rsidRPr="00EC4C83" w:rsidRDefault="00B623A4" w:rsidP="00C73205">
            <w:pPr>
              <w:pStyle w:val="ACCELevel3Heading"/>
            </w:pPr>
          </w:p>
        </w:tc>
      </w:tr>
      <w:tr w:rsidR="00B623A4" w:rsidRPr="00EC4C83" w14:paraId="2AB6CA77" w14:textId="77777777" w:rsidTr="00483E31">
        <w:tc>
          <w:tcPr>
            <w:tcW w:w="5868" w:type="dxa"/>
          </w:tcPr>
          <w:p w14:paraId="2AB6C9A4" w14:textId="77777777" w:rsidR="0095781A" w:rsidRPr="00EC4C83" w:rsidRDefault="0095781A" w:rsidP="00A266B8">
            <w:pPr>
              <w:spacing w:after="0" w:line="240" w:lineRule="auto"/>
              <w:jc w:val="center"/>
              <w:rPr>
                <w:rFonts w:asciiTheme="minorHAnsi" w:hAnsiTheme="minorHAnsi"/>
                <w:b/>
                <w:caps/>
              </w:rPr>
            </w:pPr>
            <w:r w:rsidRPr="00EC4C83">
              <w:rPr>
                <w:rFonts w:asciiTheme="minorHAnsi" w:hAnsiTheme="minorHAnsi"/>
                <w:b/>
                <w:caps/>
              </w:rPr>
              <w:lastRenderedPageBreak/>
              <w:t xml:space="preserve">10.  REVIEW OF LAST VISITING TEAM’S WEAKNESSES AND </w:t>
            </w:r>
            <w:r w:rsidRPr="00EC4C83">
              <w:rPr>
                <w:rFonts w:asciiTheme="minorHAnsi" w:hAnsiTheme="minorHAnsi"/>
                <w:b/>
                <w:caps/>
              </w:rPr>
              <w:lastRenderedPageBreak/>
              <w:t>CONCERNS</w:t>
            </w:r>
          </w:p>
          <w:p w14:paraId="2AB6C9A5" w14:textId="77777777" w:rsidR="00A266B8" w:rsidRPr="00EC4C83" w:rsidRDefault="00A266B8" w:rsidP="00A266B8">
            <w:pPr>
              <w:spacing w:after="0" w:line="240" w:lineRule="auto"/>
              <w:jc w:val="center"/>
              <w:rPr>
                <w:rFonts w:asciiTheme="minorHAnsi" w:hAnsiTheme="minorHAnsi"/>
                <w:b/>
                <w:caps/>
              </w:rPr>
            </w:pPr>
          </w:p>
          <w:p w14:paraId="2AB6C9A6" w14:textId="77777777" w:rsidR="00A266B8" w:rsidRPr="00EC4C83" w:rsidRDefault="00A266B8" w:rsidP="00A266B8">
            <w:pPr>
              <w:spacing w:after="0" w:line="240" w:lineRule="auto"/>
              <w:jc w:val="center"/>
              <w:rPr>
                <w:rFonts w:asciiTheme="minorHAnsi" w:hAnsiTheme="minorHAnsi"/>
                <w:b/>
                <w:caps/>
              </w:rPr>
            </w:pPr>
          </w:p>
          <w:p w14:paraId="2AB6C9A7" w14:textId="77777777" w:rsidR="00A266B8" w:rsidRPr="00EC4C83" w:rsidRDefault="00A266B8" w:rsidP="00A266B8">
            <w:pPr>
              <w:spacing w:after="0" w:line="240" w:lineRule="auto"/>
              <w:rPr>
                <w:rFonts w:asciiTheme="minorHAnsi" w:hAnsiTheme="minorHAnsi"/>
                <w:b/>
                <w:caps/>
              </w:rPr>
            </w:pPr>
            <w:r w:rsidRPr="00EC4C83">
              <w:rPr>
                <w:rFonts w:asciiTheme="minorHAnsi" w:hAnsiTheme="minorHAnsi"/>
                <w:b/>
                <w:caps/>
              </w:rPr>
              <w:t>10.1  pREVIOUS ACCREDITATION ACTIONS</w:t>
            </w:r>
          </w:p>
          <w:p w14:paraId="2AB6C9A8" w14:textId="77777777" w:rsidR="00A266B8" w:rsidRPr="00EC4C83" w:rsidRDefault="00A266B8" w:rsidP="00A266B8">
            <w:pPr>
              <w:spacing w:after="0" w:line="240" w:lineRule="auto"/>
              <w:rPr>
                <w:rFonts w:asciiTheme="minorHAnsi" w:hAnsiTheme="minorHAnsi"/>
                <w:b/>
                <w:caps/>
              </w:rPr>
            </w:pPr>
          </w:p>
          <w:p w14:paraId="2AB6C9A9" w14:textId="77777777" w:rsidR="00A266B8" w:rsidRPr="00EC4C83" w:rsidRDefault="00A266B8" w:rsidP="00A266B8">
            <w:pPr>
              <w:spacing w:after="0" w:line="240" w:lineRule="auto"/>
              <w:rPr>
                <w:rFonts w:asciiTheme="minorHAnsi" w:hAnsiTheme="minorHAnsi"/>
                <w:b/>
                <w:caps/>
              </w:rPr>
            </w:pPr>
          </w:p>
          <w:p w14:paraId="2AB6C9AA" w14:textId="77777777" w:rsidR="00A266B8" w:rsidRDefault="00A266B8" w:rsidP="00A266B8">
            <w:pPr>
              <w:spacing w:after="0" w:line="240" w:lineRule="auto"/>
              <w:rPr>
                <w:rFonts w:asciiTheme="minorHAnsi" w:hAnsiTheme="minorHAnsi"/>
                <w:b/>
                <w:caps/>
              </w:rPr>
            </w:pPr>
          </w:p>
          <w:p w14:paraId="2AB6C9AB" w14:textId="77777777" w:rsidR="004454D6" w:rsidRDefault="004454D6" w:rsidP="00A266B8">
            <w:pPr>
              <w:spacing w:after="0" w:line="240" w:lineRule="auto"/>
              <w:rPr>
                <w:rFonts w:asciiTheme="minorHAnsi" w:hAnsiTheme="minorHAnsi"/>
                <w:b/>
                <w:caps/>
              </w:rPr>
            </w:pPr>
          </w:p>
          <w:p w14:paraId="2AB6C9AC" w14:textId="77777777" w:rsidR="004454D6" w:rsidRDefault="004454D6" w:rsidP="00A266B8">
            <w:pPr>
              <w:spacing w:after="0" w:line="240" w:lineRule="auto"/>
              <w:rPr>
                <w:rFonts w:asciiTheme="minorHAnsi" w:hAnsiTheme="minorHAnsi"/>
                <w:b/>
                <w:caps/>
              </w:rPr>
            </w:pPr>
          </w:p>
          <w:p w14:paraId="2AB6C9AD" w14:textId="77777777" w:rsidR="004454D6" w:rsidRDefault="004454D6" w:rsidP="00A266B8">
            <w:pPr>
              <w:spacing w:after="0" w:line="240" w:lineRule="auto"/>
              <w:rPr>
                <w:rFonts w:asciiTheme="minorHAnsi" w:hAnsiTheme="minorHAnsi"/>
                <w:b/>
                <w:caps/>
              </w:rPr>
            </w:pPr>
          </w:p>
          <w:p w14:paraId="2AB6C9AE" w14:textId="77777777" w:rsidR="004454D6" w:rsidRDefault="004454D6" w:rsidP="00A266B8">
            <w:pPr>
              <w:spacing w:after="0" w:line="240" w:lineRule="auto"/>
              <w:rPr>
                <w:rFonts w:asciiTheme="minorHAnsi" w:hAnsiTheme="minorHAnsi"/>
                <w:b/>
                <w:caps/>
              </w:rPr>
            </w:pPr>
          </w:p>
          <w:p w14:paraId="2AB6C9AF" w14:textId="77777777" w:rsidR="004454D6" w:rsidRDefault="004454D6" w:rsidP="00A266B8">
            <w:pPr>
              <w:spacing w:after="0" w:line="240" w:lineRule="auto"/>
              <w:rPr>
                <w:rFonts w:asciiTheme="minorHAnsi" w:hAnsiTheme="minorHAnsi"/>
                <w:b/>
                <w:caps/>
              </w:rPr>
            </w:pPr>
          </w:p>
          <w:p w14:paraId="2AB6C9B0" w14:textId="77777777" w:rsidR="004454D6" w:rsidRDefault="004454D6" w:rsidP="00A266B8">
            <w:pPr>
              <w:spacing w:after="0" w:line="240" w:lineRule="auto"/>
              <w:rPr>
                <w:rFonts w:asciiTheme="minorHAnsi" w:hAnsiTheme="minorHAnsi"/>
                <w:b/>
                <w:caps/>
              </w:rPr>
            </w:pPr>
          </w:p>
          <w:p w14:paraId="2AB6C9B1" w14:textId="77777777" w:rsidR="004454D6" w:rsidRDefault="004454D6" w:rsidP="00A266B8">
            <w:pPr>
              <w:spacing w:after="0" w:line="240" w:lineRule="auto"/>
              <w:rPr>
                <w:rFonts w:asciiTheme="minorHAnsi" w:hAnsiTheme="minorHAnsi"/>
                <w:b/>
                <w:caps/>
              </w:rPr>
            </w:pPr>
          </w:p>
          <w:p w14:paraId="2AB6C9B2" w14:textId="77777777" w:rsidR="004454D6" w:rsidRDefault="004454D6" w:rsidP="00A266B8">
            <w:pPr>
              <w:spacing w:after="0" w:line="240" w:lineRule="auto"/>
              <w:rPr>
                <w:rFonts w:asciiTheme="minorHAnsi" w:hAnsiTheme="minorHAnsi"/>
                <w:b/>
                <w:caps/>
              </w:rPr>
            </w:pPr>
          </w:p>
          <w:p w14:paraId="2AB6C9B3" w14:textId="77777777" w:rsidR="004454D6" w:rsidRDefault="004454D6" w:rsidP="00A266B8">
            <w:pPr>
              <w:spacing w:after="0" w:line="240" w:lineRule="auto"/>
              <w:rPr>
                <w:rFonts w:asciiTheme="minorHAnsi" w:hAnsiTheme="minorHAnsi"/>
                <w:b/>
                <w:caps/>
              </w:rPr>
            </w:pPr>
          </w:p>
          <w:p w14:paraId="2AB6C9B4" w14:textId="77777777" w:rsidR="004454D6" w:rsidRDefault="004454D6" w:rsidP="00A266B8">
            <w:pPr>
              <w:spacing w:after="0" w:line="240" w:lineRule="auto"/>
              <w:rPr>
                <w:rFonts w:asciiTheme="minorHAnsi" w:hAnsiTheme="minorHAnsi"/>
                <w:b/>
                <w:caps/>
              </w:rPr>
            </w:pPr>
          </w:p>
          <w:p w14:paraId="2AB6C9B5" w14:textId="77777777" w:rsidR="004454D6" w:rsidRDefault="004454D6" w:rsidP="00A266B8">
            <w:pPr>
              <w:spacing w:after="0" w:line="240" w:lineRule="auto"/>
              <w:rPr>
                <w:rFonts w:asciiTheme="minorHAnsi" w:hAnsiTheme="minorHAnsi"/>
                <w:b/>
                <w:caps/>
              </w:rPr>
            </w:pPr>
          </w:p>
          <w:p w14:paraId="2AB6C9B6" w14:textId="77777777" w:rsidR="004454D6" w:rsidRDefault="004454D6" w:rsidP="00A266B8">
            <w:pPr>
              <w:spacing w:after="0" w:line="240" w:lineRule="auto"/>
              <w:rPr>
                <w:rFonts w:asciiTheme="minorHAnsi" w:hAnsiTheme="minorHAnsi"/>
                <w:b/>
                <w:caps/>
              </w:rPr>
            </w:pPr>
          </w:p>
          <w:p w14:paraId="2AB6C9B7" w14:textId="77777777" w:rsidR="004454D6" w:rsidRDefault="004454D6" w:rsidP="00A266B8">
            <w:pPr>
              <w:spacing w:after="0" w:line="240" w:lineRule="auto"/>
              <w:rPr>
                <w:rFonts w:asciiTheme="minorHAnsi" w:hAnsiTheme="minorHAnsi"/>
                <w:b/>
                <w:caps/>
              </w:rPr>
            </w:pPr>
          </w:p>
          <w:p w14:paraId="2AB6C9B8" w14:textId="77777777" w:rsidR="004454D6" w:rsidRDefault="004454D6" w:rsidP="00A266B8">
            <w:pPr>
              <w:spacing w:after="0" w:line="240" w:lineRule="auto"/>
              <w:rPr>
                <w:rFonts w:asciiTheme="minorHAnsi" w:hAnsiTheme="minorHAnsi"/>
                <w:b/>
                <w:caps/>
              </w:rPr>
            </w:pPr>
          </w:p>
          <w:p w14:paraId="2AB6C9B9" w14:textId="77777777" w:rsidR="004454D6" w:rsidRDefault="004454D6" w:rsidP="00A266B8">
            <w:pPr>
              <w:spacing w:after="0" w:line="240" w:lineRule="auto"/>
              <w:rPr>
                <w:rFonts w:asciiTheme="minorHAnsi" w:hAnsiTheme="minorHAnsi"/>
                <w:b/>
                <w:caps/>
              </w:rPr>
            </w:pPr>
          </w:p>
          <w:p w14:paraId="2AB6C9BA" w14:textId="77777777" w:rsidR="004454D6" w:rsidRPr="00EC4C83" w:rsidRDefault="004454D6" w:rsidP="00A266B8">
            <w:pPr>
              <w:spacing w:after="0" w:line="240" w:lineRule="auto"/>
              <w:rPr>
                <w:rFonts w:asciiTheme="minorHAnsi" w:hAnsiTheme="minorHAnsi"/>
                <w:b/>
                <w:caps/>
              </w:rPr>
            </w:pPr>
          </w:p>
          <w:p w14:paraId="2AB6C9BB" w14:textId="77777777" w:rsidR="000152B2" w:rsidRPr="00EC4C83" w:rsidRDefault="002C5638" w:rsidP="000152B2">
            <w:pPr>
              <w:spacing w:after="0" w:line="240" w:lineRule="auto"/>
              <w:rPr>
                <w:rFonts w:asciiTheme="minorHAnsi" w:hAnsiTheme="minorHAnsi"/>
                <w:b/>
                <w:caps/>
              </w:rPr>
            </w:pPr>
            <w:r>
              <w:rPr>
                <w:rFonts w:asciiTheme="minorHAnsi" w:hAnsiTheme="minorHAnsi"/>
                <w:b/>
                <w:caps/>
                <w:noProof/>
              </w:rPr>
              <mc:AlternateContent>
                <mc:Choice Requires="wps">
                  <w:drawing>
                    <wp:anchor distT="0" distB="0" distL="114300" distR="114300" simplePos="0" relativeHeight="251659264" behindDoc="0" locked="0" layoutInCell="1" allowOverlap="1" wp14:anchorId="2AB6CB82" wp14:editId="6729798D">
                      <wp:simplePos x="0" y="0"/>
                      <wp:positionH relativeFrom="column">
                        <wp:posOffset>-57150</wp:posOffset>
                      </wp:positionH>
                      <wp:positionV relativeFrom="paragraph">
                        <wp:posOffset>53975</wp:posOffset>
                      </wp:positionV>
                      <wp:extent cx="7896225" cy="19050"/>
                      <wp:effectExtent l="0" t="0" r="317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96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D8A62" id="_x0000_t32" coordsize="21600,21600" o:spt="32" o:oned="t" path="m,l21600,21600e" filled="f">
                      <v:path arrowok="t" fillok="f" o:connecttype="none"/>
                      <o:lock v:ext="edit" shapetype="t"/>
                    </v:shapetype>
                    <v:shape id="AutoShape 3" o:spid="_x0000_s1026" type="#_x0000_t32" style="position:absolute;margin-left:-4.5pt;margin-top:4.25pt;width:621.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">
                      <o:lock v:ext="edit" shapetype="f"/>
                    </v:shape>
                  </w:pict>
                </mc:Fallback>
              </mc:AlternateContent>
            </w:r>
          </w:p>
          <w:p w14:paraId="2AB6C9BC" w14:textId="77777777" w:rsidR="00F32652" w:rsidRPr="00EC4C83" w:rsidRDefault="00F32652" w:rsidP="00F32652">
            <w:pPr>
              <w:spacing w:after="0" w:line="240" w:lineRule="auto"/>
              <w:jc w:val="center"/>
              <w:rPr>
                <w:rFonts w:asciiTheme="minorHAnsi" w:hAnsiTheme="minorHAnsi"/>
                <w:b/>
                <w:caps/>
              </w:rPr>
            </w:pPr>
            <w:r w:rsidRPr="00EC4C83">
              <w:rPr>
                <w:rFonts w:asciiTheme="minorHAnsi" w:hAnsiTheme="minorHAnsi"/>
                <w:b/>
                <w:caps/>
              </w:rPr>
              <w:t>Supplemental Information</w:t>
            </w:r>
            <w:r w:rsidR="008A33D8" w:rsidRPr="00EC4C83">
              <w:rPr>
                <w:rFonts w:asciiTheme="minorHAnsi" w:hAnsiTheme="minorHAnsi"/>
                <w:b/>
                <w:caps/>
              </w:rPr>
              <w:t xml:space="preserve"> for Document 102 – Self Study</w:t>
            </w:r>
          </w:p>
          <w:p w14:paraId="2AB6C9BD" w14:textId="77777777" w:rsidR="00A46AB3" w:rsidRPr="00EC4C83" w:rsidRDefault="00A46AB3" w:rsidP="00F32652">
            <w:pPr>
              <w:spacing w:after="0" w:line="240" w:lineRule="auto"/>
              <w:jc w:val="center"/>
              <w:rPr>
                <w:rFonts w:asciiTheme="minorHAnsi" w:hAnsiTheme="minorHAnsi"/>
                <w:caps/>
              </w:rPr>
            </w:pPr>
            <w:r w:rsidRPr="00EC4C83">
              <w:rPr>
                <w:rFonts w:asciiTheme="minorHAnsi" w:hAnsiTheme="minorHAnsi"/>
                <w:caps/>
              </w:rPr>
              <w:t>(A Stand-Alone Document; not intended to be a part of Document 102)</w:t>
            </w:r>
          </w:p>
          <w:p w14:paraId="2AB6C9BE" w14:textId="77777777" w:rsidR="00F32652" w:rsidRPr="00EC4C83" w:rsidRDefault="00F32652" w:rsidP="007C48F3">
            <w:pPr>
              <w:spacing w:after="0" w:line="240" w:lineRule="auto"/>
              <w:rPr>
                <w:rFonts w:asciiTheme="minorHAnsi" w:hAnsiTheme="minorHAnsi"/>
              </w:rPr>
            </w:pPr>
          </w:p>
          <w:p w14:paraId="2AB6C9BF" w14:textId="77777777" w:rsidR="00F32652" w:rsidRPr="00EC4C83" w:rsidRDefault="00F32652" w:rsidP="00F32652">
            <w:pPr>
              <w:spacing w:after="0" w:line="240" w:lineRule="auto"/>
              <w:rPr>
                <w:rFonts w:asciiTheme="minorHAnsi" w:hAnsiTheme="minorHAnsi"/>
                <w:b/>
              </w:rPr>
            </w:pPr>
            <w:r w:rsidRPr="00EC4C83">
              <w:rPr>
                <w:rFonts w:asciiTheme="minorHAnsi" w:hAnsiTheme="minorHAnsi"/>
                <w:b/>
              </w:rPr>
              <w:t>Context of Accreditation in the United States</w:t>
            </w:r>
          </w:p>
          <w:p w14:paraId="2AB6C9C0" w14:textId="77777777" w:rsidR="00F32652" w:rsidRPr="00EC4C83" w:rsidRDefault="00F32652" w:rsidP="00F32652">
            <w:pPr>
              <w:spacing w:after="0" w:line="240" w:lineRule="auto"/>
              <w:rPr>
                <w:rFonts w:asciiTheme="minorHAnsi" w:hAnsiTheme="minorHAnsi"/>
              </w:rPr>
            </w:pPr>
          </w:p>
          <w:p w14:paraId="2AB6C9C1"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 xml:space="preserve">Program accreditation is both a structure and a process that demonstrates a measure of public accountability that graduates have mastered a baseline set of knowledge and skills in order to function as required in specific professional venues. In the United States, this recognition is extended primarily through nongovernmental, voluntary institutional or professional associations. These groups establish criteria for accreditation arrange site visits, evaluate those institutions and educational programs which desire accredited status, and publicly designate those which meet their criteria. Often the institution or program conducts a self-study to evaluate how well it is meeting its educational objectives.  The accrediting agency then provides an independent assessment of that evaluation. Although accreditation is basically a private, voluntary process, accrediting decisions are used as a consideration in many formal actions by scholarship commissions, foundations, employers, counselors, and potential students. </w:t>
            </w:r>
          </w:p>
          <w:p w14:paraId="2AB6C9C2" w14:textId="77777777" w:rsidR="00F32652" w:rsidRDefault="00F32652" w:rsidP="00F32652">
            <w:pPr>
              <w:spacing w:after="0" w:line="240" w:lineRule="auto"/>
              <w:rPr>
                <w:rFonts w:asciiTheme="minorHAnsi" w:hAnsiTheme="minorHAnsi"/>
              </w:rPr>
            </w:pPr>
          </w:p>
          <w:p w14:paraId="2AB6C9C3" w14:textId="77777777" w:rsidR="008937BE" w:rsidRPr="00EC4C83" w:rsidRDefault="008937BE" w:rsidP="00F32652">
            <w:pPr>
              <w:spacing w:after="0" w:line="240" w:lineRule="auto"/>
              <w:rPr>
                <w:rFonts w:asciiTheme="minorHAnsi" w:hAnsiTheme="minorHAnsi"/>
              </w:rPr>
            </w:pPr>
          </w:p>
          <w:p w14:paraId="2AB6C9C4" w14:textId="77777777" w:rsidR="00F32652" w:rsidRPr="00EC4C83" w:rsidRDefault="00F32652" w:rsidP="00F32652">
            <w:pPr>
              <w:spacing w:after="0" w:line="240" w:lineRule="auto"/>
              <w:rPr>
                <w:rFonts w:asciiTheme="minorHAnsi" w:hAnsiTheme="minorHAnsi"/>
                <w:b/>
              </w:rPr>
            </w:pPr>
            <w:r w:rsidRPr="00EC4C83">
              <w:rPr>
                <w:rFonts w:asciiTheme="minorHAnsi" w:hAnsiTheme="minorHAnsi"/>
                <w:b/>
              </w:rPr>
              <w:lastRenderedPageBreak/>
              <w:t>Purpose of Accreditation in Construction Education</w:t>
            </w:r>
          </w:p>
          <w:p w14:paraId="2AB6C9C5" w14:textId="77777777" w:rsidR="00F32652" w:rsidRPr="00EC4C83" w:rsidRDefault="00F32652" w:rsidP="00F32652">
            <w:pPr>
              <w:spacing w:after="0" w:line="240" w:lineRule="auto"/>
              <w:rPr>
                <w:rFonts w:asciiTheme="minorHAnsi" w:hAnsiTheme="minorHAnsi"/>
              </w:rPr>
            </w:pPr>
          </w:p>
          <w:p w14:paraId="2AB6C9C6"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ACCE accredits post-secondary degree programs in construction. The construction accreditation process is intended to foster high standards for professional education in construction. It does so by requiring programs to achieve and maintain a level of quality which merits accreditation. Accreditation is a means of providing formal recognition that a program indeed measures up to the industry's high educational standards and is therefore qualified to educate its future practitioners.</w:t>
            </w:r>
          </w:p>
          <w:p w14:paraId="2AB6C9C7" w14:textId="77777777" w:rsidR="00F32652" w:rsidRPr="00EC4C83" w:rsidRDefault="00F32652" w:rsidP="00F32652">
            <w:pPr>
              <w:spacing w:after="0" w:line="240" w:lineRule="auto"/>
              <w:rPr>
                <w:rFonts w:asciiTheme="minorHAnsi" w:hAnsiTheme="minorHAnsi"/>
              </w:rPr>
            </w:pPr>
          </w:p>
          <w:p w14:paraId="2AB6C9C8"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The accreditation program also seeks to:</w:t>
            </w:r>
          </w:p>
          <w:p w14:paraId="2AB6C9C9" w14:textId="77777777" w:rsidR="00F32652" w:rsidRPr="00EC4C83" w:rsidRDefault="00F32652" w:rsidP="00F32652">
            <w:pPr>
              <w:spacing w:after="0" w:line="240" w:lineRule="auto"/>
              <w:rPr>
                <w:rFonts w:asciiTheme="minorHAnsi" w:hAnsiTheme="minorHAnsi"/>
              </w:rPr>
            </w:pPr>
          </w:p>
          <w:p w14:paraId="2AB6C9CA" w14:textId="77777777" w:rsidR="00F32652" w:rsidRPr="00EC4C83" w:rsidRDefault="00F32652" w:rsidP="004454D6">
            <w:pPr>
              <w:spacing w:after="0" w:line="240" w:lineRule="auto"/>
              <w:ind w:left="540" w:hanging="360"/>
              <w:rPr>
                <w:rFonts w:asciiTheme="minorHAnsi" w:hAnsiTheme="minorHAnsi"/>
              </w:rPr>
            </w:pPr>
            <w:r w:rsidRPr="00EC4C83">
              <w:rPr>
                <w:rFonts w:asciiTheme="minorHAnsi" w:hAnsiTheme="minorHAnsi"/>
              </w:rPr>
              <w:t xml:space="preserve">A. </w:t>
            </w:r>
            <w:r w:rsidR="003F3C7F" w:rsidRPr="00EC4C83">
              <w:rPr>
                <w:rFonts w:asciiTheme="minorHAnsi" w:hAnsiTheme="minorHAnsi"/>
              </w:rPr>
              <w:tab/>
            </w:r>
            <w:r w:rsidRPr="00EC4C83">
              <w:rPr>
                <w:rFonts w:asciiTheme="minorHAnsi" w:hAnsiTheme="minorHAnsi"/>
              </w:rPr>
              <w:t>Provide assurances to prospective students, employers, and the public-at-large regarding the basic quality of accredited programs;</w:t>
            </w:r>
          </w:p>
          <w:p w14:paraId="2AB6C9CB" w14:textId="77777777" w:rsidR="00F32652" w:rsidRPr="00EC4C83" w:rsidRDefault="00F32652" w:rsidP="004454D6">
            <w:pPr>
              <w:spacing w:after="0" w:line="240" w:lineRule="auto"/>
              <w:ind w:left="540" w:hanging="360"/>
              <w:rPr>
                <w:rFonts w:asciiTheme="minorHAnsi" w:hAnsiTheme="minorHAnsi"/>
              </w:rPr>
            </w:pPr>
            <w:r w:rsidRPr="00EC4C83">
              <w:rPr>
                <w:rFonts w:asciiTheme="minorHAnsi" w:hAnsiTheme="minorHAnsi"/>
              </w:rPr>
              <w:t xml:space="preserve">B. </w:t>
            </w:r>
            <w:r w:rsidR="003F3C7F" w:rsidRPr="00EC4C83">
              <w:rPr>
                <w:rFonts w:asciiTheme="minorHAnsi" w:hAnsiTheme="minorHAnsi"/>
              </w:rPr>
              <w:tab/>
            </w:r>
            <w:r w:rsidRPr="00EC4C83">
              <w:rPr>
                <w:rFonts w:asciiTheme="minorHAnsi" w:hAnsiTheme="minorHAnsi"/>
              </w:rPr>
              <w:t>Provide educational units with an incentive for careful and thorough self-examination, and with constructive recommendations for improvement;</w:t>
            </w:r>
          </w:p>
          <w:p w14:paraId="2AB6C9CC" w14:textId="77777777" w:rsidR="00F32652" w:rsidRPr="00EC4C83" w:rsidRDefault="00F32652" w:rsidP="004454D6">
            <w:pPr>
              <w:spacing w:after="0" w:line="240" w:lineRule="auto"/>
              <w:ind w:left="540" w:hanging="360"/>
              <w:rPr>
                <w:rFonts w:asciiTheme="minorHAnsi" w:hAnsiTheme="minorHAnsi"/>
              </w:rPr>
            </w:pPr>
            <w:r w:rsidRPr="00EC4C83">
              <w:rPr>
                <w:rFonts w:asciiTheme="minorHAnsi" w:hAnsiTheme="minorHAnsi"/>
              </w:rPr>
              <w:t xml:space="preserve">C. </w:t>
            </w:r>
            <w:r w:rsidR="003F3C7F" w:rsidRPr="00EC4C83">
              <w:rPr>
                <w:rFonts w:asciiTheme="minorHAnsi" w:hAnsiTheme="minorHAnsi"/>
              </w:rPr>
              <w:tab/>
            </w:r>
            <w:r w:rsidRPr="00EC4C83">
              <w:rPr>
                <w:rFonts w:asciiTheme="minorHAnsi" w:hAnsiTheme="minorHAnsi"/>
              </w:rPr>
              <w:t>Provide educational units with information on trends and innovations in construction education, using knowledge gained through the ongoing accreditation review process;</w:t>
            </w:r>
          </w:p>
          <w:p w14:paraId="2AB6C9CD" w14:textId="77777777" w:rsidR="00F32652" w:rsidRPr="00EC4C83" w:rsidRDefault="00F32652" w:rsidP="004454D6">
            <w:pPr>
              <w:spacing w:after="0" w:line="240" w:lineRule="auto"/>
              <w:ind w:left="540" w:hanging="360"/>
              <w:rPr>
                <w:rFonts w:asciiTheme="minorHAnsi" w:hAnsiTheme="minorHAnsi"/>
              </w:rPr>
            </w:pPr>
            <w:r w:rsidRPr="00EC4C83">
              <w:rPr>
                <w:rFonts w:asciiTheme="minorHAnsi" w:hAnsiTheme="minorHAnsi"/>
              </w:rPr>
              <w:t xml:space="preserve">D. </w:t>
            </w:r>
            <w:r w:rsidR="003F3C7F" w:rsidRPr="00EC4C83">
              <w:rPr>
                <w:rFonts w:asciiTheme="minorHAnsi" w:hAnsiTheme="minorHAnsi"/>
              </w:rPr>
              <w:tab/>
            </w:r>
            <w:r w:rsidRPr="00EC4C83">
              <w:rPr>
                <w:rFonts w:asciiTheme="minorHAnsi" w:hAnsiTheme="minorHAnsi"/>
              </w:rPr>
              <w:t>Assist construction faculty and administrators in achieving institutional support for their programs;</w:t>
            </w:r>
          </w:p>
          <w:p w14:paraId="2AB6C9CE" w14:textId="77777777" w:rsidR="00F32652" w:rsidRPr="00EC4C83" w:rsidRDefault="00F32652" w:rsidP="004454D6">
            <w:pPr>
              <w:spacing w:after="0" w:line="240" w:lineRule="auto"/>
              <w:ind w:left="540" w:hanging="360"/>
              <w:rPr>
                <w:rFonts w:asciiTheme="minorHAnsi" w:hAnsiTheme="minorHAnsi"/>
              </w:rPr>
            </w:pPr>
            <w:r w:rsidRPr="00EC4C83">
              <w:rPr>
                <w:rFonts w:asciiTheme="minorHAnsi" w:hAnsiTheme="minorHAnsi"/>
              </w:rPr>
              <w:t xml:space="preserve">E. </w:t>
            </w:r>
            <w:r w:rsidR="003F3C7F" w:rsidRPr="00EC4C83">
              <w:rPr>
                <w:rFonts w:asciiTheme="minorHAnsi" w:hAnsiTheme="minorHAnsi"/>
              </w:rPr>
              <w:tab/>
            </w:r>
            <w:r w:rsidRPr="00EC4C83">
              <w:rPr>
                <w:rFonts w:asciiTheme="minorHAnsi" w:hAnsiTheme="minorHAnsi"/>
              </w:rPr>
              <w:t>Provide a vehicle for engaging industry practitioners and academicians in joint and ongoing deliberations regarding the roles, content, and effectiveness of construction education.</w:t>
            </w:r>
          </w:p>
          <w:p w14:paraId="2AB6C9CF" w14:textId="77777777" w:rsidR="00F32652" w:rsidRPr="00EC4C83" w:rsidRDefault="00F32652" w:rsidP="00F32652">
            <w:pPr>
              <w:spacing w:after="0" w:line="240" w:lineRule="auto"/>
              <w:rPr>
                <w:rFonts w:asciiTheme="minorHAnsi" w:hAnsiTheme="minorHAnsi"/>
              </w:rPr>
            </w:pPr>
          </w:p>
          <w:p w14:paraId="2AB6C9D0"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Accreditation is a means of strengthening construction education. Educational experimentation and innovation, as well as institutional freedom and autonomy, are encouraged. A program applying for accreditation will be evaluated in light of both the accreditation criteria and the program's own stated goals and objectives.</w:t>
            </w:r>
          </w:p>
          <w:p w14:paraId="2AB6C9D1" w14:textId="77777777" w:rsidR="00F32652" w:rsidRPr="00EC4C83" w:rsidRDefault="00F32652" w:rsidP="00F32652">
            <w:pPr>
              <w:spacing w:after="0" w:line="240" w:lineRule="auto"/>
              <w:rPr>
                <w:rFonts w:asciiTheme="minorHAnsi" w:hAnsiTheme="minorHAnsi"/>
              </w:rPr>
            </w:pPr>
          </w:p>
          <w:p w14:paraId="2AB6C9D2" w14:textId="77777777" w:rsidR="00F32652" w:rsidRPr="00EC4C83" w:rsidRDefault="00F32652" w:rsidP="00F32652">
            <w:pPr>
              <w:spacing w:after="0" w:line="240" w:lineRule="auto"/>
              <w:rPr>
                <w:rFonts w:asciiTheme="minorHAnsi" w:hAnsiTheme="minorHAnsi"/>
                <w:b/>
              </w:rPr>
            </w:pPr>
            <w:r w:rsidRPr="00EC4C83">
              <w:rPr>
                <w:rFonts w:asciiTheme="minorHAnsi" w:hAnsiTheme="minorHAnsi"/>
                <w:b/>
              </w:rPr>
              <w:t>Community of Interest</w:t>
            </w:r>
          </w:p>
          <w:p w14:paraId="2AB6C9D3" w14:textId="77777777" w:rsidR="00F32652" w:rsidRPr="00EC4C83" w:rsidRDefault="00F32652" w:rsidP="00F32652">
            <w:pPr>
              <w:spacing w:after="0" w:line="240" w:lineRule="auto"/>
              <w:rPr>
                <w:rFonts w:asciiTheme="minorHAnsi" w:hAnsiTheme="minorHAnsi"/>
              </w:rPr>
            </w:pPr>
          </w:p>
          <w:p w14:paraId="2AB6C9D4"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Before adopting or revising any accreditation standard, ACCE consults the “community of interest” which is defined to include (but not limited to):</w:t>
            </w:r>
          </w:p>
          <w:p w14:paraId="2AB6C9D5" w14:textId="77777777" w:rsidR="00F32652" w:rsidRPr="00EC4C83" w:rsidRDefault="00F32652" w:rsidP="00F32652">
            <w:pPr>
              <w:spacing w:after="0" w:line="240" w:lineRule="auto"/>
              <w:rPr>
                <w:rFonts w:asciiTheme="minorHAnsi" w:hAnsiTheme="minorHAnsi"/>
              </w:rPr>
            </w:pPr>
          </w:p>
          <w:p w14:paraId="2AB6C9D6" w14:textId="77777777" w:rsidR="00F32652" w:rsidRPr="00EC4C83" w:rsidRDefault="00F32652" w:rsidP="00DA221D">
            <w:pPr>
              <w:numPr>
                <w:ilvl w:val="0"/>
                <w:numId w:val="17"/>
              </w:numPr>
              <w:spacing w:after="0" w:line="240" w:lineRule="auto"/>
              <w:ind w:hanging="180"/>
              <w:rPr>
                <w:rFonts w:asciiTheme="minorHAnsi" w:hAnsiTheme="minorHAnsi"/>
              </w:rPr>
            </w:pPr>
            <w:r w:rsidRPr="00EC4C83">
              <w:rPr>
                <w:rFonts w:asciiTheme="minorHAnsi" w:hAnsiTheme="minorHAnsi"/>
              </w:rPr>
              <w:t>Association members</w:t>
            </w:r>
          </w:p>
          <w:p w14:paraId="2AB6C9D7" w14:textId="77777777" w:rsidR="00F32652" w:rsidRPr="00EC4C83" w:rsidRDefault="00F32652" w:rsidP="00DA221D">
            <w:pPr>
              <w:numPr>
                <w:ilvl w:val="0"/>
                <w:numId w:val="17"/>
              </w:numPr>
              <w:spacing w:after="0" w:line="240" w:lineRule="auto"/>
              <w:ind w:hanging="180"/>
              <w:rPr>
                <w:rFonts w:asciiTheme="minorHAnsi" w:hAnsiTheme="minorHAnsi"/>
              </w:rPr>
            </w:pPr>
            <w:r w:rsidRPr="00EC4C83">
              <w:rPr>
                <w:rFonts w:asciiTheme="minorHAnsi" w:hAnsiTheme="minorHAnsi"/>
              </w:rPr>
              <w:t>Organization members</w:t>
            </w:r>
          </w:p>
          <w:p w14:paraId="2AB6C9D8" w14:textId="77777777" w:rsidR="00F32652" w:rsidRPr="00EC4C83" w:rsidRDefault="00F32652" w:rsidP="00DA221D">
            <w:pPr>
              <w:numPr>
                <w:ilvl w:val="0"/>
                <w:numId w:val="17"/>
              </w:numPr>
              <w:spacing w:after="0" w:line="240" w:lineRule="auto"/>
              <w:ind w:hanging="180"/>
              <w:rPr>
                <w:rFonts w:asciiTheme="minorHAnsi" w:hAnsiTheme="minorHAnsi"/>
              </w:rPr>
            </w:pPr>
            <w:r w:rsidRPr="00EC4C83">
              <w:rPr>
                <w:rFonts w:asciiTheme="minorHAnsi" w:hAnsiTheme="minorHAnsi"/>
              </w:rPr>
              <w:t>Individual members</w:t>
            </w:r>
          </w:p>
          <w:p w14:paraId="2AB6C9D9" w14:textId="77777777" w:rsidR="00F32652" w:rsidRPr="00EC4C83" w:rsidRDefault="00F32652" w:rsidP="00DA221D">
            <w:pPr>
              <w:numPr>
                <w:ilvl w:val="0"/>
                <w:numId w:val="17"/>
              </w:numPr>
              <w:spacing w:after="0" w:line="240" w:lineRule="auto"/>
              <w:ind w:hanging="180"/>
              <w:rPr>
                <w:rFonts w:asciiTheme="minorHAnsi" w:hAnsiTheme="minorHAnsi"/>
              </w:rPr>
            </w:pPr>
            <w:r w:rsidRPr="00EC4C83">
              <w:rPr>
                <w:rFonts w:asciiTheme="minorHAnsi" w:hAnsiTheme="minorHAnsi"/>
              </w:rPr>
              <w:t>Accredited program members</w:t>
            </w:r>
          </w:p>
          <w:p w14:paraId="2AB6C9DA" w14:textId="77777777" w:rsidR="00F32652" w:rsidRPr="00EC4C83" w:rsidRDefault="00F32652" w:rsidP="00DA221D">
            <w:pPr>
              <w:numPr>
                <w:ilvl w:val="0"/>
                <w:numId w:val="17"/>
              </w:numPr>
              <w:spacing w:after="0" w:line="240" w:lineRule="auto"/>
              <w:ind w:hanging="180"/>
              <w:rPr>
                <w:rFonts w:asciiTheme="minorHAnsi" w:hAnsiTheme="minorHAnsi"/>
              </w:rPr>
            </w:pPr>
            <w:r w:rsidRPr="00EC4C83">
              <w:rPr>
                <w:rFonts w:asciiTheme="minorHAnsi" w:hAnsiTheme="minorHAnsi"/>
              </w:rPr>
              <w:t>Public-at-large members</w:t>
            </w:r>
          </w:p>
          <w:p w14:paraId="2AB6C9DB" w14:textId="77777777" w:rsidR="00F32652" w:rsidRDefault="00F32652" w:rsidP="00F32652">
            <w:pPr>
              <w:spacing w:after="0" w:line="240" w:lineRule="auto"/>
              <w:rPr>
                <w:rFonts w:asciiTheme="minorHAnsi" w:hAnsiTheme="minorHAnsi"/>
              </w:rPr>
            </w:pPr>
          </w:p>
          <w:p w14:paraId="2AB6C9DC" w14:textId="77777777" w:rsidR="008937BE" w:rsidRPr="00EC4C83" w:rsidRDefault="008937BE" w:rsidP="00F32652">
            <w:pPr>
              <w:spacing w:after="0" w:line="240" w:lineRule="auto"/>
              <w:rPr>
                <w:rFonts w:asciiTheme="minorHAnsi" w:hAnsiTheme="minorHAnsi"/>
              </w:rPr>
            </w:pPr>
          </w:p>
          <w:p w14:paraId="2AB6C9DD" w14:textId="77777777" w:rsidR="00F32652" w:rsidRPr="00EC4C83" w:rsidRDefault="00F32652" w:rsidP="00F32652">
            <w:pPr>
              <w:spacing w:after="0" w:line="240" w:lineRule="auto"/>
              <w:rPr>
                <w:rFonts w:asciiTheme="minorHAnsi" w:hAnsiTheme="minorHAnsi"/>
                <w:b/>
              </w:rPr>
            </w:pPr>
            <w:r w:rsidRPr="00EC4C83">
              <w:rPr>
                <w:rFonts w:asciiTheme="minorHAnsi" w:hAnsiTheme="minorHAnsi"/>
                <w:b/>
              </w:rPr>
              <w:lastRenderedPageBreak/>
              <w:t>The Council for Higher Education Accreditation</w:t>
            </w:r>
          </w:p>
          <w:p w14:paraId="2AB6C9DE" w14:textId="77777777" w:rsidR="00F32652" w:rsidRPr="00EC4C83" w:rsidRDefault="00F32652" w:rsidP="00F32652">
            <w:pPr>
              <w:spacing w:after="0" w:line="240" w:lineRule="auto"/>
              <w:rPr>
                <w:rFonts w:asciiTheme="minorHAnsi" w:hAnsiTheme="minorHAnsi"/>
              </w:rPr>
            </w:pPr>
          </w:p>
          <w:p w14:paraId="2AB6C9DF"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In 2001, ACCE received initial recognition as the accrediting body in the field of construction from the Council for Higher Education Accreditation (CHEA).  CHEA is a voluntary, nongovernmental organization which works to promote greater public accountability, increase the importance and usefulness of nongovernmental accreditation, and improve the practice of accreditation. To achieve these goals, CHEA recognizes accrediting associations through its review process, its granting of recognition, and its performance of other related functions.</w:t>
            </w:r>
          </w:p>
          <w:p w14:paraId="2AB6C9E0" w14:textId="77777777" w:rsidR="00F32652" w:rsidRPr="00EC4C83" w:rsidRDefault="00F32652" w:rsidP="00F32652">
            <w:pPr>
              <w:spacing w:after="0" w:line="240" w:lineRule="auto"/>
              <w:rPr>
                <w:rFonts w:asciiTheme="minorHAnsi" w:hAnsiTheme="minorHAnsi"/>
              </w:rPr>
            </w:pPr>
          </w:p>
          <w:p w14:paraId="2AB6C9E1"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ACCE is recognized by CHEA as the accrediting agency for both 4-year baccalaureate degree programs and two-year associate degree programs in construction, construction science, construction management, and construction technology.  This designation requires ACCE to conform to CHEA standards.</w:t>
            </w:r>
          </w:p>
          <w:p w14:paraId="2AB6C9E2" w14:textId="77777777" w:rsidR="000152B2" w:rsidRPr="00EC4C83" w:rsidRDefault="000152B2" w:rsidP="00F32652">
            <w:pPr>
              <w:spacing w:after="0" w:line="240" w:lineRule="auto"/>
              <w:rPr>
                <w:rFonts w:asciiTheme="minorHAnsi" w:hAnsiTheme="minorHAnsi"/>
              </w:rPr>
            </w:pPr>
          </w:p>
          <w:p w14:paraId="2AB6C9E3" w14:textId="77777777" w:rsidR="00F32652" w:rsidRPr="00EC4C83" w:rsidRDefault="00F32652" w:rsidP="00F32652">
            <w:pPr>
              <w:spacing w:after="0" w:line="240" w:lineRule="auto"/>
              <w:rPr>
                <w:rFonts w:asciiTheme="minorHAnsi" w:hAnsiTheme="minorHAnsi"/>
                <w:b/>
              </w:rPr>
            </w:pPr>
            <w:r w:rsidRPr="00EC4C83">
              <w:rPr>
                <w:rFonts w:asciiTheme="minorHAnsi" w:hAnsiTheme="minorHAnsi"/>
                <w:b/>
              </w:rPr>
              <w:t>Mission</w:t>
            </w:r>
          </w:p>
          <w:p w14:paraId="2AB6C9E4" w14:textId="77777777" w:rsidR="00F32652" w:rsidRPr="00EC4C83" w:rsidRDefault="00F32652" w:rsidP="00F32652">
            <w:pPr>
              <w:spacing w:after="0" w:line="240" w:lineRule="auto"/>
              <w:rPr>
                <w:rFonts w:asciiTheme="minorHAnsi" w:hAnsiTheme="minorHAnsi"/>
              </w:rPr>
            </w:pPr>
          </w:p>
          <w:p w14:paraId="2AB6C9E5"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ACCE is a 501(c) (3) private non-profit corporation. The mission of ACCE is to be a leading global advocate of quality construction education; and to promote, support, and accredit quality construction education programs.  The primary goal is promotion and continued improvement of postsecondary construction education; specifically, ACCE accredits construction education programs in colleges and universities that request its evaluation and meet its standards and criteria.</w:t>
            </w:r>
          </w:p>
          <w:p w14:paraId="2AB6C9E6" w14:textId="77777777" w:rsidR="00F32652" w:rsidRPr="00EC4C83" w:rsidRDefault="00F32652" w:rsidP="00F32652">
            <w:pPr>
              <w:spacing w:after="0" w:line="240" w:lineRule="auto"/>
              <w:rPr>
                <w:rFonts w:asciiTheme="minorHAnsi" w:hAnsiTheme="minorHAnsi"/>
              </w:rPr>
            </w:pPr>
          </w:p>
          <w:p w14:paraId="2AB6C9E7" w14:textId="77777777" w:rsidR="00F32652" w:rsidRPr="00EC4C83" w:rsidRDefault="00F32652" w:rsidP="00F32652">
            <w:pPr>
              <w:spacing w:after="0" w:line="240" w:lineRule="auto"/>
              <w:rPr>
                <w:rFonts w:asciiTheme="minorHAnsi" w:hAnsiTheme="minorHAnsi"/>
                <w:b/>
              </w:rPr>
            </w:pPr>
            <w:r w:rsidRPr="00EC4C83">
              <w:rPr>
                <w:rFonts w:asciiTheme="minorHAnsi" w:hAnsiTheme="minorHAnsi"/>
                <w:b/>
              </w:rPr>
              <w:t>History</w:t>
            </w:r>
          </w:p>
          <w:p w14:paraId="2AB6C9E8" w14:textId="77777777" w:rsidR="00F32652" w:rsidRPr="00EC4C83" w:rsidRDefault="00F32652" w:rsidP="00F32652">
            <w:pPr>
              <w:spacing w:after="0" w:line="240" w:lineRule="auto"/>
              <w:rPr>
                <w:rFonts w:asciiTheme="minorHAnsi" w:hAnsiTheme="minorHAnsi"/>
              </w:rPr>
            </w:pPr>
          </w:p>
          <w:p w14:paraId="2AB6C9E9" w14:textId="77777777" w:rsidR="00F32652" w:rsidRPr="00EC4C83" w:rsidRDefault="00F32652" w:rsidP="00F32652">
            <w:pPr>
              <w:spacing w:after="0" w:line="240" w:lineRule="auto"/>
              <w:rPr>
                <w:rFonts w:asciiTheme="minorHAnsi" w:hAnsiTheme="minorHAnsi"/>
              </w:rPr>
            </w:pPr>
            <w:r w:rsidRPr="00EC4C83">
              <w:rPr>
                <w:rFonts w:asciiTheme="minorHAnsi" w:hAnsiTheme="minorHAnsi"/>
              </w:rPr>
              <w:t xml:space="preserve">Organized in 1974 by the American Institute of Constructors (AIC) and the Associated Schools of Construction (ASC); ACCE enjoys the support of the principal building and contracting national associations and academic institutions seeking to satisfy the need for well-educated and trained entrants into the construction profession. By working together under the aegis of ACCE, persons representative of the total construction community and the public at large, construction educators and constructors, establish and maintain standards and criteria for accreditation, provide guidance to those seeking to achieve accredited status, and carry out the accreditation and reaccreditation processes. In doing so, ACCE serves the interests of potential students by helping them identify institutions and programs that offer quality education in the field, and serves the interests of the industry by enabling employers to identify persons who, by reason of their education, have the potential for making lasting contributions to the industry and their profession. ACCE also serves the interests of owners/users of constructed facilities and the </w:t>
            </w:r>
            <w:r w:rsidRPr="00EC4C83">
              <w:rPr>
                <w:rFonts w:asciiTheme="minorHAnsi" w:hAnsiTheme="minorHAnsi"/>
              </w:rPr>
              <w:lastRenderedPageBreak/>
              <w:t>public at large by raising the professional caliber of constructors and thus the quality of the construction for which they assume responsibility.</w:t>
            </w:r>
          </w:p>
          <w:p w14:paraId="2AB6C9EA" w14:textId="77777777" w:rsidR="00340327" w:rsidRPr="00EC4C83" w:rsidRDefault="00340327" w:rsidP="007C48F3">
            <w:pPr>
              <w:spacing w:after="0" w:line="240" w:lineRule="auto"/>
              <w:rPr>
                <w:rFonts w:asciiTheme="minorHAnsi" w:hAnsiTheme="minorHAnsi"/>
                <w:b/>
              </w:rPr>
            </w:pPr>
          </w:p>
          <w:p w14:paraId="2AB6C9EB" w14:textId="77777777" w:rsidR="007C48F3" w:rsidRPr="00EC4C83" w:rsidRDefault="007C48F3" w:rsidP="007C48F3">
            <w:pPr>
              <w:spacing w:after="0" w:line="240" w:lineRule="auto"/>
              <w:rPr>
                <w:rFonts w:asciiTheme="minorHAnsi" w:hAnsiTheme="minorHAnsi"/>
                <w:b/>
              </w:rPr>
            </w:pPr>
            <w:r w:rsidRPr="00EC4C83">
              <w:rPr>
                <w:rFonts w:asciiTheme="minorHAnsi" w:hAnsiTheme="minorHAnsi"/>
                <w:b/>
              </w:rPr>
              <w:t>Governance and Administration Examples</w:t>
            </w:r>
            <w:r w:rsidR="002C49AF" w:rsidRPr="00EC4C83">
              <w:rPr>
                <w:rFonts w:asciiTheme="minorHAnsi" w:hAnsiTheme="minorHAnsi"/>
                <w:b/>
              </w:rPr>
              <w:t xml:space="preserve"> of Evidence</w:t>
            </w:r>
          </w:p>
          <w:p w14:paraId="2AB6C9EC" w14:textId="77777777" w:rsidR="00DC3A3F" w:rsidRPr="00EC4C83" w:rsidRDefault="00DC3A3F" w:rsidP="007C48F3">
            <w:pPr>
              <w:spacing w:after="0" w:line="240" w:lineRule="auto"/>
              <w:rPr>
                <w:rFonts w:asciiTheme="minorHAnsi" w:hAnsiTheme="minorHAnsi"/>
                <w:b/>
              </w:rPr>
            </w:pPr>
          </w:p>
          <w:p w14:paraId="2AB6C9ED" w14:textId="77777777" w:rsidR="00DC3A3F" w:rsidRPr="00EC4C83" w:rsidRDefault="00DC3A3F" w:rsidP="007C48F3">
            <w:pPr>
              <w:spacing w:after="0" w:line="240" w:lineRule="auto"/>
              <w:rPr>
                <w:rFonts w:asciiTheme="minorHAnsi" w:hAnsiTheme="minorHAnsi"/>
              </w:rPr>
            </w:pPr>
            <w:r w:rsidRPr="00EC4C83">
              <w:rPr>
                <w:rFonts w:asciiTheme="minorHAnsi" w:hAnsiTheme="minorHAnsi"/>
              </w:rPr>
              <w:t xml:space="preserve">The following is provided to promote consistent understanding of the </w:t>
            </w:r>
            <w:r w:rsidRPr="00EC4C83">
              <w:rPr>
                <w:rFonts w:asciiTheme="minorHAnsi" w:hAnsiTheme="minorHAnsi"/>
                <w:b/>
              </w:rPr>
              <w:t>referenced criteria in Standard 2</w:t>
            </w:r>
            <w:r w:rsidRPr="00EC4C83">
              <w:rPr>
                <w:rFonts w:asciiTheme="minorHAnsi" w:hAnsiTheme="minorHAnsi"/>
              </w:rPr>
              <w:t>. Examples offered are for the purposes of illustration only and should not be construed as an inclusive list of items that shall be evidenced.</w:t>
            </w:r>
          </w:p>
          <w:p w14:paraId="2AB6C9EE" w14:textId="77777777" w:rsidR="007C48F3" w:rsidRPr="00EC4C83" w:rsidRDefault="007C48F3" w:rsidP="007C48F3">
            <w:pPr>
              <w:spacing w:after="0" w:line="240" w:lineRule="auto"/>
              <w:rPr>
                <w:rFonts w:asciiTheme="minorHAnsi" w:hAnsiTheme="minorHAnsi"/>
                <w:b/>
              </w:rPr>
            </w:pPr>
          </w:p>
          <w:p w14:paraId="2AB6C9EF" w14:textId="77777777" w:rsidR="007C48F3" w:rsidRPr="00EC4C83" w:rsidRDefault="00C674C9" w:rsidP="00F32652">
            <w:pPr>
              <w:spacing w:after="0" w:line="240" w:lineRule="auto"/>
              <w:rPr>
                <w:rFonts w:asciiTheme="minorHAnsi" w:hAnsiTheme="minorHAnsi"/>
                <w:b/>
              </w:rPr>
            </w:pPr>
            <w:r w:rsidRPr="00EC4C83">
              <w:rPr>
                <w:rFonts w:asciiTheme="minorHAnsi" w:hAnsiTheme="minorHAnsi"/>
                <w:b/>
              </w:rPr>
              <w:t>2.</w:t>
            </w:r>
            <w:r w:rsidR="00DE4562" w:rsidRPr="00EC4C83">
              <w:rPr>
                <w:rFonts w:asciiTheme="minorHAnsi" w:hAnsiTheme="minorHAnsi"/>
                <w:b/>
              </w:rPr>
              <w:t>1</w:t>
            </w:r>
            <w:r w:rsidRPr="00EC4C83">
              <w:rPr>
                <w:rFonts w:asciiTheme="minorHAnsi" w:hAnsiTheme="minorHAnsi"/>
                <w:b/>
              </w:rPr>
              <w:t>.1.1</w:t>
            </w:r>
            <w:r w:rsidR="00F32652" w:rsidRPr="00EC4C83">
              <w:rPr>
                <w:rFonts w:asciiTheme="minorHAnsi" w:hAnsiTheme="minorHAnsi"/>
                <w:b/>
              </w:rPr>
              <w:t xml:space="preserve"> </w:t>
            </w:r>
            <w:r w:rsidRPr="00EC4C83">
              <w:rPr>
                <w:rFonts w:asciiTheme="minorHAnsi" w:hAnsiTheme="minorHAnsi"/>
                <w:b/>
              </w:rPr>
              <w:t xml:space="preserve"> </w:t>
            </w:r>
            <w:r w:rsidR="007C48F3" w:rsidRPr="00EC4C83">
              <w:rPr>
                <w:rFonts w:asciiTheme="minorHAnsi" w:hAnsiTheme="minorHAnsi"/>
                <w:b/>
              </w:rPr>
              <w:t>Institutional Organizational Structure</w:t>
            </w:r>
          </w:p>
          <w:p w14:paraId="2AB6C9F0" w14:textId="77777777" w:rsidR="007C48F3" w:rsidRPr="00EC4C83" w:rsidRDefault="007C48F3" w:rsidP="00F32652">
            <w:pPr>
              <w:spacing w:after="0" w:line="240" w:lineRule="auto"/>
              <w:rPr>
                <w:rFonts w:asciiTheme="minorHAnsi" w:hAnsiTheme="minorHAnsi"/>
              </w:rPr>
            </w:pPr>
          </w:p>
          <w:p w14:paraId="2AB6C9F1" w14:textId="77777777" w:rsidR="007C48F3" w:rsidRPr="00EC4C83" w:rsidRDefault="007C48F3" w:rsidP="00DA221D">
            <w:pPr>
              <w:numPr>
                <w:ilvl w:val="0"/>
                <w:numId w:val="10"/>
              </w:numPr>
              <w:spacing w:after="0" w:line="240" w:lineRule="auto"/>
              <w:ind w:left="720"/>
              <w:rPr>
                <w:rFonts w:asciiTheme="minorHAnsi" w:hAnsiTheme="minorHAnsi"/>
              </w:rPr>
            </w:pPr>
            <w:r w:rsidRPr="00EC4C83">
              <w:rPr>
                <w:rFonts w:asciiTheme="minorHAnsi" w:hAnsiTheme="minorHAnsi"/>
              </w:rPr>
              <w:t>Organizational chart of educational institution showing formal and informal relationships with the construction program and relationship of the construction program and its administrator to the educational unit, and central administration of the educational institution.</w:t>
            </w:r>
          </w:p>
          <w:p w14:paraId="2AB6C9F2" w14:textId="77777777" w:rsidR="007C48F3" w:rsidRPr="00EC4C83" w:rsidRDefault="007C48F3" w:rsidP="00DA221D">
            <w:pPr>
              <w:numPr>
                <w:ilvl w:val="0"/>
                <w:numId w:val="10"/>
              </w:numPr>
              <w:spacing w:after="0" w:line="240" w:lineRule="auto"/>
              <w:ind w:left="720"/>
              <w:rPr>
                <w:rFonts w:asciiTheme="minorHAnsi" w:hAnsiTheme="minorHAnsi"/>
              </w:rPr>
            </w:pPr>
            <w:r w:rsidRPr="00EC4C83">
              <w:rPr>
                <w:rFonts w:asciiTheme="minorHAnsi" w:hAnsiTheme="minorHAnsi"/>
              </w:rPr>
              <w:t>Copies of program proposals and program justifications submitted to university committees, administrative officials and funding agencies.</w:t>
            </w:r>
          </w:p>
          <w:p w14:paraId="2AB6C9F3" w14:textId="77777777" w:rsidR="007C48F3" w:rsidRPr="00EC4C83" w:rsidRDefault="007C48F3" w:rsidP="00DA221D">
            <w:pPr>
              <w:numPr>
                <w:ilvl w:val="0"/>
                <w:numId w:val="10"/>
              </w:numPr>
              <w:spacing w:after="0" w:line="240" w:lineRule="auto"/>
              <w:ind w:left="720"/>
              <w:rPr>
                <w:rFonts w:asciiTheme="minorHAnsi" w:hAnsiTheme="minorHAnsi"/>
              </w:rPr>
            </w:pPr>
            <w:r w:rsidRPr="00EC4C83">
              <w:rPr>
                <w:rFonts w:asciiTheme="minorHAnsi" w:hAnsiTheme="minorHAnsi"/>
              </w:rPr>
              <w:t>Documentation of program’s student, faculty and staff participation in institution-wide center, institutes and programs.</w:t>
            </w:r>
          </w:p>
          <w:p w14:paraId="2AB6C9F4" w14:textId="77777777" w:rsidR="007C48F3" w:rsidRPr="00EC4C83" w:rsidRDefault="007C48F3" w:rsidP="00F32652">
            <w:pPr>
              <w:spacing w:after="0" w:line="240" w:lineRule="auto"/>
              <w:rPr>
                <w:rFonts w:asciiTheme="minorHAnsi" w:hAnsiTheme="minorHAnsi"/>
              </w:rPr>
            </w:pPr>
          </w:p>
          <w:p w14:paraId="2AB6C9F5" w14:textId="77777777" w:rsidR="007C48F3" w:rsidRPr="00EC4C83" w:rsidRDefault="00C674C9" w:rsidP="00F32652">
            <w:pPr>
              <w:spacing w:after="0" w:line="240" w:lineRule="auto"/>
              <w:rPr>
                <w:rFonts w:asciiTheme="minorHAnsi" w:hAnsiTheme="minorHAnsi"/>
                <w:b/>
              </w:rPr>
            </w:pPr>
            <w:r w:rsidRPr="00EC4C83">
              <w:rPr>
                <w:rFonts w:asciiTheme="minorHAnsi" w:hAnsiTheme="minorHAnsi"/>
                <w:b/>
              </w:rPr>
              <w:t>2</w:t>
            </w:r>
            <w:r w:rsidR="00DE4562" w:rsidRPr="00EC4C83">
              <w:rPr>
                <w:rFonts w:asciiTheme="minorHAnsi" w:hAnsiTheme="minorHAnsi"/>
                <w:b/>
              </w:rPr>
              <w:t>.1.1</w:t>
            </w:r>
            <w:r w:rsidRPr="00EC4C83">
              <w:rPr>
                <w:rFonts w:asciiTheme="minorHAnsi" w:hAnsiTheme="minorHAnsi"/>
                <w:b/>
              </w:rPr>
              <w:t>.2</w:t>
            </w:r>
            <w:r w:rsidR="00F32652" w:rsidRPr="00EC4C83">
              <w:rPr>
                <w:rFonts w:asciiTheme="minorHAnsi" w:hAnsiTheme="minorHAnsi"/>
                <w:b/>
              </w:rPr>
              <w:t xml:space="preserve"> </w:t>
            </w:r>
            <w:r w:rsidRPr="00EC4C83">
              <w:rPr>
                <w:rFonts w:asciiTheme="minorHAnsi" w:hAnsiTheme="minorHAnsi"/>
                <w:b/>
              </w:rPr>
              <w:t xml:space="preserve"> </w:t>
            </w:r>
            <w:r w:rsidR="007C48F3" w:rsidRPr="00EC4C83">
              <w:rPr>
                <w:rFonts w:asciiTheme="minorHAnsi" w:hAnsiTheme="minorHAnsi"/>
                <w:b/>
              </w:rPr>
              <w:t>Program Organizational Structure and Leadership</w:t>
            </w:r>
          </w:p>
          <w:p w14:paraId="2AB6C9F6" w14:textId="77777777" w:rsidR="007C48F3" w:rsidRPr="00EC4C83" w:rsidRDefault="007C48F3" w:rsidP="00F32652">
            <w:pPr>
              <w:spacing w:after="0" w:line="240" w:lineRule="auto"/>
              <w:rPr>
                <w:rFonts w:asciiTheme="minorHAnsi" w:hAnsiTheme="minorHAnsi"/>
              </w:rPr>
            </w:pPr>
          </w:p>
          <w:p w14:paraId="2AB6C9F7" w14:textId="77777777" w:rsidR="007C48F3" w:rsidRPr="00EC4C83" w:rsidRDefault="007C48F3" w:rsidP="00DA221D">
            <w:pPr>
              <w:numPr>
                <w:ilvl w:val="0"/>
                <w:numId w:val="11"/>
              </w:numPr>
              <w:spacing w:after="0" w:line="240" w:lineRule="auto"/>
              <w:ind w:left="720"/>
              <w:rPr>
                <w:rFonts w:asciiTheme="minorHAnsi" w:hAnsiTheme="minorHAnsi"/>
              </w:rPr>
            </w:pPr>
            <w:r w:rsidRPr="00EC4C83">
              <w:rPr>
                <w:rFonts w:asciiTheme="minorHAnsi" w:hAnsiTheme="minorHAnsi"/>
              </w:rPr>
              <w:t xml:space="preserve">Published announcement of the program’s structure and leadership </w:t>
            </w:r>
          </w:p>
          <w:p w14:paraId="2AB6C9F8" w14:textId="77777777" w:rsidR="007C48F3" w:rsidRPr="00EC4C83" w:rsidRDefault="007C48F3" w:rsidP="00DA221D">
            <w:pPr>
              <w:numPr>
                <w:ilvl w:val="0"/>
                <w:numId w:val="11"/>
              </w:numPr>
              <w:spacing w:after="0" w:line="240" w:lineRule="auto"/>
              <w:ind w:left="720"/>
              <w:rPr>
                <w:rFonts w:asciiTheme="minorHAnsi" w:hAnsiTheme="minorHAnsi"/>
              </w:rPr>
            </w:pPr>
            <w:r w:rsidRPr="00EC4C83">
              <w:rPr>
                <w:rFonts w:asciiTheme="minorHAnsi" w:hAnsiTheme="minorHAnsi"/>
              </w:rPr>
              <w:t xml:space="preserve">Published announcements of the program’s mission, goals and objectives  </w:t>
            </w:r>
          </w:p>
          <w:p w14:paraId="2AB6C9F9" w14:textId="77777777" w:rsidR="007C48F3" w:rsidRPr="00EC4C83" w:rsidRDefault="007C48F3" w:rsidP="00DA221D">
            <w:pPr>
              <w:numPr>
                <w:ilvl w:val="0"/>
                <w:numId w:val="11"/>
              </w:numPr>
              <w:spacing w:after="0" w:line="240" w:lineRule="auto"/>
              <w:ind w:left="720"/>
              <w:rPr>
                <w:rFonts w:asciiTheme="minorHAnsi" w:hAnsiTheme="minorHAnsi"/>
              </w:rPr>
            </w:pPr>
            <w:r w:rsidRPr="00EC4C83">
              <w:rPr>
                <w:rFonts w:asciiTheme="minorHAnsi" w:hAnsiTheme="minorHAnsi"/>
              </w:rPr>
              <w:t>Indicators of administrator’s capabilities and effectiveness including educational background experience and commitment to the field of construction</w:t>
            </w:r>
          </w:p>
          <w:p w14:paraId="2AB6C9FA" w14:textId="77777777" w:rsidR="007C48F3" w:rsidRPr="00EC4C83" w:rsidRDefault="007C48F3" w:rsidP="00DA221D">
            <w:pPr>
              <w:numPr>
                <w:ilvl w:val="0"/>
                <w:numId w:val="11"/>
              </w:numPr>
              <w:spacing w:after="0" w:line="240" w:lineRule="auto"/>
              <w:ind w:left="720"/>
              <w:rPr>
                <w:rFonts w:asciiTheme="minorHAnsi" w:hAnsiTheme="minorHAnsi"/>
              </w:rPr>
            </w:pPr>
            <w:r w:rsidRPr="00EC4C83">
              <w:rPr>
                <w:rFonts w:asciiTheme="minorHAnsi" w:hAnsiTheme="minorHAnsi"/>
              </w:rPr>
              <w:t>Indicators that the total administrative workload is carefully controlled</w:t>
            </w:r>
          </w:p>
          <w:p w14:paraId="2AB6C9FB" w14:textId="77777777" w:rsidR="007C48F3" w:rsidRPr="00EC4C83" w:rsidRDefault="007C48F3" w:rsidP="00F32652">
            <w:pPr>
              <w:spacing w:after="0" w:line="240" w:lineRule="auto"/>
              <w:rPr>
                <w:rFonts w:asciiTheme="minorHAnsi" w:hAnsiTheme="minorHAnsi"/>
                <w:b/>
              </w:rPr>
            </w:pPr>
          </w:p>
          <w:p w14:paraId="2AB6C9FC" w14:textId="77777777" w:rsidR="007C48F3" w:rsidRPr="00EC4C83" w:rsidRDefault="00C674C9" w:rsidP="00F32652">
            <w:pPr>
              <w:spacing w:after="0" w:line="240" w:lineRule="auto"/>
              <w:rPr>
                <w:rFonts w:asciiTheme="minorHAnsi" w:hAnsiTheme="minorHAnsi"/>
                <w:b/>
              </w:rPr>
            </w:pPr>
            <w:r w:rsidRPr="00EC4C83">
              <w:rPr>
                <w:rFonts w:asciiTheme="minorHAnsi" w:hAnsiTheme="minorHAnsi"/>
                <w:b/>
              </w:rPr>
              <w:t>2.</w:t>
            </w:r>
            <w:r w:rsidR="00DE4562" w:rsidRPr="00EC4C83">
              <w:rPr>
                <w:rFonts w:asciiTheme="minorHAnsi" w:hAnsiTheme="minorHAnsi"/>
                <w:b/>
              </w:rPr>
              <w:t>1</w:t>
            </w:r>
            <w:r w:rsidRPr="00EC4C83">
              <w:rPr>
                <w:rFonts w:asciiTheme="minorHAnsi" w:hAnsiTheme="minorHAnsi"/>
                <w:b/>
              </w:rPr>
              <w:t>.1.</w:t>
            </w:r>
            <w:r w:rsidR="00DE4562" w:rsidRPr="00EC4C83">
              <w:rPr>
                <w:rFonts w:asciiTheme="minorHAnsi" w:hAnsiTheme="minorHAnsi"/>
                <w:b/>
              </w:rPr>
              <w:t>3</w:t>
            </w:r>
            <w:r w:rsidR="00F32652" w:rsidRPr="00EC4C83">
              <w:rPr>
                <w:rFonts w:asciiTheme="minorHAnsi" w:hAnsiTheme="minorHAnsi"/>
                <w:b/>
              </w:rPr>
              <w:t xml:space="preserve"> </w:t>
            </w:r>
            <w:r w:rsidRPr="00EC4C83">
              <w:rPr>
                <w:rFonts w:asciiTheme="minorHAnsi" w:hAnsiTheme="minorHAnsi"/>
                <w:b/>
              </w:rPr>
              <w:t xml:space="preserve"> </w:t>
            </w:r>
            <w:r w:rsidR="007C48F3" w:rsidRPr="00EC4C83">
              <w:rPr>
                <w:rFonts w:asciiTheme="minorHAnsi" w:hAnsiTheme="minorHAnsi"/>
                <w:b/>
              </w:rPr>
              <w:t>Program autonomy and governance</w:t>
            </w:r>
          </w:p>
          <w:p w14:paraId="2AB6C9FD" w14:textId="77777777" w:rsidR="007C48F3" w:rsidRPr="00EC4C83" w:rsidRDefault="007C48F3" w:rsidP="00F32652">
            <w:pPr>
              <w:spacing w:after="0" w:line="240" w:lineRule="auto"/>
              <w:rPr>
                <w:rFonts w:asciiTheme="minorHAnsi" w:hAnsiTheme="minorHAnsi"/>
              </w:rPr>
            </w:pPr>
          </w:p>
          <w:p w14:paraId="2AB6C9FE" w14:textId="77777777" w:rsidR="007C48F3" w:rsidRPr="00EC4C83" w:rsidRDefault="007C48F3" w:rsidP="00DA221D">
            <w:pPr>
              <w:numPr>
                <w:ilvl w:val="0"/>
                <w:numId w:val="12"/>
              </w:numPr>
              <w:spacing w:after="0" w:line="240" w:lineRule="auto"/>
              <w:rPr>
                <w:rFonts w:asciiTheme="minorHAnsi" w:hAnsiTheme="minorHAnsi"/>
              </w:rPr>
            </w:pPr>
            <w:r w:rsidRPr="00EC4C83">
              <w:rPr>
                <w:rFonts w:asciiTheme="minorHAnsi" w:hAnsiTheme="minorHAnsi"/>
              </w:rPr>
              <w:t xml:space="preserve">Internal planning documents, annual reports and progress reports  </w:t>
            </w:r>
          </w:p>
          <w:p w14:paraId="2AB6C9FF" w14:textId="77777777" w:rsidR="007C48F3" w:rsidRPr="00EC4C83" w:rsidRDefault="007C48F3" w:rsidP="00DA221D">
            <w:pPr>
              <w:numPr>
                <w:ilvl w:val="0"/>
                <w:numId w:val="12"/>
              </w:numPr>
              <w:spacing w:after="0" w:line="240" w:lineRule="auto"/>
              <w:rPr>
                <w:rFonts w:asciiTheme="minorHAnsi" w:hAnsiTheme="minorHAnsi"/>
              </w:rPr>
            </w:pPr>
            <w:r w:rsidRPr="00EC4C83">
              <w:rPr>
                <w:rFonts w:asciiTheme="minorHAnsi" w:hAnsiTheme="minorHAnsi"/>
              </w:rPr>
              <w:t xml:space="preserve">Interviews with faculty, staff and students within program and outside program </w:t>
            </w:r>
          </w:p>
          <w:p w14:paraId="2AB6CA00" w14:textId="77777777" w:rsidR="007C48F3" w:rsidRPr="00EC4C83" w:rsidRDefault="007C48F3" w:rsidP="00DA221D">
            <w:pPr>
              <w:numPr>
                <w:ilvl w:val="0"/>
                <w:numId w:val="12"/>
              </w:numPr>
              <w:spacing w:after="0" w:line="240" w:lineRule="auto"/>
              <w:rPr>
                <w:rFonts w:asciiTheme="minorHAnsi" w:hAnsiTheme="minorHAnsi"/>
              </w:rPr>
            </w:pPr>
            <w:r w:rsidRPr="00EC4C83">
              <w:rPr>
                <w:rFonts w:asciiTheme="minorHAnsi" w:hAnsiTheme="minorHAnsi"/>
              </w:rPr>
              <w:t>Web posting of various administrative areas including, but not limited to: student counseling and advising, budget management, academic administration, teaching effectiveness, involvement with local industry and, where appropriate, research, continuing education for the profession and extension</w:t>
            </w:r>
          </w:p>
          <w:p w14:paraId="2AB6CA01" w14:textId="77777777" w:rsidR="007C48F3" w:rsidRPr="00EC4C83" w:rsidRDefault="007C48F3" w:rsidP="00DA221D">
            <w:pPr>
              <w:numPr>
                <w:ilvl w:val="0"/>
                <w:numId w:val="12"/>
              </w:numPr>
              <w:spacing w:after="0" w:line="240" w:lineRule="auto"/>
              <w:rPr>
                <w:rFonts w:asciiTheme="minorHAnsi" w:hAnsiTheme="minorHAnsi"/>
              </w:rPr>
            </w:pPr>
            <w:r w:rsidRPr="00EC4C83">
              <w:rPr>
                <w:rFonts w:asciiTheme="minorHAnsi" w:hAnsiTheme="minorHAnsi"/>
              </w:rPr>
              <w:lastRenderedPageBreak/>
              <w:t>Documents detailing information about policies and procedures governing budgetary practices, faculty matters (searches, appointment, promotion, tenure, and salary adjustments), curriculum changes, and student admissions</w:t>
            </w:r>
          </w:p>
          <w:p w14:paraId="2AB6CA02" w14:textId="77777777" w:rsidR="00C674C9" w:rsidRPr="00EC4C83" w:rsidRDefault="00C674C9" w:rsidP="00F32652">
            <w:pPr>
              <w:spacing w:after="0" w:line="240" w:lineRule="auto"/>
              <w:rPr>
                <w:rFonts w:asciiTheme="minorHAnsi" w:hAnsiTheme="minorHAnsi"/>
              </w:rPr>
            </w:pPr>
          </w:p>
          <w:p w14:paraId="2AB6CA03" w14:textId="77777777" w:rsidR="007C48F3" w:rsidRPr="00EC4C83" w:rsidRDefault="00C674C9" w:rsidP="00340327">
            <w:pPr>
              <w:spacing w:after="0" w:line="240" w:lineRule="auto"/>
              <w:rPr>
                <w:rFonts w:asciiTheme="minorHAnsi" w:hAnsiTheme="minorHAnsi"/>
                <w:b/>
              </w:rPr>
            </w:pPr>
            <w:r w:rsidRPr="00EC4C83">
              <w:rPr>
                <w:rFonts w:asciiTheme="minorHAnsi" w:hAnsiTheme="minorHAnsi"/>
                <w:b/>
              </w:rPr>
              <w:t>2.</w:t>
            </w:r>
            <w:r w:rsidR="00DE4562" w:rsidRPr="00EC4C83">
              <w:rPr>
                <w:rFonts w:asciiTheme="minorHAnsi" w:hAnsiTheme="minorHAnsi"/>
                <w:b/>
              </w:rPr>
              <w:t>1</w:t>
            </w:r>
            <w:r w:rsidRPr="00EC4C83">
              <w:rPr>
                <w:rFonts w:asciiTheme="minorHAnsi" w:hAnsiTheme="minorHAnsi"/>
                <w:b/>
              </w:rPr>
              <w:t>.1.4</w:t>
            </w:r>
            <w:r w:rsidR="00340327" w:rsidRPr="00EC4C83">
              <w:rPr>
                <w:rFonts w:asciiTheme="minorHAnsi" w:hAnsiTheme="minorHAnsi"/>
                <w:b/>
              </w:rPr>
              <w:t xml:space="preserve"> </w:t>
            </w:r>
            <w:r w:rsidRPr="00EC4C83">
              <w:rPr>
                <w:rFonts w:asciiTheme="minorHAnsi" w:hAnsiTheme="minorHAnsi"/>
                <w:b/>
              </w:rPr>
              <w:t xml:space="preserve"> </w:t>
            </w:r>
            <w:r w:rsidR="007C48F3" w:rsidRPr="00EC4C83">
              <w:rPr>
                <w:rFonts w:asciiTheme="minorHAnsi" w:hAnsiTheme="minorHAnsi"/>
                <w:b/>
              </w:rPr>
              <w:t>Faculty Participation</w:t>
            </w:r>
          </w:p>
          <w:p w14:paraId="2AB6CA04" w14:textId="77777777" w:rsidR="007C48F3" w:rsidRPr="00EC4C83" w:rsidRDefault="007C48F3" w:rsidP="00F32652">
            <w:pPr>
              <w:spacing w:after="0" w:line="240" w:lineRule="auto"/>
              <w:rPr>
                <w:rFonts w:asciiTheme="minorHAnsi" w:hAnsiTheme="minorHAnsi"/>
              </w:rPr>
            </w:pPr>
          </w:p>
          <w:p w14:paraId="2AB6CA05" w14:textId="77777777" w:rsidR="007C48F3" w:rsidRPr="00EC4C83" w:rsidRDefault="007C48F3" w:rsidP="00DA221D">
            <w:pPr>
              <w:numPr>
                <w:ilvl w:val="0"/>
                <w:numId w:val="18"/>
              </w:numPr>
              <w:spacing w:after="0" w:line="240" w:lineRule="auto"/>
              <w:rPr>
                <w:rFonts w:asciiTheme="minorHAnsi" w:hAnsiTheme="minorHAnsi"/>
              </w:rPr>
            </w:pPr>
            <w:r w:rsidRPr="00EC4C83">
              <w:rPr>
                <w:rFonts w:asciiTheme="minorHAnsi" w:hAnsiTheme="minorHAnsi"/>
              </w:rPr>
              <w:t xml:space="preserve">Evidence that the faculty make recommendations on the allocation of resources and have the responsibility to develop, implement, evaluate, and modify the program’s curriculum and operating practices </w:t>
            </w:r>
          </w:p>
          <w:p w14:paraId="2AB6CA06" w14:textId="77777777" w:rsidR="007C48F3" w:rsidRPr="00EC4C83" w:rsidRDefault="007C48F3" w:rsidP="00DA221D">
            <w:pPr>
              <w:numPr>
                <w:ilvl w:val="0"/>
                <w:numId w:val="18"/>
              </w:numPr>
              <w:spacing w:after="0" w:line="240" w:lineRule="auto"/>
              <w:rPr>
                <w:rFonts w:asciiTheme="minorHAnsi" w:hAnsiTheme="minorHAnsi"/>
              </w:rPr>
            </w:pPr>
            <w:r w:rsidRPr="00EC4C83">
              <w:rPr>
                <w:rFonts w:asciiTheme="minorHAnsi" w:hAnsiTheme="minorHAnsi"/>
              </w:rPr>
              <w:t xml:space="preserve">Evidence that the faculty participate, in accordance with institutional guidelines, in developing criteria and procedures for annual evaluation, promotion and tenure of faculty </w:t>
            </w:r>
          </w:p>
          <w:p w14:paraId="2AB6CA07" w14:textId="77777777" w:rsidR="007C48F3" w:rsidRPr="00EC4C83" w:rsidRDefault="007C48F3" w:rsidP="00DA221D">
            <w:pPr>
              <w:numPr>
                <w:ilvl w:val="0"/>
                <w:numId w:val="18"/>
              </w:numPr>
              <w:spacing w:after="0" w:line="240" w:lineRule="auto"/>
              <w:rPr>
                <w:rFonts w:asciiTheme="minorHAnsi" w:hAnsiTheme="minorHAnsi"/>
              </w:rPr>
            </w:pPr>
            <w:r w:rsidRPr="00EC4C83">
              <w:rPr>
                <w:rFonts w:asciiTheme="minorHAnsi" w:hAnsiTheme="minorHAnsi"/>
              </w:rPr>
              <w:t xml:space="preserve">Evidence that the program and institution adequately communicate and mentor faculty regarding policies, expectation and procedures and for annual evaluations, and for tenure and promotion </w:t>
            </w:r>
          </w:p>
          <w:p w14:paraId="2AB6CA08" w14:textId="77777777" w:rsidR="007C48F3" w:rsidRPr="00EC4C83" w:rsidRDefault="007C48F3" w:rsidP="00F32652">
            <w:pPr>
              <w:spacing w:after="0" w:line="240" w:lineRule="auto"/>
              <w:rPr>
                <w:rFonts w:asciiTheme="minorHAnsi" w:hAnsiTheme="minorHAnsi"/>
              </w:rPr>
            </w:pPr>
          </w:p>
          <w:p w14:paraId="2AB6CA09" w14:textId="77777777" w:rsidR="007C48F3" w:rsidRPr="00EC4C83" w:rsidRDefault="00C674C9" w:rsidP="00340327">
            <w:pPr>
              <w:spacing w:after="0" w:line="240" w:lineRule="auto"/>
              <w:rPr>
                <w:rFonts w:asciiTheme="minorHAnsi" w:hAnsiTheme="minorHAnsi"/>
                <w:b/>
              </w:rPr>
            </w:pPr>
            <w:r w:rsidRPr="00EC4C83">
              <w:rPr>
                <w:rFonts w:asciiTheme="minorHAnsi" w:hAnsiTheme="minorHAnsi"/>
                <w:b/>
              </w:rPr>
              <w:t>2.</w:t>
            </w:r>
            <w:r w:rsidR="00DE4562" w:rsidRPr="00EC4C83">
              <w:rPr>
                <w:rFonts w:asciiTheme="minorHAnsi" w:hAnsiTheme="minorHAnsi"/>
                <w:b/>
              </w:rPr>
              <w:t>1</w:t>
            </w:r>
            <w:r w:rsidRPr="00EC4C83">
              <w:rPr>
                <w:rFonts w:asciiTheme="minorHAnsi" w:hAnsiTheme="minorHAnsi"/>
                <w:b/>
              </w:rPr>
              <w:t xml:space="preserve">.1.5 </w:t>
            </w:r>
            <w:r w:rsidR="007C48F3" w:rsidRPr="00EC4C83">
              <w:rPr>
                <w:rFonts w:asciiTheme="minorHAnsi" w:hAnsiTheme="minorHAnsi"/>
                <w:b/>
              </w:rPr>
              <w:t>Contribution to the Institution</w:t>
            </w:r>
          </w:p>
          <w:p w14:paraId="2AB6CA0A" w14:textId="77777777" w:rsidR="007C48F3" w:rsidRPr="00EC4C83" w:rsidRDefault="007C48F3" w:rsidP="00F32652">
            <w:pPr>
              <w:spacing w:after="0" w:line="240" w:lineRule="auto"/>
              <w:rPr>
                <w:rFonts w:asciiTheme="minorHAnsi" w:hAnsiTheme="minorHAnsi"/>
              </w:rPr>
            </w:pPr>
          </w:p>
          <w:p w14:paraId="2AB6CA0B" w14:textId="77777777" w:rsidR="007C48F3" w:rsidRPr="00EC4C83" w:rsidRDefault="007C48F3" w:rsidP="00DA221D">
            <w:pPr>
              <w:numPr>
                <w:ilvl w:val="0"/>
                <w:numId w:val="13"/>
              </w:numPr>
              <w:spacing w:after="0" w:line="240" w:lineRule="auto"/>
              <w:ind w:left="720"/>
              <w:rPr>
                <w:rFonts w:asciiTheme="minorHAnsi" w:hAnsiTheme="minorHAnsi"/>
              </w:rPr>
            </w:pPr>
            <w:r w:rsidRPr="00EC4C83">
              <w:rPr>
                <w:rFonts w:asciiTheme="minorHAnsi" w:hAnsiTheme="minorHAnsi"/>
              </w:rPr>
              <w:t>Evidence that the program takes advantage of opportunities available throughout the institution—including relevant university centers and institutes, and other programs and services supportive of the faculty, staff, students and alumni—to enrich the institution and program’s mutual goals and objectives.</w:t>
            </w:r>
          </w:p>
          <w:p w14:paraId="2AB6CA0C" w14:textId="77777777" w:rsidR="007C48F3" w:rsidRPr="00EC4C83" w:rsidRDefault="007C48F3" w:rsidP="00F32652">
            <w:pPr>
              <w:spacing w:after="0" w:line="240" w:lineRule="auto"/>
              <w:rPr>
                <w:rFonts w:asciiTheme="minorHAnsi" w:hAnsiTheme="minorHAnsi"/>
                <w:b/>
              </w:rPr>
            </w:pPr>
          </w:p>
          <w:p w14:paraId="2AB6CA0D" w14:textId="77777777" w:rsidR="000152B2" w:rsidRPr="00EC4C83" w:rsidRDefault="000152B2" w:rsidP="00F32652">
            <w:pPr>
              <w:spacing w:after="0" w:line="240" w:lineRule="auto"/>
              <w:rPr>
                <w:rFonts w:asciiTheme="minorHAnsi" w:hAnsiTheme="minorHAnsi"/>
                <w:b/>
              </w:rPr>
            </w:pPr>
          </w:p>
          <w:p w14:paraId="2AB6CA0E" w14:textId="77777777" w:rsidR="000152B2" w:rsidRPr="00EC4C83" w:rsidRDefault="000152B2" w:rsidP="00F32652">
            <w:pPr>
              <w:spacing w:after="0" w:line="240" w:lineRule="auto"/>
              <w:rPr>
                <w:rFonts w:asciiTheme="minorHAnsi" w:hAnsiTheme="minorHAnsi"/>
                <w:b/>
              </w:rPr>
            </w:pPr>
          </w:p>
          <w:p w14:paraId="2AB6CA0F" w14:textId="77777777" w:rsidR="007C48F3" w:rsidRPr="00EC4C83" w:rsidRDefault="00C674C9" w:rsidP="00340327">
            <w:pPr>
              <w:spacing w:after="0" w:line="240" w:lineRule="auto"/>
              <w:rPr>
                <w:rFonts w:asciiTheme="minorHAnsi" w:hAnsiTheme="minorHAnsi"/>
                <w:b/>
              </w:rPr>
            </w:pPr>
            <w:r w:rsidRPr="00EC4C83">
              <w:rPr>
                <w:rFonts w:asciiTheme="minorHAnsi" w:hAnsiTheme="minorHAnsi"/>
                <w:b/>
              </w:rPr>
              <w:t>2.</w:t>
            </w:r>
            <w:r w:rsidR="00DE4562" w:rsidRPr="00EC4C83">
              <w:rPr>
                <w:rFonts w:asciiTheme="minorHAnsi" w:hAnsiTheme="minorHAnsi"/>
                <w:b/>
              </w:rPr>
              <w:t>1</w:t>
            </w:r>
            <w:r w:rsidRPr="00EC4C83">
              <w:rPr>
                <w:rFonts w:asciiTheme="minorHAnsi" w:hAnsiTheme="minorHAnsi"/>
                <w:b/>
              </w:rPr>
              <w:t>.2 I</w:t>
            </w:r>
            <w:r w:rsidR="007C48F3" w:rsidRPr="00EC4C83">
              <w:rPr>
                <w:rFonts w:asciiTheme="minorHAnsi" w:hAnsiTheme="minorHAnsi"/>
                <w:b/>
              </w:rPr>
              <w:t>nstitutional Support</w:t>
            </w:r>
          </w:p>
          <w:p w14:paraId="2AB6CA10" w14:textId="77777777" w:rsidR="007C48F3" w:rsidRPr="00EC4C83" w:rsidRDefault="007C48F3" w:rsidP="00F32652">
            <w:pPr>
              <w:spacing w:after="0" w:line="240" w:lineRule="auto"/>
              <w:rPr>
                <w:rFonts w:asciiTheme="minorHAnsi" w:hAnsiTheme="minorHAnsi"/>
              </w:rPr>
            </w:pPr>
          </w:p>
          <w:p w14:paraId="2AB6CA11" w14:textId="77777777" w:rsidR="007C48F3" w:rsidRPr="00EC4C83" w:rsidRDefault="007C48F3" w:rsidP="00DA221D">
            <w:pPr>
              <w:numPr>
                <w:ilvl w:val="0"/>
                <w:numId w:val="13"/>
              </w:numPr>
              <w:spacing w:after="0" w:line="240" w:lineRule="auto"/>
              <w:ind w:left="720"/>
              <w:rPr>
                <w:rFonts w:asciiTheme="minorHAnsi" w:hAnsiTheme="minorHAnsi"/>
              </w:rPr>
            </w:pPr>
            <w:r w:rsidRPr="00EC4C83">
              <w:rPr>
                <w:rFonts w:asciiTheme="minorHAnsi" w:hAnsiTheme="minorHAnsi"/>
              </w:rPr>
              <w:t>Evidence that the institutional resources are sufficient:</w:t>
            </w:r>
          </w:p>
          <w:p w14:paraId="2AB6CA12" w14:textId="77777777" w:rsidR="007C48F3" w:rsidRPr="00EC4C83" w:rsidRDefault="007C48F3" w:rsidP="00DA221D">
            <w:pPr>
              <w:numPr>
                <w:ilvl w:val="1"/>
                <w:numId w:val="13"/>
              </w:numPr>
              <w:spacing w:after="0" w:line="240" w:lineRule="auto"/>
              <w:ind w:left="1440"/>
              <w:rPr>
                <w:rFonts w:asciiTheme="minorHAnsi" w:hAnsiTheme="minorHAnsi"/>
              </w:rPr>
            </w:pPr>
            <w:r w:rsidRPr="00EC4C83">
              <w:rPr>
                <w:rFonts w:asciiTheme="minorHAnsi" w:hAnsiTheme="minorHAnsi"/>
              </w:rPr>
              <w:t>for student support (i.e. scholarships, work-study, etc.)</w:t>
            </w:r>
          </w:p>
          <w:p w14:paraId="2AB6CA13" w14:textId="77777777" w:rsidR="007C48F3" w:rsidRPr="00EC4C83" w:rsidRDefault="007C48F3" w:rsidP="00DA221D">
            <w:pPr>
              <w:numPr>
                <w:ilvl w:val="1"/>
                <w:numId w:val="13"/>
              </w:numPr>
              <w:spacing w:after="0" w:line="240" w:lineRule="auto"/>
              <w:ind w:left="1440"/>
              <w:rPr>
                <w:rFonts w:asciiTheme="minorHAnsi" w:hAnsiTheme="minorHAnsi"/>
              </w:rPr>
            </w:pPr>
            <w:r w:rsidRPr="00EC4C83">
              <w:rPr>
                <w:rFonts w:asciiTheme="minorHAnsi" w:hAnsiTheme="minorHAnsi"/>
              </w:rPr>
              <w:t xml:space="preserve">to provide an environment in which student outcomes can be attained </w:t>
            </w:r>
          </w:p>
          <w:p w14:paraId="2AB6CA14" w14:textId="77777777" w:rsidR="007C48F3" w:rsidRPr="00EC4C83" w:rsidRDefault="007C48F3" w:rsidP="00DA221D">
            <w:pPr>
              <w:numPr>
                <w:ilvl w:val="1"/>
                <w:numId w:val="13"/>
              </w:numPr>
              <w:spacing w:after="0" w:line="240" w:lineRule="auto"/>
              <w:ind w:left="1440"/>
              <w:rPr>
                <w:rFonts w:asciiTheme="minorHAnsi" w:hAnsiTheme="minorHAnsi"/>
              </w:rPr>
            </w:pPr>
            <w:r w:rsidRPr="00EC4C83">
              <w:rPr>
                <w:rFonts w:asciiTheme="minorHAnsi" w:hAnsiTheme="minorHAnsi"/>
              </w:rPr>
              <w:t>to attract, retain and provide for the continued professional development of faculty</w:t>
            </w:r>
          </w:p>
          <w:p w14:paraId="2AB6CA15" w14:textId="77777777" w:rsidR="007C48F3" w:rsidRPr="00EC4C83" w:rsidRDefault="007C48F3" w:rsidP="00DA221D">
            <w:pPr>
              <w:numPr>
                <w:ilvl w:val="1"/>
                <w:numId w:val="13"/>
              </w:numPr>
              <w:spacing w:after="0" w:line="240" w:lineRule="auto"/>
              <w:ind w:left="1440"/>
              <w:rPr>
                <w:rFonts w:asciiTheme="minorHAnsi" w:hAnsiTheme="minorHAnsi"/>
              </w:rPr>
            </w:pPr>
            <w:r w:rsidRPr="00EC4C83">
              <w:rPr>
                <w:rFonts w:asciiTheme="minorHAnsi" w:hAnsiTheme="minorHAnsi"/>
              </w:rPr>
              <w:t>to operate infrastructure, facilities and equipment</w:t>
            </w:r>
          </w:p>
          <w:p w14:paraId="2AB6CA16" w14:textId="77777777" w:rsidR="0000514B" w:rsidRPr="00EC4C83" w:rsidRDefault="0000514B" w:rsidP="00E46EA0">
            <w:pPr>
              <w:spacing w:after="0" w:line="240" w:lineRule="auto"/>
              <w:rPr>
                <w:rFonts w:asciiTheme="minorHAnsi" w:hAnsiTheme="minorHAnsi"/>
              </w:rPr>
            </w:pPr>
          </w:p>
        </w:tc>
        <w:tc>
          <w:tcPr>
            <w:tcW w:w="6586" w:type="dxa"/>
          </w:tcPr>
          <w:p w14:paraId="2AB6CA17" w14:textId="77777777" w:rsidR="0095781A" w:rsidRPr="00EC4C83" w:rsidRDefault="0095781A" w:rsidP="00C73205">
            <w:pPr>
              <w:pStyle w:val="ACCELevel3Heading"/>
            </w:pPr>
            <w:r w:rsidRPr="00EC4C83">
              <w:lastRenderedPageBreak/>
              <w:t xml:space="preserve">STANDARD 10:  Review of Last Visiting Team’s Weaknesses and </w:t>
            </w:r>
            <w:r w:rsidRPr="00EC4C83">
              <w:lastRenderedPageBreak/>
              <w:t>Concerns</w:t>
            </w:r>
          </w:p>
          <w:p w14:paraId="2AB6CA18" w14:textId="77777777" w:rsidR="00A266B8" w:rsidRPr="00EC4C83" w:rsidRDefault="00A266B8" w:rsidP="00C73205">
            <w:pPr>
              <w:pStyle w:val="ACCELevel3Heading"/>
            </w:pPr>
          </w:p>
          <w:p w14:paraId="2AB6CA19" w14:textId="77777777" w:rsidR="00A266B8" w:rsidRPr="00EC4C83" w:rsidRDefault="00A266B8" w:rsidP="00C73205">
            <w:pPr>
              <w:pStyle w:val="ACCELevel3Heading"/>
            </w:pPr>
          </w:p>
          <w:p w14:paraId="2AB6CA1A" w14:textId="77777777" w:rsidR="00A266B8" w:rsidRPr="00EC4C83" w:rsidRDefault="00A266B8" w:rsidP="00C73205">
            <w:pPr>
              <w:pStyle w:val="ACCELevel3Heading"/>
            </w:pPr>
            <w:r w:rsidRPr="00EC4C83">
              <w:t>10.1 Previous Accreditation Actions</w:t>
            </w:r>
          </w:p>
          <w:p w14:paraId="2AB6CA1B" w14:textId="77777777" w:rsidR="00A266B8" w:rsidRPr="00EC4C83" w:rsidRDefault="00A266B8" w:rsidP="00C73205">
            <w:pPr>
              <w:pStyle w:val="ACCELevel3Heading"/>
            </w:pPr>
            <w:r w:rsidRPr="00EC4C83">
              <w:t>There shall be significant progress in removing any deficiencies identified by the ACCE in previous accreditation actions.</w:t>
            </w:r>
          </w:p>
        </w:tc>
        <w:tc>
          <w:tcPr>
            <w:tcW w:w="5722" w:type="dxa"/>
          </w:tcPr>
          <w:p w14:paraId="2AB6CA1C" w14:textId="77777777" w:rsidR="00A84542" w:rsidRPr="00EC4C83" w:rsidRDefault="001C6A99" w:rsidP="00A84542">
            <w:pPr>
              <w:spacing w:after="0" w:line="240" w:lineRule="auto"/>
              <w:jc w:val="center"/>
              <w:rPr>
                <w:rFonts w:asciiTheme="minorHAnsi" w:hAnsiTheme="minorHAnsi"/>
                <w:b/>
              </w:rPr>
            </w:pPr>
            <w:r w:rsidRPr="00EC4C83">
              <w:rPr>
                <w:rFonts w:asciiTheme="minorHAnsi" w:hAnsiTheme="minorHAnsi"/>
                <w:b/>
              </w:rPr>
              <w:lastRenderedPageBreak/>
              <w:t xml:space="preserve">Section </w:t>
            </w:r>
            <w:r w:rsidR="004C567D" w:rsidRPr="00EC4C83">
              <w:rPr>
                <w:rFonts w:asciiTheme="minorHAnsi" w:hAnsiTheme="minorHAnsi"/>
                <w:b/>
              </w:rPr>
              <w:t>10</w:t>
            </w:r>
            <w:r w:rsidRPr="00EC4C83">
              <w:rPr>
                <w:rFonts w:asciiTheme="minorHAnsi" w:hAnsiTheme="minorHAnsi"/>
                <w:b/>
              </w:rPr>
              <w:t>:</w:t>
            </w:r>
            <w:r w:rsidRPr="00EC4C83">
              <w:rPr>
                <w:rFonts w:asciiTheme="minorHAnsi" w:hAnsiTheme="minorHAnsi"/>
                <w:b/>
              </w:rPr>
              <w:tab/>
              <w:t xml:space="preserve"> Review of Last Visiting Team’s Weaknesses </w:t>
            </w:r>
            <w:r w:rsidRPr="00EC4C83">
              <w:rPr>
                <w:rFonts w:asciiTheme="minorHAnsi" w:hAnsiTheme="minorHAnsi"/>
                <w:b/>
              </w:rPr>
              <w:lastRenderedPageBreak/>
              <w:t>and Concerns</w:t>
            </w:r>
            <w:r w:rsidR="0020472B" w:rsidRPr="00EC4C83">
              <w:rPr>
                <w:rFonts w:asciiTheme="minorHAnsi" w:hAnsiTheme="minorHAnsi"/>
                <w:b/>
              </w:rPr>
              <w:t xml:space="preserve"> </w:t>
            </w:r>
          </w:p>
          <w:p w14:paraId="2AB6CA1D" w14:textId="77777777" w:rsidR="001C6A99" w:rsidRPr="00EC4C83" w:rsidRDefault="0020472B" w:rsidP="00A84542">
            <w:pPr>
              <w:spacing w:after="0" w:line="240" w:lineRule="auto"/>
              <w:jc w:val="center"/>
              <w:rPr>
                <w:rFonts w:asciiTheme="minorHAnsi" w:hAnsiTheme="minorHAnsi"/>
                <w:b/>
              </w:rPr>
            </w:pPr>
            <w:r w:rsidRPr="00EC4C83">
              <w:rPr>
                <w:rFonts w:asciiTheme="minorHAnsi" w:hAnsiTheme="minorHAnsi"/>
                <w:b/>
              </w:rPr>
              <w:t xml:space="preserve">(to be completed for Renewal of Accreditation </w:t>
            </w:r>
            <w:r w:rsidR="00A84542" w:rsidRPr="00EC4C83">
              <w:rPr>
                <w:rFonts w:asciiTheme="minorHAnsi" w:hAnsiTheme="minorHAnsi"/>
                <w:b/>
              </w:rPr>
              <w:t>Visits Only)</w:t>
            </w:r>
          </w:p>
          <w:p w14:paraId="2AB6CA1E" w14:textId="77777777" w:rsidR="001C6A99" w:rsidRPr="00EC4C83" w:rsidRDefault="001C6A99" w:rsidP="001C6A99">
            <w:pPr>
              <w:spacing w:after="0" w:line="240" w:lineRule="auto"/>
              <w:rPr>
                <w:rFonts w:asciiTheme="minorHAnsi" w:hAnsiTheme="minorHAnsi"/>
                <w:b/>
              </w:rPr>
            </w:pPr>
          </w:p>
          <w:p w14:paraId="2AB6CA1F" w14:textId="77777777" w:rsidR="001C6A99" w:rsidRPr="00EC4C83" w:rsidRDefault="00A84542" w:rsidP="00A84542">
            <w:pPr>
              <w:spacing w:after="0" w:line="240" w:lineRule="auto"/>
              <w:ind w:left="506" w:hanging="360"/>
              <w:rPr>
                <w:rFonts w:asciiTheme="minorHAnsi" w:hAnsiTheme="minorHAnsi"/>
                <w:b/>
              </w:rPr>
            </w:pPr>
            <w:r w:rsidRPr="00EC4C83">
              <w:rPr>
                <w:rFonts w:asciiTheme="minorHAnsi" w:hAnsiTheme="minorHAnsi"/>
                <w:b/>
              </w:rPr>
              <w:t xml:space="preserve">10.1   </w:t>
            </w:r>
            <w:r w:rsidR="001C6A99" w:rsidRPr="00EC4C83">
              <w:rPr>
                <w:rFonts w:asciiTheme="minorHAnsi" w:hAnsiTheme="minorHAnsi"/>
                <w:b/>
              </w:rPr>
              <w:t xml:space="preserve">List last Visiting Team’s noted Weaknesses </w:t>
            </w:r>
            <w:r w:rsidRPr="00EC4C83">
              <w:rPr>
                <w:rFonts w:asciiTheme="minorHAnsi" w:hAnsiTheme="minorHAnsi"/>
                <w:b/>
              </w:rPr>
              <w:t>and indicate the status of each Weakness at the time of the current site visit.</w:t>
            </w:r>
            <w:r w:rsidR="008E6762" w:rsidRPr="00EC4C83">
              <w:rPr>
                <w:rFonts w:asciiTheme="minorHAnsi" w:hAnsiTheme="minorHAnsi"/>
                <w:b/>
              </w:rPr>
              <w:t xml:space="preserve">  This section is to be written by the current Visiting Team as to its observations regarding the current status of each Weakness and Concern.</w:t>
            </w:r>
          </w:p>
          <w:p w14:paraId="2AB6CA20" w14:textId="77777777" w:rsidR="001C6A99" w:rsidRPr="00EC4C83" w:rsidRDefault="001C6A99" w:rsidP="001C6A99">
            <w:pPr>
              <w:spacing w:after="0" w:line="240" w:lineRule="auto"/>
              <w:rPr>
                <w:rFonts w:asciiTheme="minorHAnsi" w:hAnsiTheme="minorHAnsi"/>
              </w:rPr>
            </w:pPr>
          </w:p>
          <w:p w14:paraId="2AB6CA21" w14:textId="77777777" w:rsidR="001C6A99" w:rsidRPr="00EC4C83" w:rsidRDefault="00A266B8" w:rsidP="00A84542">
            <w:pPr>
              <w:spacing w:after="0" w:line="240" w:lineRule="auto"/>
              <w:ind w:left="1080" w:hanging="574"/>
              <w:rPr>
                <w:rFonts w:asciiTheme="minorHAnsi" w:hAnsiTheme="minorHAnsi"/>
              </w:rPr>
            </w:pPr>
            <w:r w:rsidRPr="008937BE">
              <w:rPr>
                <w:rFonts w:asciiTheme="minorHAnsi" w:hAnsiTheme="minorHAnsi"/>
                <w:b/>
              </w:rPr>
              <w:t>10.1.1</w:t>
            </w:r>
            <w:r w:rsidR="00A84542" w:rsidRPr="00EC4C83">
              <w:rPr>
                <w:rFonts w:asciiTheme="minorHAnsi" w:hAnsiTheme="minorHAnsi"/>
              </w:rPr>
              <w:t>.   (</w:t>
            </w:r>
            <w:r w:rsidR="001C6A99" w:rsidRPr="00EC4C83">
              <w:rPr>
                <w:rFonts w:asciiTheme="minorHAnsi" w:hAnsiTheme="minorHAnsi"/>
              </w:rPr>
              <w:t>Type Weakness here</w:t>
            </w:r>
            <w:r w:rsidR="00A84542" w:rsidRPr="00EC4C83">
              <w:rPr>
                <w:rFonts w:asciiTheme="minorHAnsi" w:hAnsiTheme="minorHAnsi"/>
              </w:rPr>
              <w:t>)</w:t>
            </w:r>
          </w:p>
          <w:p w14:paraId="2AB6CA22" w14:textId="77777777" w:rsidR="001C6A99" w:rsidRPr="00EC4C83" w:rsidRDefault="00A266B8" w:rsidP="00A84542">
            <w:pPr>
              <w:spacing w:after="0" w:line="240" w:lineRule="auto"/>
              <w:ind w:left="686"/>
              <w:rPr>
                <w:rFonts w:asciiTheme="minorHAnsi" w:hAnsiTheme="minorHAnsi"/>
              </w:rPr>
            </w:pPr>
            <w:r w:rsidRPr="00EC4C83">
              <w:rPr>
                <w:rFonts w:asciiTheme="minorHAnsi" w:hAnsiTheme="minorHAnsi"/>
              </w:rPr>
              <w:t xml:space="preserve">          </w:t>
            </w:r>
            <w:r w:rsidR="00A84542" w:rsidRPr="00EC4C83">
              <w:rPr>
                <w:rFonts w:asciiTheme="minorHAnsi" w:hAnsiTheme="minorHAnsi"/>
              </w:rPr>
              <w:t>(Begin description of status here)</w:t>
            </w:r>
          </w:p>
          <w:p w14:paraId="2AB6CA23" w14:textId="77777777" w:rsidR="001C6A99" w:rsidRPr="00EC4C83" w:rsidRDefault="001C6A99" w:rsidP="00A84542">
            <w:pPr>
              <w:spacing w:after="0" w:line="240" w:lineRule="auto"/>
              <w:ind w:hanging="574"/>
              <w:rPr>
                <w:rFonts w:asciiTheme="minorHAnsi" w:hAnsiTheme="minorHAnsi"/>
              </w:rPr>
            </w:pPr>
          </w:p>
          <w:p w14:paraId="2AB6CA24" w14:textId="77777777" w:rsidR="001C6A99" w:rsidRPr="00EC4C83" w:rsidRDefault="00A266B8" w:rsidP="00A84542">
            <w:pPr>
              <w:spacing w:after="0" w:line="240" w:lineRule="auto"/>
              <w:ind w:left="1080" w:hanging="574"/>
              <w:rPr>
                <w:rFonts w:asciiTheme="minorHAnsi" w:hAnsiTheme="minorHAnsi"/>
              </w:rPr>
            </w:pPr>
            <w:r w:rsidRPr="008937BE">
              <w:rPr>
                <w:rFonts w:asciiTheme="minorHAnsi" w:hAnsiTheme="minorHAnsi"/>
                <w:b/>
              </w:rPr>
              <w:t>10.1.2</w:t>
            </w:r>
            <w:r w:rsidR="00A84542" w:rsidRPr="00EC4C83">
              <w:rPr>
                <w:rFonts w:asciiTheme="minorHAnsi" w:hAnsiTheme="minorHAnsi"/>
              </w:rPr>
              <w:t xml:space="preserve">   (Weakness)</w:t>
            </w:r>
          </w:p>
          <w:p w14:paraId="2AB6CA25" w14:textId="77777777" w:rsidR="001C6A99" w:rsidRPr="00EC4C83" w:rsidRDefault="00350F79" w:rsidP="00A84542">
            <w:pPr>
              <w:spacing w:after="0" w:line="240" w:lineRule="auto"/>
              <w:ind w:hanging="574"/>
              <w:rPr>
                <w:rFonts w:asciiTheme="minorHAnsi" w:hAnsiTheme="minorHAnsi"/>
              </w:rPr>
            </w:pPr>
            <w:r w:rsidRPr="00EC4C83">
              <w:rPr>
                <w:rFonts w:asciiTheme="minorHAnsi" w:hAnsiTheme="minorHAnsi"/>
              </w:rPr>
              <w:tab/>
              <w:t xml:space="preserve">                  </w:t>
            </w:r>
            <w:r w:rsidR="00A266B8" w:rsidRPr="00EC4C83">
              <w:rPr>
                <w:rFonts w:asciiTheme="minorHAnsi" w:hAnsiTheme="minorHAnsi"/>
              </w:rPr>
              <w:t xml:space="preserve">         </w:t>
            </w:r>
            <w:r w:rsidRPr="00EC4C83">
              <w:rPr>
                <w:rFonts w:asciiTheme="minorHAnsi" w:hAnsiTheme="minorHAnsi"/>
              </w:rPr>
              <w:t xml:space="preserve">    (</w:t>
            </w:r>
            <w:r w:rsidR="00A84542" w:rsidRPr="00EC4C83">
              <w:rPr>
                <w:rFonts w:asciiTheme="minorHAnsi" w:hAnsiTheme="minorHAnsi"/>
              </w:rPr>
              <w:t>Status)</w:t>
            </w:r>
          </w:p>
          <w:p w14:paraId="2AB6CA26" w14:textId="77777777" w:rsidR="00A84542" w:rsidRPr="00EC4C83" w:rsidRDefault="00A84542" w:rsidP="00A84542">
            <w:pPr>
              <w:spacing w:after="0" w:line="240" w:lineRule="auto"/>
              <w:ind w:hanging="574"/>
              <w:rPr>
                <w:rFonts w:asciiTheme="minorHAnsi" w:hAnsiTheme="minorHAnsi"/>
              </w:rPr>
            </w:pPr>
          </w:p>
          <w:p w14:paraId="2AB6CA27" w14:textId="77777777" w:rsidR="001C6A99" w:rsidRPr="00EC4C83" w:rsidRDefault="00A266B8" w:rsidP="00A84542">
            <w:pPr>
              <w:spacing w:after="0" w:line="240" w:lineRule="auto"/>
              <w:ind w:left="1080" w:hanging="574"/>
              <w:rPr>
                <w:rFonts w:asciiTheme="minorHAnsi" w:hAnsiTheme="minorHAnsi"/>
              </w:rPr>
            </w:pPr>
            <w:r w:rsidRPr="008937BE">
              <w:rPr>
                <w:rFonts w:asciiTheme="minorHAnsi" w:hAnsiTheme="minorHAnsi"/>
                <w:b/>
              </w:rPr>
              <w:t>10.1.3</w:t>
            </w:r>
            <w:r w:rsidR="00A84542" w:rsidRPr="00EC4C83">
              <w:rPr>
                <w:rFonts w:asciiTheme="minorHAnsi" w:hAnsiTheme="minorHAnsi"/>
              </w:rPr>
              <w:t xml:space="preserve">   (Weakness)</w:t>
            </w:r>
          </w:p>
          <w:p w14:paraId="2AB6CA28" w14:textId="77777777" w:rsidR="00A84542" w:rsidRPr="00EC4C83" w:rsidRDefault="00A84542" w:rsidP="00A84542">
            <w:pPr>
              <w:spacing w:after="0" w:line="240" w:lineRule="auto"/>
              <w:ind w:left="1080" w:hanging="574"/>
              <w:rPr>
                <w:rFonts w:asciiTheme="minorHAnsi" w:hAnsiTheme="minorHAnsi"/>
              </w:rPr>
            </w:pPr>
            <w:r w:rsidRPr="00EC4C83">
              <w:rPr>
                <w:rFonts w:asciiTheme="minorHAnsi" w:hAnsiTheme="minorHAnsi"/>
              </w:rPr>
              <w:t xml:space="preserve">   </w:t>
            </w:r>
            <w:r w:rsidR="00A266B8" w:rsidRPr="00EC4C83">
              <w:rPr>
                <w:rFonts w:asciiTheme="minorHAnsi" w:hAnsiTheme="minorHAnsi"/>
              </w:rPr>
              <w:t xml:space="preserve">        </w:t>
            </w:r>
            <w:r w:rsidRPr="00EC4C83">
              <w:rPr>
                <w:rFonts w:asciiTheme="minorHAnsi" w:hAnsiTheme="minorHAnsi"/>
              </w:rPr>
              <w:t xml:space="preserve">   (Status)</w:t>
            </w:r>
          </w:p>
          <w:p w14:paraId="2AB6CA29" w14:textId="77777777" w:rsidR="00A84542" w:rsidRPr="00EC4C83" w:rsidRDefault="00A84542" w:rsidP="00A84542">
            <w:pPr>
              <w:spacing w:after="0" w:line="240" w:lineRule="auto"/>
              <w:ind w:left="1080" w:hanging="574"/>
              <w:rPr>
                <w:rFonts w:asciiTheme="minorHAnsi" w:hAnsiTheme="minorHAnsi"/>
              </w:rPr>
            </w:pPr>
          </w:p>
          <w:p w14:paraId="2AB6CA2A" w14:textId="77777777" w:rsidR="00A84542" w:rsidRPr="00EC4C83" w:rsidRDefault="00A266B8" w:rsidP="00A84542">
            <w:pPr>
              <w:spacing w:after="0" w:line="240" w:lineRule="auto"/>
              <w:ind w:left="1080" w:hanging="574"/>
              <w:rPr>
                <w:rFonts w:asciiTheme="minorHAnsi" w:hAnsiTheme="minorHAnsi"/>
              </w:rPr>
            </w:pPr>
            <w:r w:rsidRPr="00EC4C83">
              <w:rPr>
                <w:rFonts w:asciiTheme="minorHAnsi" w:hAnsiTheme="minorHAnsi"/>
              </w:rPr>
              <w:t>10.1.4</w:t>
            </w:r>
            <w:r w:rsidR="00A84542" w:rsidRPr="00EC4C83">
              <w:rPr>
                <w:rFonts w:asciiTheme="minorHAnsi" w:hAnsiTheme="minorHAnsi"/>
              </w:rPr>
              <w:t xml:space="preserve">   (Weakness)</w:t>
            </w:r>
          </w:p>
          <w:p w14:paraId="2AB6CA2B" w14:textId="77777777" w:rsidR="001C6A99" w:rsidRPr="00EC4C83" w:rsidRDefault="00A84542" w:rsidP="00A84542">
            <w:pPr>
              <w:spacing w:after="0" w:line="240" w:lineRule="auto"/>
              <w:rPr>
                <w:rFonts w:asciiTheme="minorHAnsi" w:hAnsiTheme="minorHAnsi"/>
              </w:rPr>
            </w:pPr>
            <w:r w:rsidRPr="00EC4C83">
              <w:rPr>
                <w:rFonts w:asciiTheme="minorHAnsi" w:hAnsiTheme="minorHAnsi"/>
              </w:rPr>
              <w:t xml:space="preserve">                  </w:t>
            </w:r>
            <w:r w:rsidR="00A266B8" w:rsidRPr="00EC4C83">
              <w:rPr>
                <w:rFonts w:asciiTheme="minorHAnsi" w:hAnsiTheme="minorHAnsi"/>
              </w:rPr>
              <w:t xml:space="preserve">         </w:t>
            </w:r>
            <w:r w:rsidRPr="00EC4C83">
              <w:rPr>
                <w:rFonts w:asciiTheme="minorHAnsi" w:hAnsiTheme="minorHAnsi"/>
              </w:rPr>
              <w:t xml:space="preserve">    </w:t>
            </w:r>
            <w:r w:rsidR="00350F79" w:rsidRPr="00EC4C83">
              <w:rPr>
                <w:rFonts w:asciiTheme="minorHAnsi" w:hAnsiTheme="minorHAnsi"/>
              </w:rPr>
              <w:t>(Status)</w:t>
            </w:r>
          </w:p>
          <w:p w14:paraId="2AB6CA2C" w14:textId="77777777" w:rsidR="001C6A99" w:rsidRPr="00EC4C83" w:rsidRDefault="001C6A99" w:rsidP="001C6A99">
            <w:pPr>
              <w:spacing w:after="0" w:line="240" w:lineRule="auto"/>
              <w:rPr>
                <w:rFonts w:asciiTheme="minorHAnsi" w:hAnsiTheme="minorHAnsi"/>
              </w:rPr>
            </w:pPr>
            <w:r w:rsidRPr="00EC4C83">
              <w:rPr>
                <w:rFonts w:asciiTheme="minorHAnsi" w:hAnsiTheme="minorHAnsi"/>
              </w:rPr>
              <w:tab/>
            </w:r>
            <w:r w:rsidRPr="00EC4C83">
              <w:rPr>
                <w:rFonts w:asciiTheme="minorHAnsi" w:hAnsiTheme="minorHAnsi"/>
              </w:rPr>
              <w:tab/>
            </w:r>
          </w:p>
          <w:p w14:paraId="2AB6CA2D" w14:textId="77777777" w:rsidR="001C6A99" w:rsidRPr="00EC4C83" w:rsidRDefault="00350F79" w:rsidP="00350F79">
            <w:pPr>
              <w:spacing w:after="0" w:line="240" w:lineRule="auto"/>
              <w:ind w:left="506" w:hanging="360"/>
              <w:rPr>
                <w:rFonts w:asciiTheme="minorHAnsi" w:hAnsiTheme="minorHAnsi"/>
                <w:b/>
              </w:rPr>
            </w:pPr>
            <w:r w:rsidRPr="00EC4C83">
              <w:rPr>
                <w:rFonts w:asciiTheme="minorHAnsi" w:hAnsiTheme="minorHAnsi"/>
                <w:b/>
              </w:rPr>
              <w:t xml:space="preserve">10.2   </w:t>
            </w:r>
            <w:r w:rsidR="001C6A99" w:rsidRPr="00EC4C83">
              <w:rPr>
                <w:rFonts w:asciiTheme="minorHAnsi" w:hAnsiTheme="minorHAnsi"/>
                <w:b/>
              </w:rPr>
              <w:t xml:space="preserve">List last Visiting Team’s noted Concerns and </w:t>
            </w:r>
            <w:r w:rsidRPr="00EC4C83">
              <w:rPr>
                <w:rFonts w:asciiTheme="minorHAnsi" w:hAnsiTheme="minorHAnsi"/>
                <w:b/>
              </w:rPr>
              <w:t>indicate the status of each Concern at the time of the current site visit.</w:t>
            </w:r>
          </w:p>
          <w:p w14:paraId="2AB6CA2E" w14:textId="77777777" w:rsidR="001C6A99" w:rsidRPr="00EC4C83" w:rsidRDefault="001C6A99" w:rsidP="001C6A99">
            <w:pPr>
              <w:spacing w:after="0" w:line="240" w:lineRule="auto"/>
              <w:rPr>
                <w:rFonts w:asciiTheme="minorHAnsi" w:hAnsiTheme="minorHAnsi"/>
              </w:rPr>
            </w:pPr>
          </w:p>
          <w:p w14:paraId="2AB6CA2F" w14:textId="77777777" w:rsidR="001C6A99" w:rsidRPr="00EC4C83" w:rsidRDefault="00A266B8" w:rsidP="00350F79">
            <w:pPr>
              <w:spacing w:after="0" w:line="240" w:lineRule="auto"/>
              <w:ind w:left="686" w:hanging="180"/>
              <w:rPr>
                <w:rFonts w:asciiTheme="minorHAnsi" w:hAnsiTheme="minorHAnsi"/>
              </w:rPr>
            </w:pPr>
            <w:r w:rsidRPr="008937BE">
              <w:rPr>
                <w:rFonts w:asciiTheme="minorHAnsi" w:hAnsiTheme="minorHAnsi"/>
                <w:b/>
              </w:rPr>
              <w:t>10.2.1</w:t>
            </w:r>
            <w:r w:rsidR="00350F79" w:rsidRPr="00EC4C83">
              <w:rPr>
                <w:rFonts w:asciiTheme="minorHAnsi" w:hAnsiTheme="minorHAnsi"/>
              </w:rPr>
              <w:t xml:space="preserve">  (</w:t>
            </w:r>
            <w:r w:rsidR="001C6A99" w:rsidRPr="00EC4C83">
              <w:rPr>
                <w:rFonts w:asciiTheme="minorHAnsi" w:hAnsiTheme="minorHAnsi"/>
              </w:rPr>
              <w:t>Type Concern here</w:t>
            </w:r>
            <w:r w:rsidR="00350F79" w:rsidRPr="00EC4C83">
              <w:rPr>
                <w:rFonts w:asciiTheme="minorHAnsi" w:hAnsiTheme="minorHAnsi"/>
              </w:rPr>
              <w:t>)</w:t>
            </w:r>
          </w:p>
          <w:p w14:paraId="2AB6CA30" w14:textId="77777777" w:rsidR="001C6A99" w:rsidRPr="00EC4C83" w:rsidRDefault="00350F79" w:rsidP="00350F79">
            <w:pPr>
              <w:spacing w:after="0" w:line="240" w:lineRule="auto"/>
              <w:ind w:left="686" w:hanging="180"/>
              <w:rPr>
                <w:rFonts w:asciiTheme="minorHAnsi" w:hAnsiTheme="minorHAnsi"/>
              </w:rPr>
            </w:pPr>
            <w:r w:rsidRPr="00EC4C83">
              <w:rPr>
                <w:rFonts w:asciiTheme="minorHAnsi" w:hAnsiTheme="minorHAnsi"/>
              </w:rPr>
              <w:t xml:space="preserve">   </w:t>
            </w:r>
            <w:r w:rsidR="00A266B8" w:rsidRPr="00EC4C83">
              <w:rPr>
                <w:rFonts w:asciiTheme="minorHAnsi" w:hAnsiTheme="minorHAnsi"/>
              </w:rPr>
              <w:t xml:space="preserve">         </w:t>
            </w:r>
            <w:r w:rsidRPr="00EC4C83">
              <w:rPr>
                <w:rFonts w:asciiTheme="minorHAnsi" w:hAnsiTheme="minorHAnsi"/>
              </w:rPr>
              <w:t xml:space="preserve">  (Begin description of status here)</w:t>
            </w:r>
          </w:p>
          <w:p w14:paraId="2AB6CA31" w14:textId="77777777" w:rsidR="001C6A99" w:rsidRPr="00EC4C83" w:rsidRDefault="001C6A99" w:rsidP="00350F79">
            <w:pPr>
              <w:spacing w:after="0" w:line="240" w:lineRule="auto"/>
              <w:ind w:left="686" w:hanging="180"/>
              <w:rPr>
                <w:rFonts w:asciiTheme="minorHAnsi" w:hAnsiTheme="minorHAnsi"/>
              </w:rPr>
            </w:pPr>
          </w:p>
          <w:p w14:paraId="2AB6CA32" w14:textId="77777777" w:rsidR="001C6A99" w:rsidRPr="00EC4C83" w:rsidRDefault="00A266B8" w:rsidP="00350F79">
            <w:pPr>
              <w:spacing w:after="0" w:line="240" w:lineRule="auto"/>
              <w:ind w:left="686" w:hanging="180"/>
              <w:rPr>
                <w:rFonts w:asciiTheme="minorHAnsi" w:hAnsiTheme="minorHAnsi"/>
              </w:rPr>
            </w:pPr>
            <w:r w:rsidRPr="008937BE">
              <w:rPr>
                <w:rFonts w:asciiTheme="minorHAnsi" w:hAnsiTheme="minorHAnsi"/>
                <w:b/>
              </w:rPr>
              <w:t>10.2.2</w:t>
            </w:r>
            <w:r w:rsidR="00350F79" w:rsidRPr="00EC4C83">
              <w:rPr>
                <w:rFonts w:asciiTheme="minorHAnsi" w:hAnsiTheme="minorHAnsi"/>
              </w:rPr>
              <w:t xml:space="preserve">  (Concern)</w:t>
            </w:r>
          </w:p>
          <w:p w14:paraId="2AB6CA33" w14:textId="77777777" w:rsidR="001C6A99" w:rsidRPr="00EC4C83" w:rsidRDefault="00350F79" w:rsidP="00350F79">
            <w:pPr>
              <w:spacing w:after="0" w:line="240" w:lineRule="auto"/>
              <w:ind w:left="686" w:hanging="180"/>
              <w:rPr>
                <w:rFonts w:asciiTheme="minorHAnsi" w:hAnsiTheme="minorHAnsi"/>
              </w:rPr>
            </w:pPr>
            <w:r w:rsidRPr="00EC4C83">
              <w:rPr>
                <w:rFonts w:asciiTheme="minorHAnsi" w:hAnsiTheme="minorHAnsi"/>
              </w:rPr>
              <w:t xml:space="preserve">  </w:t>
            </w:r>
            <w:r w:rsidR="00A266B8" w:rsidRPr="00EC4C83">
              <w:rPr>
                <w:rFonts w:asciiTheme="minorHAnsi" w:hAnsiTheme="minorHAnsi"/>
              </w:rPr>
              <w:t xml:space="preserve">        </w:t>
            </w:r>
            <w:r w:rsidRPr="00EC4C83">
              <w:rPr>
                <w:rFonts w:asciiTheme="minorHAnsi" w:hAnsiTheme="minorHAnsi"/>
              </w:rPr>
              <w:t xml:space="preserve">    (Status)</w:t>
            </w:r>
          </w:p>
          <w:p w14:paraId="2AB6CA34" w14:textId="77777777" w:rsidR="00350F79" w:rsidRPr="00EC4C83" w:rsidRDefault="00350F79" w:rsidP="00350F79">
            <w:pPr>
              <w:spacing w:after="0" w:line="240" w:lineRule="auto"/>
              <w:ind w:left="686" w:hanging="180"/>
              <w:rPr>
                <w:rFonts w:asciiTheme="minorHAnsi" w:hAnsiTheme="minorHAnsi"/>
              </w:rPr>
            </w:pPr>
          </w:p>
          <w:p w14:paraId="2AB6CA35" w14:textId="77777777" w:rsidR="001C6A99" w:rsidRPr="00EC4C83" w:rsidRDefault="00A266B8" w:rsidP="00350F79">
            <w:pPr>
              <w:spacing w:after="0" w:line="240" w:lineRule="auto"/>
              <w:ind w:left="686" w:hanging="180"/>
              <w:rPr>
                <w:rFonts w:asciiTheme="minorHAnsi" w:hAnsiTheme="minorHAnsi"/>
              </w:rPr>
            </w:pPr>
            <w:r w:rsidRPr="008937BE">
              <w:rPr>
                <w:rFonts w:asciiTheme="minorHAnsi" w:hAnsiTheme="minorHAnsi"/>
                <w:b/>
              </w:rPr>
              <w:t>10.2.</w:t>
            </w:r>
            <w:r w:rsidR="008937BE" w:rsidRPr="008937BE">
              <w:rPr>
                <w:rFonts w:asciiTheme="minorHAnsi" w:hAnsiTheme="minorHAnsi"/>
                <w:b/>
              </w:rPr>
              <w:t>3</w:t>
            </w:r>
            <w:r w:rsidR="00350F79" w:rsidRPr="00EC4C83">
              <w:rPr>
                <w:rFonts w:asciiTheme="minorHAnsi" w:hAnsiTheme="minorHAnsi"/>
              </w:rPr>
              <w:t>.  (Concern)</w:t>
            </w:r>
          </w:p>
          <w:p w14:paraId="2AB6CA36" w14:textId="77777777" w:rsidR="00350F79" w:rsidRPr="00EC4C83" w:rsidRDefault="00350F79" w:rsidP="00350F79">
            <w:pPr>
              <w:spacing w:after="0" w:line="240" w:lineRule="auto"/>
              <w:ind w:left="686" w:hanging="180"/>
              <w:rPr>
                <w:rFonts w:asciiTheme="minorHAnsi" w:hAnsiTheme="minorHAnsi"/>
              </w:rPr>
            </w:pPr>
            <w:r w:rsidRPr="00EC4C83">
              <w:rPr>
                <w:rFonts w:asciiTheme="minorHAnsi" w:hAnsiTheme="minorHAnsi"/>
              </w:rPr>
              <w:t xml:space="preserve">  </w:t>
            </w:r>
            <w:r w:rsidR="00A266B8" w:rsidRPr="00EC4C83">
              <w:rPr>
                <w:rFonts w:asciiTheme="minorHAnsi" w:hAnsiTheme="minorHAnsi"/>
              </w:rPr>
              <w:t xml:space="preserve">         </w:t>
            </w:r>
            <w:r w:rsidRPr="00EC4C83">
              <w:rPr>
                <w:rFonts w:asciiTheme="minorHAnsi" w:hAnsiTheme="minorHAnsi"/>
              </w:rPr>
              <w:t xml:space="preserve">   (Status)</w:t>
            </w:r>
          </w:p>
          <w:p w14:paraId="2AB6CA37" w14:textId="77777777" w:rsidR="00350F79" w:rsidRPr="00EC4C83" w:rsidRDefault="00350F79" w:rsidP="00350F79">
            <w:pPr>
              <w:spacing w:after="0" w:line="240" w:lineRule="auto"/>
              <w:ind w:left="686" w:hanging="180"/>
              <w:rPr>
                <w:rFonts w:asciiTheme="minorHAnsi" w:hAnsiTheme="minorHAnsi"/>
              </w:rPr>
            </w:pPr>
          </w:p>
          <w:p w14:paraId="2AB6CA38" w14:textId="77777777" w:rsidR="00350F79" w:rsidRPr="00EC4C83" w:rsidRDefault="00A266B8" w:rsidP="00350F79">
            <w:pPr>
              <w:spacing w:after="0" w:line="240" w:lineRule="auto"/>
              <w:ind w:left="686" w:hanging="180"/>
              <w:rPr>
                <w:rFonts w:asciiTheme="minorHAnsi" w:hAnsiTheme="minorHAnsi"/>
              </w:rPr>
            </w:pPr>
            <w:r w:rsidRPr="008937BE">
              <w:rPr>
                <w:rFonts w:asciiTheme="minorHAnsi" w:hAnsiTheme="minorHAnsi"/>
                <w:b/>
              </w:rPr>
              <w:t>10.2.</w:t>
            </w:r>
            <w:r w:rsidR="008937BE" w:rsidRPr="008937BE">
              <w:rPr>
                <w:rFonts w:asciiTheme="minorHAnsi" w:hAnsiTheme="minorHAnsi"/>
                <w:b/>
              </w:rPr>
              <w:t>4</w:t>
            </w:r>
            <w:r w:rsidR="00350F79" w:rsidRPr="00EC4C83">
              <w:rPr>
                <w:rFonts w:asciiTheme="minorHAnsi" w:hAnsiTheme="minorHAnsi"/>
              </w:rPr>
              <w:t>.  (Concern)</w:t>
            </w:r>
          </w:p>
          <w:p w14:paraId="2AB6CA39" w14:textId="77777777" w:rsidR="001C6A99" w:rsidRPr="00EC4C83" w:rsidRDefault="00350F79" w:rsidP="00350F79">
            <w:pPr>
              <w:spacing w:after="0" w:line="240" w:lineRule="auto"/>
              <w:ind w:left="686" w:hanging="180"/>
              <w:rPr>
                <w:rFonts w:asciiTheme="minorHAnsi" w:hAnsiTheme="minorHAnsi"/>
              </w:rPr>
            </w:pPr>
            <w:r w:rsidRPr="00EC4C83">
              <w:rPr>
                <w:rFonts w:asciiTheme="minorHAnsi" w:hAnsiTheme="minorHAnsi"/>
              </w:rPr>
              <w:t xml:space="preserve">    </w:t>
            </w:r>
            <w:r w:rsidR="00A266B8" w:rsidRPr="00EC4C83">
              <w:rPr>
                <w:rFonts w:asciiTheme="minorHAnsi" w:hAnsiTheme="minorHAnsi"/>
              </w:rPr>
              <w:t xml:space="preserve">         </w:t>
            </w:r>
            <w:r w:rsidRPr="00EC4C83">
              <w:rPr>
                <w:rFonts w:asciiTheme="minorHAnsi" w:hAnsiTheme="minorHAnsi"/>
              </w:rPr>
              <w:t xml:space="preserve">  (Status)</w:t>
            </w:r>
          </w:p>
          <w:p w14:paraId="2AB6CA3A" w14:textId="77777777" w:rsidR="001C6A99" w:rsidRPr="00EC4C83" w:rsidRDefault="001C6A99" w:rsidP="001C6A99">
            <w:pPr>
              <w:spacing w:after="0" w:line="240" w:lineRule="auto"/>
              <w:rPr>
                <w:rFonts w:asciiTheme="minorHAnsi" w:hAnsiTheme="minorHAnsi"/>
                <w:b/>
              </w:rPr>
            </w:pPr>
          </w:p>
          <w:p w14:paraId="2AB6CA3B" w14:textId="77777777" w:rsidR="00890522" w:rsidRPr="00EC4C83" w:rsidRDefault="002C5638" w:rsidP="001C6A99">
            <w:pPr>
              <w:spacing w:after="0" w:line="240" w:lineRule="auto"/>
              <w:rPr>
                <w:rFonts w:asciiTheme="minorHAnsi" w:hAnsiTheme="minorHAnsi"/>
                <w:b/>
              </w:rPr>
            </w:pPr>
            <w:r>
              <w:rPr>
                <w:rFonts w:asciiTheme="minorHAnsi" w:hAnsiTheme="minorHAnsi"/>
                <w:b/>
                <w:noProof/>
              </w:rPr>
              <mc:AlternateContent>
                <mc:Choice Requires="wps">
                  <w:drawing>
                    <wp:anchor distT="0" distB="0" distL="114300" distR="114300" simplePos="0" relativeHeight="251658240" behindDoc="0" locked="0" layoutInCell="1" allowOverlap="1" wp14:anchorId="2AB6CB83" wp14:editId="3D28F5E8">
                      <wp:simplePos x="0" y="0"/>
                      <wp:positionH relativeFrom="column">
                        <wp:posOffset>-69215</wp:posOffset>
                      </wp:positionH>
                      <wp:positionV relativeFrom="paragraph">
                        <wp:posOffset>70485</wp:posOffset>
                      </wp:positionV>
                      <wp:extent cx="3619500" cy="28575"/>
                      <wp:effectExtent l="0" t="0" r="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195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BDE71" id="AutoShape 2" o:spid="_x0000_s1026" type="#_x0000_t32" style="position:absolute;margin-left:-5.45pt;margin-top:5.55pt;width:2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">
                      <o:lock v:ext="edit" shapetype="f"/>
                    </v:shape>
                  </w:pict>
                </mc:Fallback>
              </mc:AlternateContent>
            </w:r>
          </w:p>
          <w:p w14:paraId="2AB6CA3C" w14:textId="77777777" w:rsidR="001C6A99" w:rsidRPr="00EC4C83" w:rsidRDefault="00350F79" w:rsidP="00350F79">
            <w:pPr>
              <w:spacing w:after="0" w:line="240" w:lineRule="auto"/>
              <w:jc w:val="center"/>
              <w:rPr>
                <w:rFonts w:asciiTheme="minorHAnsi" w:hAnsiTheme="minorHAnsi"/>
                <w:b/>
              </w:rPr>
            </w:pPr>
            <w:r w:rsidRPr="00EC4C83">
              <w:rPr>
                <w:rFonts w:asciiTheme="minorHAnsi" w:hAnsiTheme="minorHAnsi"/>
                <w:b/>
              </w:rPr>
              <w:t>Section 11.</w:t>
            </w:r>
            <w:r w:rsidR="001C6A99" w:rsidRPr="00EC4C83">
              <w:rPr>
                <w:rFonts w:asciiTheme="minorHAnsi" w:hAnsiTheme="minorHAnsi"/>
                <w:b/>
              </w:rPr>
              <w:t xml:space="preserve">  Strengths, Weaknesses, Concerns, and Undeveloped Potentials</w:t>
            </w:r>
          </w:p>
          <w:p w14:paraId="2AB6CA3D" w14:textId="77777777" w:rsidR="001C6A99" w:rsidRPr="00EC4C83" w:rsidRDefault="001C6A99" w:rsidP="001C6A99">
            <w:pPr>
              <w:spacing w:after="0" w:line="240" w:lineRule="auto"/>
              <w:rPr>
                <w:rFonts w:asciiTheme="minorHAnsi" w:hAnsiTheme="minorHAnsi"/>
              </w:rPr>
            </w:pPr>
          </w:p>
          <w:p w14:paraId="2AB6CA3E" w14:textId="77777777" w:rsidR="001C6A99" w:rsidRPr="00EC4C83" w:rsidRDefault="00350F79" w:rsidP="00350F79">
            <w:pPr>
              <w:spacing w:after="0" w:line="240" w:lineRule="auto"/>
              <w:ind w:left="720" w:hanging="574"/>
              <w:rPr>
                <w:rFonts w:asciiTheme="minorHAnsi" w:hAnsiTheme="minorHAnsi"/>
                <w:b/>
              </w:rPr>
            </w:pPr>
            <w:r w:rsidRPr="00EC4C83">
              <w:rPr>
                <w:rFonts w:asciiTheme="minorHAnsi" w:hAnsiTheme="minorHAnsi"/>
                <w:b/>
              </w:rPr>
              <w:t xml:space="preserve">11.1  </w:t>
            </w:r>
            <w:r w:rsidR="001C6A99" w:rsidRPr="00EC4C83">
              <w:rPr>
                <w:rFonts w:asciiTheme="minorHAnsi" w:hAnsiTheme="minorHAnsi"/>
                <w:b/>
              </w:rPr>
              <w:t>List Strengths.</w:t>
            </w:r>
          </w:p>
          <w:p w14:paraId="2AB6CA3F" w14:textId="77777777" w:rsidR="001C6A99" w:rsidRPr="00EC4C83" w:rsidRDefault="001C6A99" w:rsidP="001C6A99">
            <w:pPr>
              <w:spacing w:after="0" w:line="240" w:lineRule="auto"/>
              <w:rPr>
                <w:rFonts w:asciiTheme="minorHAnsi" w:hAnsiTheme="minorHAnsi"/>
              </w:rPr>
            </w:pPr>
          </w:p>
          <w:p w14:paraId="2AB6CA40" w14:textId="77777777" w:rsidR="001C6A99" w:rsidRPr="008937BE" w:rsidRDefault="00A266B8" w:rsidP="00350F79">
            <w:pPr>
              <w:tabs>
                <w:tab w:val="left" w:pos="506"/>
              </w:tabs>
              <w:spacing w:after="0" w:line="240" w:lineRule="auto"/>
              <w:ind w:left="1046" w:hanging="540"/>
              <w:rPr>
                <w:rFonts w:asciiTheme="minorHAnsi" w:hAnsiTheme="minorHAnsi"/>
                <w:b/>
              </w:rPr>
            </w:pPr>
            <w:r w:rsidRPr="008937BE">
              <w:rPr>
                <w:rFonts w:asciiTheme="minorHAnsi" w:hAnsiTheme="minorHAnsi"/>
                <w:b/>
              </w:rPr>
              <w:t>11.1.1</w:t>
            </w:r>
          </w:p>
          <w:p w14:paraId="2AB6CA41" w14:textId="77777777" w:rsidR="001C6A99" w:rsidRPr="008937BE" w:rsidRDefault="001C6A99" w:rsidP="00350F79">
            <w:pPr>
              <w:tabs>
                <w:tab w:val="left" w:pos="506"/>
              </w:tabs>
              <w:spacing w:after="0" w:line="240" w:lineRule="auto"/>
              <w:ind w:left="1046" w:hanging="540"/>
              <w:rPr>
                <w:rFonts w:asciiTheme="minorHAnsi" w:hAnsiTheme="minorHAnsi"/>
                <w:b/>
              </w:rPr>
            </w:pPr>
          </w:p>
          <w:p w14:paraId="2AB6CA42" w14:textId="77777777" w:rsidR="001C6A99" w:rsidRPr="008937BE" w:rsidRDefault="00A266B8" w:rsidP="00350F79">
            <w:pPr>
              <w:tabs>
                <w:tab w:val="left" w:pos="506"/>
              </w:tabs>
              <w:spacing w:after="0" w:line="240" w:lineRule="auto"/>
              <w:ind w:left="1046" w:hanging="540"/>
              <w:rPr>
                <w:rFonts w:asciiTheme="minorHAnsi" w:hAnsiTheme="minorHAnsi"/>
                <w:b/>
              </w:rPr>
            </w:pPr>
            <w:r w:rsidRPr="008937BE">
              <w:rPr>
                <w:rFonts w:asciiTheme="minorHAnsi" w:hAnsiTheme="minorHAnsi"/>
                <w:b/>
              </w:rPr>
              <w:t>11.1.2</w:t>
            </w:r>
          </w:p>
          <w:p w14:paraId="2AB6CA43" w14:textId="77777777" w:rsidR="001C6A99" w:rsidRPr="008937BE" w:rsidDel="008A33D8" w:rsidRDefault="001C6A99" w:rsidP="00350F79">
            <w:pPr>
              <w:tabs>
                <w:tab w:val="left" w:pos="506"/>
              </w:tabs>
              <w:spacing w:after="0" w:line="240" w:lineRule="auto"/>
              <w:ind w:left="686" w:hanging="540"/>
              <w:rPr>
                <w:del w:id="8" w:author="Charles W Berryman" w:date="2014-06-05T17:00:00Z"/>
                <w:rFonts w:asciiTheme="minorHAnsi" w:hAnsiTheme="minorHAnsi"/>
                <w:b/>
              </w:rPr>
            </w:pPr>
          </w:p>
          <w:p w14:paraId="2AB6CA44" w14:textId="77777777" w:rsidR="001C6A99" w:rsidRPr="008937BE" w:rsidRDefault="00A266B8" w:rsidP="00350F79">
            <w:pPr>
              <w:tabs>
                <w:tab w:val="left" w:pos="506"/>
              </w:tabs>
              <w:spacing w:after="0" w:line="240" w:lineRule="auto"/>
              <w:ind w:left="1046" w:hanging="540"/>
              <w:rPr>
                <w:rFonts w:asciiTheme="minorHAnsi" w:hAnsiTheme="minorHAnsi"/>
                <w:b/>
              </w:rPr>
            </w:pPr>
            <w:r w:rsidRPr="008937BE">
              <w:rPr>
                <w:rFonts w:asciiTheme="minorHAnsi" w:hAnsiTheme="minorHAnsi"/>
                <w:b/>
              </w:rPr>
              <w:t>11.1.3</w:t>
            </w:r>
          </w:p>
          <w:p w14:paraId="2AB6CA45" w14:textId="77777777" w:rsidR="00A266B8" w:rsidRDefault="00A266B8" w:rsidP="00350F79">
            <w:pPr>
              <w:tabs>
                <w:tab w:val="left" w:pos="506"/>
              </w:tabs>
              <w:spacing w:after="0" w:line="240" w:lineRule="auto"/>
              <w:ind w:left="1046" w:hanging="540"/>
              <w:rPr>
                <w:rFonts w:asciiTheme="minorHAnsi" w:hAnsiTheme="minorHAnsi"/>
              </w:rPr>
            </w:pPr>
          </w:p>
          <w:p w14:paraId="2AB6CA46" w14:textId="77777777" w:rsidR="008937BE" w:rsidRPr="00EC4C83" w:rsidRDefault="008937BE" w:rsidP="00350F79">
            <w:pPr>
              <w:tabs>
                <w:tab w:val="left" w:pos="506"/>
              </w:tabs>
              <w:spacing w:after="0" w:line="240" w:lineRule="auto"/>
              <w:ind w:left="1046" w:hanging="540"/>
              <w:rPr>
                <w:rFonts w:asciiTheme="minorHAnsi" w:hAnsiTheme="minorHAnsi"/>
              </w:rPr>
            </w:pPr>
          </w:p>
          <w:p w14:paraId="2AB6CA47" w14:textId="77777777" w:rsidR="001C6A99" w:rsidRPr="00EC4C83" w:rsidRDefault="00350F79" w:rsidP="00890522">
            <w:pPr>
              <w:spacing w:after="0" w:line="240" w:lineRule="auto"/>
              <w:ind w:left="506" w:hanging="360"/>
              <w:rPr>
                <w:rFonts w:asciiTheme="minorHAnsi" w:hAnsiTheme="minorHAnsi"/>
                <w:b/>
              </w:rPr>
            </w:pPr>
            <w:r w:rsidRPr="00EC4C83">
              <w:rPr>
                <w:rFonts w:asciiTheme="minorHAnsi" w:hAnsiTheme="minorHAnsi"/>
                <w:b/>
              </w:rPr>
              <w:t xml:space="preserve">11.2 </w:t>
            </w:r>
            <w:r w:rsidR="00890522" w:rsidRPr="00EC4C83">
              <w:rPr>
                <w:rFonts w:asciiTheme="minorHAnsi" w:hAnsiTheme="minorHAnsi"/>
                <w:b/>
              </w:rPr>
              <w:t xml:space="preserve"> </w:t>
            </w:r>
            <w:r w:rsidRPr="00EC4C83">
              <w:rPr>
                <w:rFonts w:asciiTheme="minorHAnsi" w:hAnsiTheme="minorHAnsi"/>
                <w:b/>
              </w:rPr>
              <w:t xml:space="preserve"> </w:t>
            </w:r>
            <w:r w:rsidR="001C6A99" w:rsidRPr="00EC4C83">
              <w:rPr>
                <w:rFonts w:asciiTheme="minorHAnsi" w:hAnsiTheme="minorHAnsi"/>
                <w:b/>
              </w:rPr>
              <w:t xml:space="preserve">List Weaknesses.  (Include and identify as such any </w:t>
            </w:r>
            <w:r w:rsidR="001C6A99" w:rsidRPr="00EC4C83">
              <w:rPr>
                <w:rFonts w:asciiTheme="minorHAnsi" w:hAnsiTheme="minorHAnsi"/>
                <w:b/>
              </w:rPr>
              <w:lastRenderedPageBreak/>
              <w:t>Weakness(es) remaining from previous Visiting Team reports, as discussed in Section</w:t>
            </w:r>
            <w:r w:rsidRPr="00EC4C83">
              <w:rPr>
                <w:rFonts w:asciiTheme="minorHAnsi" w:hAnsiTheme="minorHAnsi"/>
                <w:b/>
              </w:rPr>
              <w:t xml:space="preserve"> 10</w:t>
            </w:r>
            <w:r w:rsidR="001C6A99" w:rsidRPr="00EC4C83">
              <w:rPr>
                <w:rFonts w:asciiTheme="minorHAnsi" w:hAnsiTheme="minorHAnsi"/>
                <w:b/>
              </w:rPr>
              <w:t xml:space="preserve">.  Also, include and identify as such any Concerns remaining from previous Visiting Team reports that have become Weaknesses, as discussed in Section </w:t>
            </w:r>
            <w:r w:rsidRPr="00EC4C83">
              <w:rPr>
                <w:rFonts w:asciiTheme="minorHAnsi" w:hAnsiTheme="minorHAnsi"/>
                <w:b/>
              </w:rPr>
              <w:t>10</w:t>
            </w:r>
            <w:r w:rsidR="001C6A99" w:rsidRPr="00EC4C83">
              <w:rPr>
                <w:rFonts w:asciiTheme="minorHAnsi" w:hAnsiTheme="minorHAnsi"/>
                <w:b/>
              </w:rPr>
              <w:t>.)</w:t>
            </w:r>
          </w:p>
          <w:p w14:paraId="2AB6CA48" w14:textId="77777777" w:rsidR="001C6A99" w:rsidRPr="00EC4C83" w:rsidRDefault="001C6A99" w:rsidP="00890522">
            <w:pPr>
              <w:spacing w:after="0" w:line="240" w:lineRule="auto"/>
              <w:ind w:left="506" w:hanging="360"/>
              <w:rPr>
                <w:rFonts w:asciiTheme="minorHAnsi" w:hAnsiTheme="minorHAnsi"/>
                <w:b/>
              </w:rPr>
            </w:pPr>
          </w:p>
          <w:p w14:paraId="2AB6CA49" w14:textId="77777777" w:rsidR="001C6A99" w:rsidRPr="00EC4C83" w:rsidRDefault="00890522" w:rsidP="00890522">
            <w:pPr>
              <w:spacing w:after="0" w:line="240" w:lineRule="auto"/>
              <w:ind w:left="506" w:hanging="360"/>
              <w:rPr>
                <w:rFonts w:asciiTheme="minorHAnsi" w:hAnsiTheme="minorHAnsi"/>
                <w:b/>
              </w:rPr>
            </w:pPr>
            <w:r w:rsidRPr="00EC4C83">
              <w:rPr>
                <w:rFonts w:asciiTheme="minorHAnsi" w:hAnsiTheme="minorHAnsi"/>
                <w:b/>
              </w:rPr>
              <w:t xml:space="preserve">           </w:t>
            </w:r>
            <w:r w:rsidR="001C6A99" w:rsidRPr="00EC4C83">
              <w:rPr>
                <w:rFonts w:asciiTheme="minorHAnsi" w:hAnsiTheme="minorHAnsi"/>
                <w:b/>
              </w:rPr>
              <w:t>Weaknesses of the program must be related to a lack of full and complete compliance with an ACCE standard or criteria as prescribed in Document 103, Standards and Criteria for Accreditation of Postsecondary Construction Education Degree Programs.  Weaknesses may be based either on evidence of non-compliance with or lack of evidence of compliance with ACCE requirements.  For each Weakness, specifically cite the appropriate ACCE standard or criteria that forms the basis for the Weakness.</w:t>
            </w:r>
          </w:p>
          <w:p w14:paraId="2AB6CA4A" w14:textId="77777777" w:rsidR="001C6A99" w:rsidRPr="00EC4C83" w:rsidRDefault="001C6A99" w:rsidP="00890522">
            <w:pPr>
              <w:spacing w:after="0" w:line="240" w:lineRule="auto"/>
              <w:ind w:left="506" w:hanging="360"/>
              <w:rPr>
                <w:rFonts w:asciiTheme="minorHAnsi" w:hAnsiTheme="minorHAnsi"/>
                <w:b/>
              </w:rPr>
            </w:pPr>
          </w:p>
          <w:p w14:paraId="2AB6CA4B" w14:textId="77777777" w:rsidR="001C6A99" w:rsidRPr="00EC4C83" w:rsidRDefault="00890522" w:rsidP="00890522">
            <w:pPr>
              <w:spacing w:after="0" w:line="240" w:lineRule="auto"/>
              <w:ind w:left="506" w:hanging="360"/>
              <w:rPr>
                <w:rFonts w:asciiTheme="minorHAnsi" w:hAnsiTheme="minorHAnsi"/>
                <w:b/>
              </w:rPr>
            </w:pPr>
            <w:r w:rsidRPr="00EC4C83">
              <w:rPr>
                <w:rFonts w:asciiTheme="minorHAnsi" w:hAnsiTheme="minorHAnsi"/>
                <w:b/>
              </w:rPr>
              <w:t xml:space="preserve">           </w:t>
            </w:r>
            <w:r w:rsidR="001C6A99" w:rsidRPr="00EC4C83">
              <w:rPr>
                <w:rFonts w:asciiTheme="minorHAnsi" w:hAnsiTheme="minorHAnsi"/>
                <w:b/>
              </w:rPr>
              <w:t>For each Weakness listed, the reasons for citing a lack of full and complete compliance with the standard must be fully explained within the body of the report.  Include in this Section a specific reference to the location of that explanation in the body of the report.</w:t>
            </w:r>
          </w:p>
          <w:p w14:paraId="2AB6CA4C" w14:textId="77777777" w:rsidR="001C6A99" w:rsidRPr="00EC4C83" w:rsidRDefault="001C6A99" w:rsidP="00890522">
            <w:pPr>
              <w:spacing w:after="0" w:line="240" w:lineRule="auto"/>
              <w:ind w:left="506" w:hanging="360"/>
              <w:rPr>
                <w:rFonts w:asciiTheme="minorHAnsi" w:hAnsiTheme="minorHAnsi"/>
                <w:b/>
              </w:rPr>
            </w:pPr>
          </w:p>
          <w:p w14:paraId="2AB6CA4D" w14:textId="77777777" w:rsidR="001C6A99" w:rsidRPr="00EC4C83" w:rsidRDefault="00890522" w:rsidP="00890522">
            <w:pPr>
              <w:spacing w:after="0" w:line="240" w:lineRule="auto"/>
              <w:ind w:left="506" w:hanging="360"/>
              <w:rPr>
                <w:rFonts w:asciiTheme="minorHAnsi" w:hAnsiTheme="minorHAnsi"/>
                <w:b/>
              </w:rPr>
            </w:pPr>
            <w:r w:rsidRPr="00EC4C83">
              <w:rPr>
                <w:rFonts w:asciiTheme="minorHAnsi" w:hAnsiTheme="minorHAnsi"/>
                <w:b/>
              </w:rPr>
              <w:t xml:space="preserve">           </w:t>
            </w:r>
            <w:r w:rsidR="001C6A99" w:rsidRPr="00EC4C83">
              <w:rPr>
                <w:rFonts w:asciiTheme="minorHAnsi" w:hAnsiTheme="minorHAnsi"/>
                <w:b/>
              </w:rPr>
              <w:t>All Weaknesses listed in the report must have been discussed with the administration of the institution during the exit interview.  Any Weakness not so discussed must be brought to the attention of the Program Administrator and his/her next higher administrative unit by the Visiting Team Chair prior to being included in the report.</w:t>
            </w:r>
          </w:p>
          <w:p w14:paraId="2AB6CA4E" w14:textId="77777777" w:rsidR="001C6A99" w:rsidRPr="00EC4C83" w:rsidRDefault="001C6A99" w:rsidP="001C6A99">
            <w:pPr>
              <w:spacing w:after="0" w:line="240" w:lineRule="auto"/>
              <w:rPr>
                <w:rFonts w:asciiTheme="minorHAnsi" w:hAnsiTheme="minorHAnsi"/>
              </w:rPr>
            </w:pPr>
          </w:p>
          <w:p w14:paraId="2AB6CA4F"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11.2.1</w:t>
            </w:r>
          </w:p>
          <w:p w14:paraId="2AB6CA50" w14:textId="77777777" w:rsidR="00890522" w:rsidRPr="008937BE" w:rsidRDefault="00890522" w:rsidP="00890522">
            <w:pPr>
              <w:spacing w:after="0" w:line="240" w:lineRule="auto"/>
              <w:ind w:left="1046" w:hanging="540"/>
              <w:rPr>
                <w:rFonts w:asciiTheme="minorHAnsi" w:hAnsiTheme="minorHAnsi"/>
                <w:b/>
              </w:rPr>
            </w:pPr>
          </w:p>
          <w:p w14:paraId="2AB6CA51"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11.2.2</w:t>
            </w:r>
          </w:p>
          <w:p w14:paraId="2AB6CA52" w14:textId="77777777" w:rsidR="001C6A99" w:rsidRPr="008937BE" w:rsidRDefault="001C6A99" w:rsidP="00890522">
            <w:pPr>
              <w:spacing w:after="0" w:line="240" w:lineRule="auto"/>
              <w:ind w:left="1046" w:hanging="540"/>
              <w:rPr>
                <w:rFonts w:asciiTheme="minorHAnsi" w:hAnsiTheme="minorHAnsi"/>
                <w:b/>
              </w:rPr>
            </w:pPr>
          </w:p>
          <w:p w14:paraId="2AB6CA53" w14:textId="77777777" w:rsidR="00890522"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11.2.3</w:t>
            </w:r>
          </w:p>
          <w:p w14:paraId="2AB6CA54" w14:textId="77777777" w:rsidR="001C6A99" w:rsidRPr="00EC4C83" w:rsidRDefault="001C6A99" w:rsidP="00890522">
            <w:pPr>
              <w:spacing w:after="0" w:line="240" w:lineRule="auto"/>
              <w:ind w:left="1046" w:hanging="540"/>
              <w:rPr>
                <w:rFonts w:asciiTheme="minorHAnsi" w:hAnsiTheme="minorHAnsi"/>
              </w:rPr>
            </w:pPr>
          </w:p>
          <w:p w14:paraId="2AB6CA55" w14:textId="77777777" w:rsidR="00DE4562" w:rsidRPr="00EC4C83" w:rsidRDefault="00DE4562" w:rsidP="001C6A99">
            <w:pPr>
              <w:spacing w:after="0" w:line="240" w:lineRule="auto"/>
              <w:rPr>
                <w:rFonts w:asciiTheme="minorHAnsi" w:hAnsiTheme="minorHAnsi"/>
              </w:rPr>
            </w:pPr>
          </w:p>
          <w:p w14:paraId="2AB6CA56" w14:textId="77777777" w:rsidR="001C6A99" w:rsidRPr="00EC4C83" w:rsidRDefault="00890522" w:rsidP="00890522">
            <w:pPr>
              <w:spacing w:after="0" w:line="240" w:lineRule="auto"/>
              <w:ind w:left="506" w:hanging="360"/>
              <w:rPr>
                <w:rFonts w:asciiTheme="minorHAnsi" w:hAnsiTheme="minorHAnsi"/>
                <w:b/>
              </w:rPr>
            </w:pPr>
            <w:r w:rsidRPr="00EC4C83">
              <w:rPr>
                <w:rFonts w:asciiTheme="minorHAnsi" w:hAnsiTheme="minorHAnsi"/>
                <w:b/>
              </w:rPr>
              <w:t xml:space="preserve">11.3  </w:t>
            </w:r>
            <w:r w:rsidR="00BB3C50" w:rsidRPr="00EC4C83">
              <w:rPr>
                <w:rFonts w:asciiTheme="minorHAnsi" w:hAnsiTheme="minorHAnsi"/>
                <w:b/>
              </w:rPr>
              <w:t xml:space="preserve"> </w:t>
            </w:r>
            <w:r w:rsidR="001C6A99" w:rsidRPr="00EC4C83">
              <w:rPr>
                <w:rFonts w:asciiTheme="minorHAnsi" w:hAnsiTheme="minorHAnsi"/>
                <w:b/>
              </w:rPr>
              <w:t xml:space="preserve">List Concerns.  (Include and identify as such any Concern(s) remaining from previous Visiting Team reports, as discussed in Section </w:t>
            </w:r>
            <w:r w:rsidRPr="00EC4C83">
              <w:rPr>
                <w:rFonts w:asciiTheme="minorHAnsi" w:hAnsiTheme="minorHAnsi"/>
                <w:b/>
              </w:rPr>
              <w:t>10</w:t>
            </w:r>
            <w:r w:rsidR="001C6A99" w:rsidRPr="00EC4C83">
              <w:rPr>
                <w:rFonts w:asciiTheme="minorHAnsi" w:hAnsiTheme="minorHAnsi"/>
                <w:b/>
              </w:rPr>
              <w:t>.  Also, include and identify as such any Weaknesses remaining from previous Visiting Team reports that while corrected to some extent have now become Concerns, as discussed in Section</w:t>
            </w:r>
            <w:r w:rsidRPr="00EC4C83">
              <w:rPr>
                <w:rFonts w:asciiTheme="minorHAnsi" w:hAnsiTheme="minorHAnsi"/>
                <w:b/>
              </w:rPr>
              <w:t xml:space="preserve"> 10</w:t>
            </w:r>
            <w:r w:rsidR="001C6A99" w:rsidRPr="00EC4C83">
              <w:rPr>
                <w:rFonts w:asciiTheme="minorHAnsi" w:hAnsiTheme="minorHAnsi"/>
                <w:b/>
              </w:rPr>
              <w:t>.)</w:t>
            </w:r>
          </w:p>
          <w:p w14:paraId="2AB6CA57" w14:textId="77777777" w:rsidR="001C6A99" w:rsidRPr="00EC4C83" w:rsidRDefault="001C6A99" w:rsidP="00890522">
            <w:pPr>
              <w:spacing w:after="0" w:line="240" w:lineRule="auto"/>
              <w:ind w:left="506" w:hanging="360"/>
              <w:rPr>
                <w:rFonts w:asciiTheme="minorHAnsi" w:hAnsiTheme="minorHAnsi"/>
                <w:b/>
              </w:rPr>
            </w:pPr>
          </w:p>
          <w:p w14:paraId="2AB6CA58" w14:textId="77777777" w:rsidR="001C6A99" w:rsidRPr="00EC4C83" w:rsidRDefault="008C68A2" w:rsidP="00890522">
            <w:pPr>
              <w:spacing w:after="0" w:line="240" w:lineRule="auto"/>
              <w:ind w:left="506" w:hanging="360"/>
              <w:rPr>
                <w:rFonts w:asciiTheme="minorHAnsi" w:hAnsiTheme="minorHAnsi"/>
                <w:b/>
              </w:rPr>
            </w:pPr>
            <w:r>
              <w:rPr>
                <w:rFonts w:asciiTheme="minorHAnsi" w:hAnsiTheme="minorHAnsi"/>
                <w:b/>
              </w:rPr>
              <w:t xml:space="preserve">        </w:t>
            </w:r>
            <w:r w:rsidR="001C6A99" w:rsidRPr="00EC4C83">
              <w:rPr>
                <w:rFonts w:asciiTheme="minorHAnsi" w:hAnsiTheme="minorHAnsi"/>
                <w:b/>
              </w:rPr>
              <w:t xml:space="preserve">Concerns may or may not be specifically related to Document 103.  A Concern relates to circumstances, situations, or issues that either have or could in the </w:t>
            </w:r>
            <w:r w:rsidR="001C6A99" w:rsidRPr="00EC4C83">
              <w:rPr>
                <w:rFonts w:asciiTheme="minorHAnsi" w:hAnsiTheme="minorHAnsi"/>
                <w:b/>
              </w:rPr>
              <w:lastRenderedPageBreak/>
              <w:t>future have an adverse impact on the construction program and/or could become a Weakness if not addressed.  For each Concern, specifically cite as appropriate:</w:t>
            </w:r>
          </w:p>
          <w:p w14:paraId="2AB6CA59" w14:textId="77777777" w:rsidR="001C6A99" w:rsidRPr="00EC4C83" w:rsidRDefault="001C6A99" w:rsidP="00DA221D">
            <w:pPr>
              <w:numPr>
                <w:ilvl w:val="0"/>
                <w:numId w:val="8"/>
              </w:numPr>
              <w:spacing w:after="0" w:line="240" w:lineRule="auto"/>
              <w:ind w:left="866" w:hanging="180"/>
              <w:rPr>
                <w:rFonts w:asciiTheme="minorHAnsi" w:hAnsiTheme="minorHAnsi"/>
                <w:b/>
              </w:rPr>
            </w:pPr>
            <w:r w:rsidRPr="00EC4C83">
              <w:rPr>
                <w:rFonts w:asciiTheme="minorHAnsi" w:hAnsiTheme="minorHAnsi"/>
                <w:b/>
              </w:rPr>
              <w:t>Its adverse impact or potential adverse impact; and/or</w:t>
            </w:r>
          </w:p>
          <w:p w14:paraId="2AB6CA5A" w14:textId="77777777" w:rsidR="001C6A99" w:rsidRPr="00EC4C83" w:rsidRDefault="001C6A99" w:rsidP="00DA221D">
            <w:pPr>
              <w:numPr>
                <w:ilvl w:val="0"/>
                <w:numId w:val="8"/>
              </w:numPr>
              <w:spacing w:after="0" w:line="240" w:lineRule="auto"/>
              <w:ind w:left="866" w:hanging="180"/>
              <w:rPr>
                <w:rFonts w:asciiTheme="minorHAnsi" w:hAnsiTheme="minorHAnsi"/>
                <w:b/>
              </w:rPr>
            </w:pPr>
            <w:r w:rsidRPr="00EC4C83">
              <w:rPr>
                <w:rFonts w:asciiTheme="minorHAnsi" w:hAnsiTheme="minorHAnsi"/>
                <w:b/>
              </w:rPr>
              <w:t>That part of Document 103 that forms the basis for the Concern; and/or</w:t>
            </w:r>
          </w:p>
          <w:p w14:paraId="2AB6CA5B" w14:textId="77777777" w:rsidR="001C6A99" w:rsidRPr="00EC4C83" w:rsidRDefault="001C6A99" w:rsidP="00DA221D">
            <w:pPr>
              <w:numPr>
                <w:ilvl w:val="0"/>
                <w:numId w:val="8"/>
              </w:numPr>
              <w:spacing w:after="0" w:line="240" w:lineRule="auto"/>
              <w:ind w:left="866" w:hanging="180"/>
              <w:rPr>
                <w:rFonts w:asciiTheme="minorHAnsi" w:hAnsiTheme="minorHAnsi"/>
                <w:b/>
              </w:rPr>
            </w:pPr>
            <w:r w:rsidRPr="00EC4C83">
              <w:rPr>
                <w:rFonts w:asciiTheme="minorHAnsi" w:hAnsiTheme="minorHAnsi"/>
                <w:b/>
              </w:rPr>
              <w:t>State how the Concern could become a Weakness.</w:t>
            </w:r>
          </w:p>
          <w:p w14:paraId="2AB6CA5C" w14:textId="77777777" w:rsidR="001C6A99" w:rsidRPr="00EC4C83" w:rsidRDefault="001C6A99" w:rsidP="00890522">
            <w:pPr>
              <w:spacing w:after="0" w:line="240" w:lineRule="auto"/>
              <w:ind w:left="506" w:hanging="360"/>
              <w:rPr>
                <w:rFonts w:asciiTheme="minorHAnsi" w:hAnsiTheme="minorHAnsi"/>
                <w:b/>
              </w:rPr>
            </w:pPr>
          </w:p>
          <w:p w14:paraId="2AB6CA5D" w14:textId="77777777" w:rsidR="001C6A99" w:rsidRPr="00EC4C83" w:rsidRDefault="00890522" w:rsidP="00890522">
            <w:pPr>
              <w:spacing w:after="0" w:line="240" w:lineRule="auto"/>
              <w:ind w:left="506" w:hanging="360"/>
              <w:rPr>
                <w:rFonts w:asciiTheme="minorHAnsi" w:hAnsiTheme="minorHAnsi"/>
                <w:b/>
              </w:rPr>
            </w:pPr>
            <w:r w:rsidRPr="00EC4C83">
              <w:rPr>
                <w:rFonts w:asciiTheme="minorHAnsi" w:hAnsiTheme="minorHAnsi"/>
                <w:b/>
              </w:rPr>
              <w:t xml:space="preserve">           </w:t>
            </w:r>
            <w:r w:rsidR="001C6A99" w:rsidRPr="00EC4C83">
              <w:rPr>
                <w:rFonts w:asciiTheme="minorHAnsi" w:hAnsiTheme="minorHAnsi"/>
                <w:b/>
              </w:rPr>
              <w:t>For each Concern listed, the basis for the concern must be fully explained within the body of the report.  Include in this Section a specific reference to the location of that explanation in the body of the report.</w:t>
            </w:r>
          </w:p>
          <w:p w14:paraId="2AB6CA5E" w14:textId="77777777" w:rsidR="001C6A99" w:rsidRPr="00EC4C83" w:rsidRDefault="001C6A99" w:rsidP="00890522">
            <w:pPr>
              <w:spacing w:after="0" w:line="240" w:lineRule="auto"/>
              <w:ind w:left="506" w:hanging="360"/>
              <w:rPr>
                <w:rFonts w:asciiTheme="minorHAnsi" w:hAnsiTheme="minorHAnsi"/>
                <w:b/>
              </w:rPr>
            </w:pPr>
          </w:p>
          <w:p w14:paraId="2AB6CA5F"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11.3.1</w:t>
            </w:r>
          </w:p>
          <w:p w14:paraId="2AB6CA60" w14:textId="77777777" w:rsidR="001C6A99" w:rsidRPr="008937BE" w:rsidRDefault="001C6A99" w:rsidP="00890522">
            <w:pPr>
              <w:spacing w:after="0" w:line="240" w:lineRule="auto"/>
              <w:ind w:left="1046" w:hanging="540"/>
              <w:rPr>
                <w:rFonts w:asciiTheme="minorHAnsi" w:hAnsiTheme="minorHAnsi"/>
                <w:b/>
              </w:rPr>
            </w:pPr>
          </w:p>
          <w:p w14:paraId="2AB6CA61"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11.3.2</w:t>
            </w:r>
          </w:p>
          <w:p w14:paraId="2AB6CA62" w14:textId="77777777" w:rsidR="001C6A99" w:rsidRPr="008937BE" w:rsidRDefault="001C6A99" w:rsidP="00890522">
            <w:pPr>
              <w:spacing w:after="0" w:line="240" w:lineRule="auto"/>
              <w:ind w:left="1046" w:hanging="540"/>
              <w:rPr>
                <w:rFonts w:asciiTheme="minorHAnsi" w:hAnsiTheme="minorHAnsi"/>
                <w:b/>
              </w:rPr>
            </w:pPr>
          </w:p>
          <w:p w14:paraId="2AB6CA63"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11.3.3</w:t>
            </w:r>
          </w:p>
          <w:p w14:paraId="2AB6CA64" w14:textId="77777777" w:rsidR="00890522" w:rsidRPr="00EC4C83" w:rsidRDefault="00890522" w:rsidP="00890522">
            <w:pPr>
              <w:spacing w:after="0" w:line="240" w:lineRule="auto"/>
              <w:ind w:left="1046" w:hanging="540"/>
              <w:rPr>
                <w:rFonts w:asciiTheme="minorHAnsi" w:hAnsiTheme="minorHAnsi"/>
              </w:rPr>
            </w:pPr>
          </w:p>
          <w:p w14:paraId="2AB6CA65" w14:textId="77777777" w:rsidR="001C6A99" w:rsidRPr="00EC4C83" w:rsidRDefault="001C6A99" w:rsidP="001C6A99">
            <w:pPr>
              <w:spacing w:after="0" w:line="240" w:lineRule="auto"/>
              <w:rPr>
                <w:rFonts w:asciiTheme="minorHAnsi" w:hAnsiTheme="minorHAnsi"/>
              </w:rPr>
            </w:pPr>
          </w:p>
          <w:p w14:paraId="2AB6CA66" w14:textId="77777777" w:rsidR="001C6A99" w:rsidRPr="00EC4C83" w:rsidRDefault="00890522" w:rsidP="00890522">
            <w:pPr>
              <w:spacing w:after="0" w:line="240" w:lineRule="auto"/>
              <w:ind w:left="720" w:hanging="574"/>
              <w:rPr>
                <w:rFonts w:asciiTheme="minorHAnsi" w:hAnsiTheme="minorHAnsi"/>
                <w:b/>
              </w:rPr>
            </w:pPr>
            <w:r w:rsidRPr="00EC4C83">
              <w:rPr>
                <w:rFonts w:asciiTheme="minorHAnsi" w:hAnsiTheme="minorHAnsi"/>
                <w:b/>
              </w:rPr>
              <w:t xml:space="preserve">11.4  </w:t>
            </w:r>
            <w:r w:rsidR="00BB3C50" w:rsidRPr="00EC4C83">
              <w:rPr>
                <w:rFonts w:asciiTheme="minorHAnsi" w:hAnsiTheme="minorHAnsi"/>
                <w:b/>
              </w:rPr>
              <w:t xml:space="preserve"> </w:t>
            </w:r>
            <w:r w:rsidR="001C6A99" w:rsidRPr="00EC4C83">
              <w:rPr>
                <w:rFonts w:asciiTheme="minorHAnsi" w:hAnsiTheme="minorHAnsi"/>
                <w:b/>
              </w:rPr>
              <w:t>List Undeveloped Potentials.</w:t>
            </w:r>
          </w:p>
          <w:p w14:paraId="2AB6CA67" w14:textId="77777777" w:rsidR="001C6A99" w:rsidRPr="00EC4C83" w:rsidRDefault="001C6A99" w:rsidP="001C6A99">
            <w:pPr>
              <w:spacing w:after="0" w:line="240" w:lineRule="auto"/>
              <w:rPr>
                <w:rFonts w:asciiTheme="minorHAnsi" w:hAnsiTheme="minorHAnsi"/>
              </w:rPr>
            </w:pPr>
          </w:p>
          <w:p w14:paraId="2AB6CA68" w14:textId="77777777" w:rsidR="001C6A99" w:rsidRPr="00EC4C83" w:rsidRDefault="001C6A99" w:rsidP="00890522">
            <w:pPr>
              <w:spacing w:after="0" w:line="240" w:lineRule="auto"/>
              <w:ind w:left="506"/>
              <w:rPr>
                <w:rFonts w:asciiTheme="minorHAnsi" w:hAnsiTheme="minorHAnsi"/>
                <w:b/>
              </w:rPr>
            </w:pPr>
            <w:r w:rsidRPr="00EC4C83">
              <w:rPr>
                <w:rFonts w:asciiTheme="minorHAnsi" w:hAnsiTheme="minorHAnsi"/>
                <w:b/>
              </w:rPr>
              <w:t>Undeveloped Potentials are those areas that in the opinion of the Visiting Team might be explored for the potential enhancement of the program.</w:t>
            </w:r>
          </w:p>
          <w:p w14:paraId="2AB6CA69" w14:textId="77777777" w:rsidR="001C6A99" w:rsidRPr="00EC4C83" w:rsidRDefault="001C6A99" w:rsidP="00890522">
            <w:pPr>
              <w:spacing w:after="0" w:line="240" w:lineRule="auto"/>
              <w:ind w:left="506"/>
              <w:rPr>
                <w:rFonts w:asciiTheme="minorHAnsi" w:hAnsiTheme="minorHAnsi"/>
                <w:b/>
              </w:rPr>
            </w:pPr>
          </w:p>
          <w:p w14:paraId="2AB6CA6A" w14:textId="77777777" w:rsidR="001C6A99" w:rsidRPr="008937BE" w:rsidRDefault="00DE4562" w:rsidP="00890522">
            <w:pPr>
              <w:spacing w:after="0" w:line="240" w:lineRule="auto"/>
              <w:ind w:firstLine="506"/>
              <w:rPr>
                <w:rFonts w:asciiTheme="minorHAnsi" w:hAnsiTheme="minorHAnsi"/>
                <w:b/>
              </w:rPr>
            </w:pPr>
            <w:r w:rsidRPr="008937BE">
              <w:rPr>
                <w:rFonts w:asciiTheme="minorHAnsi" w:hAnsiTheme="minorHAnsi"/>
                <w:b/>
              </w:rPr>
              <w:t>11.4.1</w:t>
            </w:r>
          </w:p>
          <w:p w14:paraId="2AB6CA6B" w14:textId="77777777" w:rsidR="001C6A99" w:rsidRPr="008937BE" w:rsidRDefault="001C6A99" w:rsidP="00890522">
            <w:pPr>
              <w:spacing w:after="0" w:line="240" w:lineRule="auto"/>
              <w:ind w:left="1046" w:firstLine="506"/>
              <w:rPr>
                <w:rFonts w:asciiTheme="minorHAnsi" w:hAnsiTheme="minorHAnsi"/>
                <w:b/>
              </w:rPr>
            </w:pPr>
          </w:p>
          <w:p w14:paraId="2AB6CA6C"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11.4.2</w:t>
            </w:r>
          </w:p>
          <w:p w14:paraId="2AB6CA6D" w14:textId="77777777" w:rsidR="001C6A99" w:rsidRPr="008937BE" w:rsidRDefault="001C6A99" w:rsidP="00890522">
            <w:pPr>
              <w:spacing w:after="0" w:line="240" w:lineRule="auto"/>
              <w:ind w:left="1046" w:hanging="540"/>
              <w:rPr>
                <w:rFonts w:asciiTheme="minorHAnsi" w:hAnsiTheme="minorHAnsi"/>
                <w:b/>
              </w:rPr>
            </w:pPr>
          </w:p>
          <w:p w14:paraId="2AB6CA6E" w14:textId="77777777" w:rsidR="001C6A99" w:rsidRPr="008937BE" w:rsidRDefault="00DE4562" w:rsidP="00890522">
            <w:pPr>
              <w:spacing w:after="0" w:line="240" w:lineRule="auto"/>
              <w:ind w:left="1046" w:hanging="540"/>
              <w:rPr>
                <w:rFonts w:asciiTheme="minorHAnsi" w:hAnsiTheme="minorHAnsi"/>
                <w:b/>
              </w:rPr>
            </w:pPr>
            <w:r w:rsidRPr="008937BE">
              <w:rPr>
                <w:rFonts w:asciiTheme="minorHAnsi" w:hAnsiTheme="minorHAnsi"/>
                <w:b/>
              </w:rPr>
              <w:t>11.4.3</w:t>
            </w:r>
          </w:p>
          <w:p w14:paraId="2AB6CA6F" w14:textId="77777777" w:rsidR="00890522" w:rsidRPr="008937BE" w:rsidRDefault="00890522" w:rsidP="00890522">
            <w:pPr>
              <w:spacing w:after="0" w:line="240" w:lineRule="auto"/>
              <w:ind w:left="1046" w:hanging="540"/>
              <w:rPr>
                <w:rFonts w:asciiTheme="minorHAnsi" w:hAnsiTheme="minorHAnsi"/>
                <w:b/>
              </w:rPr>
            </w:pPr>
          </w:p>
          <w:p w14:paraId="2AB6CA70" w14:textId="77777777" w:rsidR="001C6A99" w:rsidRPr="00EC4C83" w:rsidRDefault="001C6A99" w:rsidP="00890522">
            <w:pPr>
              <w:spacing w:after="0" w:line="240" w:lineRule="auto"/>
              <w:ind w:hanging="540"/>
              <w:rPr>
                <w:rFonts w:asciiTheme="minorHAnsi" w:hAnsiTheme="minorHAnsi"/>
              </w:rPr>
            </w:pPr>
          </w:p>
          <w:p w14:paraId="2AB6CA71" w14:textId="77777777" w:rsidR="00B623A4" w:rsidRPr="00EC4C83" w:rsidRDefault="00B623A4" w:rsidP="001272BD">
            <w:pPr>
              <w:spacing w:after="0" w:line="240" w:lineRule="auto"/>
              <w:rPr>
                <w:rFonts w:asciiTheme="minorHAnsi" w:hAnsiTheme="minorHAnsi"/>
              </w:rPr>
            </w:pPr>
          </w:p>
        </w:tc>
        <w:tc>
          <w:tcPr>
            <w:tcW w:w="5080" w:type="dxa"/>
          </w:tcPr>
          <w:p w14:paraId="2AB6CA72" w14:textId="77777777" w:rsidR="00B623A4" w:rsidRPr="00EC4C83" w:rsidRDefault="00B623A4" w:rsidP="00617C73">
            <w:pPr>
              <w:spacing w:after="0" w:line="240" w:lineRule="auto"/>
              <w:rPr>
                <w:ins w:id="9" w:author="Charles W Berryman" w:date="2014-05-28T09:30:00Z"/>
                <w:rFonts w:asciiTheme="minorHAnsi" w:hAnsiTheme="minorHAnsi"/>
              </w:rPr>
            </w:pPr>
          </w:p>
          <w:p w14:paraId="2AB6CA73" w14:textId="77777777" w:rsidR="00ED02CF" w:rsidRPr="00EC4C83" w:rsidRDefault="00ED02CF" w:rsidP="00617C73">
            <w:pPr>
              <w:spacing w:after="0" w:line="240" w:lineRule="auto"/>
              <w:rPr>
                <w:rFonts w:asciiTheme="minorHAnsi" w:hAnsiTheme="minorHAnsi"/>
              </w:rPr>
            </w:pPr>
            <w:ins w:id="10" w:author="Charles W Berryman" w:date="2014-05-28T11:06:00Z">
              <w:r w:rsidRPr="00EC4C83">
                <w:rPr>
                  <w:rFonts w:asciiTheme="minorHAnsi" w:hAnsiTheme="minorHAnsi"/>
                </w:rPr>
                <w:lastRenderedPageBreak/>
                <w:t xml:space="preserve"> </w:t>
              </w:r>
            </w:ins>
          </w:p>
          <w:p w14:paraId="2AB6CA74" w14:textId="77777777" w:rsidR="00CD318A" w:rsidRPr="00EC4C83" w:rsidRDefault="00CD318A" w:rsidP="00617C73">
            <w:pPr>
              <w:spacing w:after="0" w:line="240" w:lineRule="auto"/>
              <w:rPr>
                <w:rFonts w:asciiTheme="minorHAnsi" w:hAnsiTheme="minorHAnsi"/>
              </w:rPr>
            </w:pPr>
          </w:p>
          <w:p w14:paraId="2AB6CA75" w14:textId="77777777" w:rsidR="00CD318A" w:rsidRPr="00EC4C83" w:rsidRDefault="00CD318A" w:rsidP="00617C73">
            <w:pPr>
              <w:spacing w:after="0" w:line="240" w:lineRule="auto"/>
              <w:rPr>
                <w:rFonts w:asciiTheme="minorHAnsi" w:hAnsiTheme="minorHAnsi"/>
              </w:rPr>
            </w:pPr>
          </w:p>
          <w:p w14:paraId="2AB6CA76" w14:textId="77777777" w:rsidR="00CD318A" w:rsidRPr="00EC4C83" w:rsidRDefault="00CD318A" w:rsidP="00617C73">
            <w:pPr>
              <w:spacing w:after="0" w:line="240" w:lineRule="auto"/>
              <w:rPr>
                <w:rFonts w:asciiTheme="minorHAnsi" w:hAnsiTheme="minorHAnsi"/>
              </w:rPr>
            </w:pPr>
            <w:r w:rsidRPr="00EC4C83">
              <w:rPr>
                <w:rFonts w:asciiTheme="minorHAnsi" w:hAnsiTheme="minorHAnsi"/>
              </w:rPr>
              <w:t>This section is to be written by the current Visiting Team as to its observations regarding the current status of each Weakness and Concern.</w:t>
            </w:r>
          </w:p>
        </w:tc>
      </w:tr>
      <w:tr w:rsidR="00B623A4" w:rsidRPr="00EC4C83" w14:paraId="2AB6CA90" w14:textId="77777777" w:rsidTr="00483E31">
        <w:tc>
          <w:tcPr>
            <w:tcW w:w="5868" w:type="dxa"/>
          </w:tcPr>
          <w:p w14:paraId="2AB6CA78" w14:textId="77777777" w:rsidR="00E46EA0" w:rsidRPr="00EC4C83" w:rsidRDefault="00E46EA0" w:rsidP="00E46EA0">
            <w:pPr>
              <w:spacing w:after="0" w:line="240" w:lineRule="auto"/>
              <w:rPr>
                <w:rFonts w:asciiTheme="minorHAnsi" w:hAnsiTheme="minorHAnsi"/>
                <w:b/>
              </w:rPr>
            </w:pPr>
            <w:r w:rsidRPr="00EC4C83">
              <w:rPr>
                <w:rFonts w:asciiTheme="minorHAnsi" w:hAnsiTheme="minorHAnsi"/>
                <w:b/>
              </w:rPr>
              <w:lastRenderedPageBreak/>
              <w:t>Curriculum Examples</w:t>
            </w:r>
            <w:r w:rsidR="002C49AF" w:rsidRPr="00EC4C83">
              <w:rPr>
                <w:rFonts w:asciiTheme="minorHAnsi" w:hAnsiTheme="minorHAnsi"/>
                <w:b/>
              </w:rPr>
              <w:t xml:space="preserve"> of Evidence</w:t>
            </w:r>
          </w:p>
          <w:p w14:paraId="2AB6CA79" w14:textId="77777777" w:rsidR="00DC3A3F" w:rsidRPr="00EC4C83" w:rsidRDefault="00DC3A3F" w:rsidP="00E46EA0">
            <w:pPr>
              <w:spacing w:after="0" w:line="240" w:lineRule="auto"/>
              <w:rPr>
                <w:rFonts w:asciiTheme="minorHAnsi" w:hAnsiTheme="minorHAnsi"/>
                <w:b/>
              </w:rPr>
            </w:pPr>
          </w:p>
          <w:p w14:paraId="2AB6CA7A" w14:textId="77777777" w:rsidR="00DC3A3F" w:rsidRPr="00EC4C83" w:rsidRDefault="00DC3A3F" w:rsidP="00DC3A3F">
            <w:pPr>
              <w:spacing w:after="0" w:line="240" w:lineRule="auto"/>
              <w:rPr>
                <w:rFonts w:asciiTheme="minorHAnsi" w:hAnsiTheme="minorHAnsi"/>
              </w:rPr>
            </w:pPr>
            <w:r w:rsidRPr="00EC4C83">
              <w:rPr>
                <w:rFonts w:asciiTheme="minorHAnsi" w:hAnsiTheme="minorHAnsi"/>
              </w:rPr>
              <w:t>The following is provided to promote consistent understanding of the</w:t>
            </w:r>
            <w:r w:rsidRPr="00EC4C83">
              <w:rPr>
                <w:rFonts w:asciiTheme="minorHAnsi" w:hAnsiTheme="minorHAnsi"/>
                <w:b/>
              </w:rPr>
              <w:t xml:space="preserve"> referenced criteria in Standard 3</w:t>
            </w:r>
            <w:r w:rsidRPr="00EC4C83">
              <w:rPr>
                <w:rFonts w:asciiTheme="minorHAnsi" w:hAnsiTheme="minorHAnsi"/>
              </w:rPr>
              <w:t>. Examples offered are for the purposes of illustration only and should not be construed as an inclusive list of items that shall be evidenced.</w:t>
            </w:r>
          </w:p>
          <w:p w14:paraId="2AB6CA7B" w14:textId="77777777" w:rsidR="00E46EA0" w:rsidRPr="00EC4C83" w:rsidRDefault="00E46EA0" w:rsidP="00E46EA0">
            <w:pPr>
              <w:spacing w:after="0" w:line="240" w:lineRule="auto"/>
              <w:rPr>
                <w:rFonts w:asciiTheme="minorHAnsi" w:hAnsiTheme="minorHAnsi"/>
              </w:rPr>
            </w:pPr>
          </w:p>
          <w:p w14:paraId="2AB6CA7C" w14:textId="77777777" w:rsidR="00E46EA0" w:rsidRPr="00EC4C83" w:rsidRDefault="00E77052" w:rsidP="00340327">
            <w:pPr>
              <w:spacing w:after="0" w:line="240" w:lineRule="auto"/>
              <w:rPr>
                <w:rFonts w:asciiTheme="minorHAnsi" w:hAnsiTheme="minorHAnsi"/>
                <w:b/>
              </w:rPr>
            </w:pPr>
            <w:r w:rsidRPr="00EC4C83">
              <w:rPr>
                <w:rFonts w:asciiTheme="minorHAnsi" w:hAnsiTheme="minorHAnsi"/>
                <w:b/>
              </w:rPr>
              <w:lastRenderedPageBreak/>
              <w:t>3.</w:t>
            </w:r>
            <w:r w:rsidR="00DE4562" w:rsidRPr="00EC4C83">
              <w:rPr>
                <w:rFonts w:asciiTheme="minorHAnsi" w:hAnsiTheme="minorHAnsi"/>
                <w:b/>
              </w:rPr>
              <w:t>1</w:t>
            </w:r>
            <w:r w:rsidRPr="00EC4C83">
              <w:rPr>
                <w:rFonts w:asciiTheme="minorHAnsi" w:hAnsiTheme="minorHAnsi"/>
                <w:b/>
              </w:rPr>
              <w:t>.1</w:t>
            </w:r>
            <w:r w:rsidR="00DE4562" w:rsidRPr="00EC4C83">
              <w:rPr>
                <w:rFonts w:asciiTheme="minorHAnsi" w:hAnsiTheme="minorHAnsi"/>
                <w:b/>
              </w:rPr>
              <w:t xml:space="preserve">.3  </w:t>
            </w:r>
            <w:r w:rsidRPr="00EC4C83">
              <w:rPr>
                <w:rFonts w:asciiTheme="minorHAnsi" w:hAnsiTheme="minorHAnsi"/>
                <w:b/>
              </w:rPr>
              <w:t xml:space="preserve"> </w:t>
            </w:r>
            <w:r w:rsidR="002C49AF" w:rsidRPr="00EC4C83">
              <w:rPr>
                <w:rFonts w:asciiTheme="minorHAnsi" w:hAnsiTheme="minorHAnsi"/>
                <w:b/>
              </w:rPr>
              <w:t>M</w:t>
            </w:r>
            <w:r w:rsidR="00E46EA0" w:rsidRPr="00EC4C83">
              <w:rPr>
                <w:rFonts w:asciiTheme="minorHAnsi" w:hAnsiTheme="minorHAnsi"/>
                <w:b/>
              </w:rPr>
              <w:t xml:space="preserve">inimum </w:t>
            </w:r>
            <w:r w:rsidR="002C49AF" w:rsidRPr="00EC4C83">
              <w:rPr>
                <w:rFonts w:asciiTheme="minorHAnsi" w:hAnsiTheme="minorHAnsi"/>
                <w:b/>
              </w:rPr>
              <w:t>H</w:t>
            </w:r>
            <w:r w:rsidR="00E46EA0" w:rsidRPr="00EC4C83">
              <w:rPr>
                <w:rFonts w:asciiTheme="minorHAnsi" w:hAnsiTheme="minorHAnsi"/>
                <w:b/>
              </w:rPr>
              <w:t xml:space="preserve">our </w:t>
            </w:r>
            <w:r w:rsidR="002C49AF" w:rsidRPr="00EC4C83">
              <w:rPr>
                <w:rFonts w:asciiTheme="minorHAnsi" w:hAnsiTheme="minorHAnsi"/>
                <w:b/>
              </w:rPr>
              <w:t>R</w:t>
            </w:r>
            <w:r w:rsidR="00E46EA0" w:rsidRPr="00EC4C83">
              <w:rPr>
                <w:rFonts w:asciiTheme="minorHAnsi" w:hAnsiTheme="minorHAnsi"/>
                <w:b/>
              </w:rPr>
              <w:t>equirements</w:t>
            </w:r>
          </w:p>
          <w:p w14:paraId="2AB6CA7D" w14:textId="77777777" w:rsidR="00E46EA0" w:rsidRPr="00EC4C83" w:rsidRDefault="00E46EA0" w:rsidP="00E46EA0">
            <w:pPr>
              <w:spacing w:after="0" w:line="240" w:lineRule="auto"/>
              <w:rPr>
                <w:rFonts w:asciiTheme="minorHAnsi" w:hAnsiTheme="minorHAnsi"/>
              </w:rPr>
            </w:pPr>
          </w:p>
          <w:p w14:paraId="2AB6CA7E" w14:textId="77777777" w:rsidR="00E46EA0" w:rsidRPr="00EC4C83" w:rsidRDefault="00E46EA0" w:rsidP="00DA221D">
            <w:pPr>
              <w:numPr>
                <w:ilvl w:val="0"/>
                <w:numId w:val="14"/>
              </w:numPr>
              <w:spacing w:after="0" w:line="240" w:lineRule="auto"/>
              <w:rPr>
                <w:rFonts w:asciiTheme="minorHAnsi" w:hAnsiTheme="minorHAnsi"/>
              </w:rPr>
            </w:pPr>
            <w:r w:rsidRPr="00EC4C83">
              <w:rPr>
                <w:rFonts w:asciiTheme="minorHAnsi" w:hAnsiTheme="minorHAnsi"/>
              </w:rPr>
              <w:t>Pages of the educational institution catalog providing academic requirements for construction program.</w:t>
            </w:r>
          </w:p>
          <w:p w14:paraId="2AB6CA7F" w14:textId="77777777" w:rsidR="00E46EA0" w:rsidRPr="00EC4C83" w:rsidRDefault="00E46EA0" w:rsidP="00DA221D">
            <w:pPr>
              <w:numPr>
                <w:ilvl w:val="0"/>
                <w:numId w:val="14"/>
              </w:numPr>
              <w:spacing w:after="0" w:line="240" w:lineRule="auto"/>
              <w:rPr>
                <w:rFonts w:asciiTheme="minorHAnsi" w:hAnsiTheme="minorHAnsi"/>
              </w:rPr>
            </w:pPr>
            <w:r w:rsidRPr="00EC4C83">
              <w:rPr>
                <w:rFonts w:asciiTheme="minorHAnsi" w:hAnsiTheme="minorHAnsi"/>
              </w:rPr>
              <w:t>Brochures and websites providing academic requirements, required courses, and acceptable elective courses.</w:t>
            </w:r>
          </w:p>
          <w:p w14:paraId="2AB6CA80" w14:textId="77777777" w:rsidR="00E46EA0" w:rsidRPr="00EC4C83" w:rsidRDefault="00E46EA0" w:rsidP="00DA221D">
            <w:pPr>
              <w:numPr>
                <w:ilvl w:val="0"/>
                <w:numId w:val="14"/>
              </w:numPr>
              <w:spacing w:after="0" w:line="240" w:lineRule="auto"/>
              <w:rPr>
                <w:rFonts w:asciiTheme="minorHAnsi" w:hAnsiTheme="minorHAnsi"/>
              </w:rPr>
            </w:pPr>
            <w:r w:rsidRPr="00EC4C83">
              <w:rPr>
                <w:rFonts w:asciiTheme="minorHAnsi" w:hAnsiTheme="minorHAnsi"/>
              </w:rPr>
              <w:t>Evidence that the required minimum hours in communications, math &amp; science, and business &amp; management are taught outside the construction unit.</w:t>
            </w:r>
          </w:p>
          <w:p w14:paraId="2AB6CA81" w14:textId="77777777" w:rsidR="00E46EA0" w:rsidRPr="00EC4C83" w:rsidRDefault="00E46EA0" w:rsidP="00DA221D">
            <w:pPr>
              <w:numPr>
                <w:ilvl w:val="0"/>
                <w:numId w:val="14"/>
              </w:numPr>
              <w:spacing w:after="0" w:line="240" w:lineRule="auto"/>
              <w:rPr>
                <w:rFonts w:asciiTheme="minorHAnsi" w:hAnsiTheme="minorHAnsi"/>
              </w:rPr>
            </w:pPr>
            <w:r w:rsidRPr="00EC4C83">
              <w:rPr>
                <w:rFonts w:asciiTheme="minorHAnsi" w:hAnsiTheme="minorHAnsi"/>
              </w:rPr>
              <w:t>Evidence that minimum hours required in the construction core area are met.</w:t>
            </w:r>
          </w:p>
          <w:p w14:paraId="2AB6CA82" w14:textId="77777777" w:rsidR="00E46EA0" w:rsidRPr="00EC4C83" w:rsidRDefault="00E46EA0" w:rsidP="00DA221D">
            <w:pPr>
              <w:numPr>
                <w:ilvl w:val="0"/>
                <w:numId w:val="14"/>
              </w:numPr>
              <w:spacing w:after="0" w:line="240" w:lineRule="auto"/>
              <w:rPr>
                <w:rFonts w:asciiTheme="minorHAnsi" w:hAnsiTheme="minorHAnsi"/>
              </w:rPr>
            </w:pPr>
            <w:r w:rsidRPr="00EC4C83">
              <w:rPr>
                <w:rFonts w:asciiTheme="minorHAnsi" w:hAnsiTheme="minorHAnsi"/>
              </w:rPr>
              <w:t>Access to student records for compliance with program curriculum requirements and policies.</w:t>
            </w:r>
          </w:p>
          <w:p w14:paraId="2AB6CA83" w14:textId="77777777" w:rsidR="00E46EA0" w:rsidRPr="00EC4C83" w:rsidRDefault="00E46EA0" w:rsidP="00E46EA0">
            <w:pPr>
              <w:spacing w:after="0" w:line="240" w:lineRule="auto"/>
              <w:rPr>
                <w:rFonts w:asciiTheme="minorHAnsi" w:hAnsiTheme="minorHAnsi"/>
              </w:rPr>
            </w:pPr>
          </w:p>
          <w:p w14:paraId="2AB6CA84" w14:textId="77777777" w:rsidR="00E46EA0" w:rsidRPr="00EC4C83" w:rsidRDefault="00E77052" w:rsidP="00340327">
            <w:pPr>
              <w:spacing w:after="0" w:line="240" w:lineRule="auto"/>
              <w:rPr>
                <w:rFonts w:asciiTheme="minorHAnsi" w:hAnsiTheme="minorHAnsi"/>
                <w:b/>
              </w:rPr>
            </w:pPr>
            <w:r w:rsidRPr="00EC4C83">
              <w:rPr>
                <w:rFonts w:asciiTheme="minorHAnsi" w:hAnsiTheme="minorHAnsi"/>
                <w:b/>
              </w:rPr>
              <w:t>3</w:t>
            </w:r>
            <w:r w:rsidR="00DE4562" w:rsidRPr="00EC4C83">
              <w:rPr>
                <w:rFonts w:asciiTheme="minorHAnsi" w:hAnsiTheme="minorHAnsi"/>
                <w:b/>
              </w:rPr>
              <w:t>.1</w:t>
            </w:r>
            <w:r w:rsidRPr="00EC4C83">
              <w:rPr>
                <w:rFonts w:asciiTheme="minorHAnsi" w:hAnsiTheme="minorHAnsi"/>
                <w:b/>
              </w:rPr>
              <w:t>.</w:t>
            </w:r>
            <w:r w:rsidR="00DE4562" w:rsidRPr="00EC4C83">
              <w:rPr>
                <w:rFonts w:asciiTheme="minorHAnsi" w:hAnsiTheme="minorHAnsi"/>
                <w:b/>
              </w:rPr>
              <w:t>5</w:t>
            </w:r>
            <w:r w:rsidR="00340327" w:rsidRPr="00EC4C83">
              <w:rPr>
                <w:rFonts w:asciiTheme="minorHAnsi" w:hAnsiTheme="minorHAnsi"/>
                <w:b/>
              </w:rPr>
              <w:t xml:space="preserve"> </w:t>
            </w:r>
            <w:r w:rsidRPr="00EC4C83">
              <w:rPr>
                <w:rFonts w:asciiTheme="minorHAnsi" w:hAnsiTheme="minorHAnsi"/>
                <w:b/>
              </w:rPr>
              <w:t xml:space="preserve"> </w:t>
            </w:r>
            <w:r w:rsidR="002C49AF" w:rsidRPr="00EC4C83">
              <w:rPr>
                <w:rFonts w:asciiTheme="minorHAnsi" w:hAnsiTheme="minorHAnsi"/>
                <w:b/>
              </w:rPr>
              <w:t>G</w:t>
            </w:r>
            <w:r w:rsidR="00E46EA0" w:rsidRPr="00EC4C83">
              <w:rPr>
                <w:rFonts w:asciiTheme="minorHAnsi" w:hAnsiTheme="minorHAnsi"/>
                <w:b/>
              </w:rPr>
              <w:t xml:space="preserve">raduates </w:t>
            </w:r>
            <w:r w:rsidR="002C49AF" w:rsidRPr="00EC4C83">
              <w:rPr>
                <w:rFonts w:asciiTheme="minorHAnsi" w:hAnsiTheme="minorHAnsi"/>
                <w:b/>
              </w:rPr>
              <w:t>Achieving L</w:t>
            </w:r>
            <w:r w:rsidR="00E46EA0" w:rsidRPr="00EC4C83">
              <w:rPr>
                <w:rFonts w:asciiTheme="minorHAnsi" w:hAnsiTheme="minorHAnsi"/>
                <w:b/>
              </w:rPr>
              <w:t xml:space="preserve">earning </w:t>
            </w:r>
            <w:r w:rsidR="002C49AF" w:rsidRPr="00EC4C83">
              <w:rPr>
                <w:rFonts w:asciiTheme="minorHAnsi" w:hAnsiTheme="minorHAnsi"/>
                <w:b/>
              </w:rPr>
              <w:t>O</w:t>
            </w:r>
            <w:r w:rsidR="00E46EA0" w:rsidRPr="00EC4C83">
              <w:rPr>
                <w:rFonts w:asciiTheme="minorHAnsi" w:hAnsiTheme="minorHAnsi"/>
                <w:b/>
              </w:rPr>
              <w:t>utcomes</w:t>
            </w:r>
          </w:p>
          <w:p w14:paraId="2AB6CA85" w14:textId="77777777" w:rsidR="00E46EA0" w:rsidRPr="00EC4C83" w:rsidRDefault="00E46EA0" w:rsidP="00E46EA0">
            <w:pPr>
              <w:spacing w:after="0" w:line="240" w:lineRule="auto"/>
              <w:rPr>
                <w:rFonts w:asciiTheme="minorHAnsi" w:hAnsiTheme="minorHAnsi"/>
              </w:rPr>
            </w:pPr>
          </w:p>
          <w:p w14:paraId="2AB6CA86" w14:textId="77777777" w:rsidR="00E46EA0" w:rsidRPr="00EC4C83" w:rsidRDefault="00E46EA0" w:rsidP="00DA221D">
            <w:pPr>
              <w:numPr>
                <w:ilvl w:val="0"/>
                <w:numId w:val="9"/>
              </w:numPr>
              <w:spacing w:after="0" w:line="240" w:lineRule="auto"/>
              <w:ind w:left="720"/>
              <w:rPr>
                <w:rFonts w:asciiTheme="minorHAnsi" w:hAnsiTheme="minorHAnsi"/>
              </w:rPr>
            </w:pPr>
            <w:r w:rsidRPr="00EC4C83">
              <w:rPr>
                <w:rFonts w:asciiTheme="minorHAnsi" w:hAnsiTheme="minorHAnsi"/>
              </w:rPr>
              <w:t>The curriculum includes the Student Learning Outcomes.</w:t>
            </w:r>
          </w:p>
          <w:p w14:paraId="2AB6CA87" w14:textId="77777777" w:rsidR="00E46EA0" w:rsidRPr="00EC4C83" w:rsidRDefault="00E46EA0" w:rsidP="00DA221D">
            <w:pPr>
              <w:numPr>
                <w:ilvl w:val="0"/>
                <w:numId w:val="9"/>
              </w:numPr>
              <w:spacing w:after="0" w:line="240" w:lineRule="auto"/>
              <w:ind w:left="720"/>
              <w:rPr>
                <w:rFonts w:asciiTheme="minorHAnsi" w:hAnsiTheme="minorHAnsi"/>
              </w:rPr>
            </w:pPr>
            <w:r w:rsidRPr="00EC4C83">
              <w:rPr>
                <w:rFonts w:asciiTheme="minorHAnsi" w:hAnsiTheme="minorHAnsi"/>
              </w:rPr>
              <w:t>Course assessment incorporates the Student Learning Outcomes.</w:t>
            </w:r>
          </w:p>
          <w:p w14:paraId="2AB6CA88" w14:textId="77777777" w:rsidR="00E46EA0" w:rsidRPr="00EC4C83" w:rsidRDefault="00E46EA0" w:rsidP="00DA221D">
            <w:pPr>
              <w:numPr>
                <w:ilvl w:val="0"/>
                <w:numId w:val="9"/>
              </w:numPr>
              <w:spacing w:after="0" w:line="240" w:lineRule="auto"/>
              <w:ind w:left="720"/>
              <w:rPr>
                <w:rFonts w:asciiTheme="minorHAnsi" w:hAnsiTheme="minorHAnsi"/>
              </w:rPr>
            </w:pPr>
            <w:r w:rsidRPr="00EC4C83">
              <w:rPr>
                <w:rFonts w:asciiTheme="minorHAnsi" w:hAnsiTheme="minorHAnsi"/>
              </w:rPr>
              <w:t>Results of student performance relative to each of the Student Learning Outcomes are used to continually improve the program</w:t>
            </w:r>
          </w:p>
          <w:p w14:paraId="2AB6CA89" w14:textId="77777777" w:rsidR="00E46EA0" w:rsidRPr="00EC4C83" w:rsidRDefault="00E46EA0" w:rsidP="00DA221D">
            <w:pPr>
              <w:numPr>
                <w:ilvl w:val="0"/>
                <w:numId w:val="15"/>
              </w:numPr>
              <w:spacing w:after="0" w:line="240" w:lineRule="auto"/>
              <w:ind w:left="720"/>
              <w:rPr>
                <w:rFonts w:asciiTheme="minorHAnsi" w:hAnsiTheme="minorHAnsi"/>
              </w:rPr>
            </w:pPr>
            <w:r w:rsidRPr="00EC4C83">
              <w:rPr>
                <w:rFonts w:asciiTheme="minorHAnsi" w:hAnsiTheme="minorHAnsi"/>
              </w:rPr>
              <w:t>Where an acceptable certification or competency-based examination is used as a direct method of assessment in proof of meeting all or a portion of any Student Learning Outcome, compiled results shall be provided in a form in which clear correlation can be made.</w:t>
            </w:r>
          </w:p>
          <w:p w14:paraId="2AB6CA8A" w14:textId="77777777" w:rsidR="00E46EA0" w:rsidRPr="00EC4C83" w:rsidRDefault="00E46EA0" w:rsidP="00DA221D">
            <w:pPr>
              <w:numPr>
                <w:ilvl w:val="0"/>
                <w:numId w:val="15"/>
              </w:numPr>
              <w:spacing w:after="0" w:line="240" w:lineRule="auto"/>
              <w:ind w:left="720"/>
              <w:rPr>
                <w:rFonts w:asciiTheme="minorHAnsi" w:hAnsiTheme="minorHAnsi"/>
              </w:rPr>
            </w:pPr>
            <w:r w:rsidRPr="00EC4C83">
              <w:rPr>
                <w:rFonts w:asciiTheme="minorHAnsi" w:hAnsiTheme="minorHAnsi"/>
              </w:rPr>
              <w:t>Copies of examinations and quizzes, term papers, laboratory reports, and special study assignments that provide proof of meeting Student Learning Outcomes.  The work shall be representative of the student body and not only a compilation of the best work.</w:t>
            </w:r>
          </w:p>
          <w:p w14:paraId="2AB6CA8B" w14:textId="77777777" w:rsidR="00B623A4" w:rsidRPr="00EC4C83" w:rsidRDefault="00E46EA0" w:rsidP="00DA221D">
            <w:pPr>
              <w:numPr>
                <w:ilvl w:val="0"/>
                <w:numId w:val="15"/>
              </w:numPr>
              <w:spacing w:after="0" w:line="240" w:lineRule="auto"/>
              <w:ind w:left="720"/>
              <w:rPr>
                <w:rFonts w:asciiTheme="minorHAnsi" w:hAnsiTheme="minorHAnsi"/>
              </w:rPr>
            </w:pPr>
            <w:r w:rsidRPr="00EC4C83">
              <w:rPr>
                <w:rFonts w:asciiTheme="minorHAnsi" w:hAnsiTheme="minorHAnsi"/>
              </w:rPr>
              <w:t xml:space="preserve">Reports created by, and access to, tracking software used for the collection, storage, analysis, and reporting of assessment such as </w:t>
            </w:r>
            <w:proofErr w:type="spellStart"/>
            <w:r w:rsidRPr="00EC4C83">
              <w:rPr>
                <w:rFonts w:asciiTheme="minorHAnsi" w:hAnsiTheme="minorHAnsi"/>
              </w:rPr>
              <w:t>TracDat</w:t>
            </w:r>
            <w:proofErr w:type="spellEnd"/>
            <w:r w:rsidRPr="00EC4C83">
              <w:rPr>
                <w:rFonts w:asciiTheme="minorHAnsi" w:hAnsiTheme="minorHAnsi"/>
              </w:rPr>
              <w:t>, STEPS, Weave, etc.</w:t>
            </w:r>
          </w:p>
          <w:p w14:paraId="2AB6CA8C" w14:textId="77777777" w:rsidR="00E46EA0" w:rsidRPr="00EC4C83" w:rsidRDefault="00E46EA0" w:rsidP="00E46EA0">
            <w:pPr>
              <w:spacing w:after="0" w:line="240" w:lineRule="auto"/>
              <w:ind w:left="1080"/>
              <w:rPr>
                <w:rFonts w:asciiTheme="minorHAnsi" w:hAnsiTheme="minorHAnsi"/>
              </w:rPr>
            </w:pPr>
          </w:p>
        </w:tc>
        <w:tc>
          <w:tcPr>
            <w:tcW w:w="6586" w:type="dxa"/>
          </w:tcPr>
          <w:p w14:paraId="2AB6CA8D" w14:textId="77777777" w:rsidR="00B623A4" w:rsidRPr="00EC4C83" w:rsidRDefault="00B623A4" w:rsidP="00C73205">
            <w:pPr>
              <w:pStyle w:val="ACCELevel3Heading"/>
            </w:pPr>
          </w:p>
        </w:tc>
        <w:tc>
          <w:tcPr>
            <w:tcW w:w="5722" w:type="dxa"/>
          </w:tcPr>
          <w:p w14:paraId="2AB6CA8E" w14:textId="77777777" w:rsidR="00B623A4" w:rsidRPr="00EC4C83" w:rsidRDefault="00B623A4" w:rsidP="00617C73">
            <w:pPr>
              <w:spacing w:after="0" w:line="240" w:lineRule="auto"/>
              <w:rPr>
                <w:rFonts w:asciiTheme="minorHAnsi" w:hAnsiTheme="minorHAnsi"/>
              </w:rPr>
            </w:pPr>
          </w:p>
        </w:tc>
        <w:tc>
          <w:tcPr>
            <w:tcW w:w="5080" w:type="dxa"/>
          </w:tcPr>
          <w:p w14:paraId="2AB6CA8F" w14:textId="77777777" w:rsidR="00B623A4" w:rsidRPr="00EC4C83" w:rsidRDefault="00B623A4" w:rsidP="00617C73">
            <w:pPr>
              <w:spacing w:after="0" w:line="240" w:lineRule="auto"/>
              <w:rPr>
                <w:rFonts w:asciiTheme="minorHAnsi" w:hAnsiTheme="minorHAnsi"/>
              </w:rPr>
            </w:pPr>
          </w:p>
        </w:tc>
      </w:tr>
      <w:tr w:rsidR="00B623A4" w:rsidRPr="00EC4C83" w14:paraId="2AB6CAC2" w14:textId="77777777" w:rsidTr="00483E31">
        <w:tc>
          <w:tcPr>
            <w:tcW w:w="5868" w:type="dxa"/>
          </w:tcPr>
          <w:p w14:paraId="2AB6CA91" w14:textId="77777777" w:rsidR="002C49AF" w:rsidRPr="00EC4C83" w:rsidRDefault="002C49AF" w:rsidP="002C49AF">
            <w:pPr>
              <w:spacing w:after="0" w:line="240" w:lineRule="auto"/>
              <w:rPr>
                <w:rFonts w:asciiTheme="minorHAnsi" w:hAnsiTheme="minorHAnsi"/>
                <w:b/>
              </w:rPr>
            </w:pPr>
            <w:r w:rsidRPr="00EC4C83">
              <w:rPr>
                <w:rFonts w:asciiTheme="minorHAnsi" w:hAnsiTheme="minorHAnsi"/>
                <w:b/>
              </w:rPr>
              <w:t>Faculty and Staff Examples of Evidence</w:t>
            </w:r>
          </w:p>
          <w:p w14:paraId="2AB6CA92" w14:textId="77777777" w:rsidR="002C49AF" w:rsidRPr="00EC4C83" w:rsidRDefault="002C49AF" w:rsidP="002C49AF">
            <w:pPr>
              <w:spacing w:after="0" w:line="240" w:lineRule="auto"/>
              <w:rPr>
                <w:rFonts w:asciiTheme="minorHAnsi" w:hAnsiTheme="minorHAnsi"/>
                <w:b/>
              </w:rPr>
            </w:pPr>
          </w:p>
          <w:p w14:paraId="2AB6CA93" w14:textId="77777777" w:rsidR="002C49AF" w:rsidRPr="00EC4C83" w:rsidRDefault="002C49AF" w:rsidP="002C49AF">
            <w:pPr>
              <w:spacing w:after="0" w:line="240" w:lineRule="auto"/>
              <w:rPr>
                <w:rFonts w:asciiTheme="minorHAnsi" w:hAnsiTheme="minorHAnsi"/>
              </w:rPr>
            </w:pPr>
            <w:r w:rsidRPr="00EC4C83">
              <w:rPr>
                <w:rFonts w:asciiTheme="minorHAnsi" w:hAnsiTheme="minorHAnsi"/>
              </w:rPr>
              <w:t>The following is provided to promote consistent understanding of the</w:t>
            </w:r>
            <w:r w:rsidRPr="00EC4C83">
              <w:rPr>
                <w:rFonts w:asciiTheme="minorHAnsi" w:hAnsiTheme="minorHAnsi"/>
                <w:b/>
              </w:rPr>
              <w:t xml:space="preserve"> referenced criteria</w:t>
            </w:r>
            <w:r w:rsidR="00112C34" w:rsidRPr="00EC4C83">
              <w:rPr>
                <w:rFonts w:asciiTheme="minorHAnsi" w:hAnsiTheme="minorHAnsi"/>
                <w:b/>
              </w:rPr>
              <w:t xml:space="preserve"> in </w:t>
            </w:r>
            <w:r w:rsidR="00E77052" w:rsidRPr="00EC4C83">
              <w:rPr>
                <w:rFonts w:asciiTheme="minorHAnsi" w:hAnsiTheme="minorHAnsi"/>
                <w:b/>
              </w:rPr>
              <w:t>Standard 4</w:t>
            </w:r>
            <w:r w:rsidRPr="00EC4C83">
              <w:rPr>
                <w:rFonts w:asciiTheme="minorHAnsi" w:hAnsiTheme="minorHAnsi"/>
              </w:rPr>
              <w:t>. Examples offered are for the purposes of illustration only and should not be construed as an inclusive list of items that shall be evidenced.</w:t>
            </w:r>
          </w:p>
          <w:p w14:paraId="2AB6CA94" w14:textId="77777777" w:rsidR="002C49AF" w:rsidRPr="00EC4C83" w:rsidRDefault="002C49AF" w:rsidP="002C49AF">
            <w:pPr>
              <w:spacing w:after="0" w:line="240" w:lineRule="auto"/>
              <w:rPr>
                <w:rFonts w:asciiTheme="minorHAnsi" w:hAnsiTheme="minorHAnsi"/>
                <w:b/>
              </w:rPr>
            </w:pPr>
          </w:p>
          <w:p w14:paraId="2AB6CA95" w14:textId="77777777" w:rsidR="002C49AF" w:rsidRPr="00EC4C83" w:rsidRDefault="00E77052"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 xml:space="preserve">.1 </w:t>
            </w:r>
            <w:r w:rsidR="002C49AF" w:rsidRPr="00EC4C83">
              <w:rPr>
                <w:rFonts w:asciiTheme="minorHAnsi" w:hAnsiTheme="minorHAnsi"/>
                <w:b/>
              </w:rPr>
              <w:t>Faculty Qualifications</w:t>
            </w:r>
          </w:p>
          <w:p w14:paraId="2AB6CA96" w14:textId="77777777" w:rsidR="00E77052" w:rsidRPr="00EC4C83" w:rsidRDefault="00E77052" w:rsidP="00E77052">
            <w:pPr>
              <w:spacing w:after="0" w:line="240" w:lineRule="auto"/>
              <w:ind w:left="720"/>
              <w:rPr>
                <w:rFonts w:asciiTheme="minorHAnsi" w:hAnsiTheme="minorHAnsi"/>
                <w:b/>
              </w:rPr>
            </w:pPr>
          </w:p>
          <w:p w14:paraId="2AB6CA97" w14:textId="77777777" w:rsidR="002C49AF" w:rsidRPr="00EC4C83" w:rsidRDefault="002C49AF" w:rsidP="00DA221D">
            <w:pPr>
              <w:numPr>
                <w:ilvl w:val="0"/>
                <w:numId w:val="19"/>
              </w:numPr>
              <w:spacing w:after="0" w:line="240" w:lineRule="auto"/>
              <w:rPr>
                <w:rFonts w:asciiTheme="minorHAnsi" w:hAnsiTheme="minorHAnsi"/>
              </w:rPr>
            </w:pPr>
            <w:r w:rsidRPr="00EC4C83">
              <w:rPr>
                <w:rFonts w:asciiTheme="minorHAnsi" w:hAnsiTheme="minorHAnsi"/>
              </w:rPr>
              <w:t xml:space="preserve">Resumes and curriculum vitae of faculty members indicating their academic background including undergraduate and graduate degrees, professional </w:t>
            </w:r>
            <w:r w:rsidRPr="00EC4C83">
              <w:rPr>
                <w:rFonts w:asciiTheme="minorHAnsi" w:hAnsiTheme="minorHAnsi"/>
              </w:rPr>
              <w:lastRenderedPageBreak/>
              <w:t>training, certifications, work experience, faculty development and continuing education efforts pertinent to the courses they are teaching, and scholarly activities they are involved with.</w:t>
            </w:r>
          </w:p>
          <w:p w14:paraId="2AB6CA98" w14:textId="77777777" w:rsidR="00E77052" w:rsidRPr="00EC4C83" w:rsidRDefault="00E77052" w:rsidP="002C49AF">
            <w:pPr>
              <w:spacing w:after="0" w:line="240" w:lineRule="auto"/>
              <w:rPr>
                <w:rFonts w:asciiTheme="minorHAnsi" w:hAnsiTheme="minorHAnsi"/>
              </w:rPr>
            </w:pPr>
          </w:p>
          <w:p w14:paraId="2AB6CA99" w14:textId="77777777" w:rsidR="002C49AF" w:rsidRPr="00EC4C83" w:rsidRDefault="00C674C9"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.2</w:t>
            </w:r>
            <w:r w:rsidR="00340327" w:rsidRPr="00EC4C83">
              <w:rPr>
                <w:rFonts w:asciiTheme="minorHAnsi" w:hAnsiTheme="minorHAnsi"/>
                <w:b/>
              </w:rPr>
              <w:t xml:space="preserve"> </w:t>
            </w:r>
            <w:r w:rsidR="002C49AF" w:rsidRPr="00EC4C83">
              <w:rPr>
                <w:rFonts w:asciiTheme="minorHAnsi" w:hAnsiTheme="minorHAnsi"/>
                <w:b/>
              </w:rPr>
              <w:t>Faculty size</w:t>
            </w:r>
          </w:p>
          <w:p w14:paraId="2AB6CA9A" w14:textId="77777777" w:rsidR="002C49AF" w:rsidRPr="00EC4C83" w:rsidRDefault="002C49AF" w:rsidP="002C49AF">
            <w:pPr>
              <w:spacing w:after="0" w:line="240" w:lineRule="auto"/>
              <w:rPr>
                <w:rFonts w:asciiTheme="minorHAnsi" w:hAnsiTheme="minorHAnsi"/>
                <w:b/>
              </w:rPr>
            </w:pPr>
          </w:p>
          <w:p w14:paraId="2AB6CA9B" w14:textId="77777777" w:rsidR="002C49AF" w:rsidRPr="00EC4C83" w:rsidRDefault="002C49AF" w:rsidP="00DA221D">
            <w:pPr>
              <w:numPr>
                <w:ilvl w:val="0"/>
                <w:numId w:val="19"/>
              </w:numPr>
              <w:spacing w:after="0" w:line="240" w:lineRule="auto"/>
              <w:rPr>
                <w:rFonts w:asciiTheme="minorHAnsi" w:hAnsiTheme="minorHAnsi"/>
              </w:rPr>
            </w:pPr>
            <w:r w:rsidRPr="00EC4C83">
              <w:rPr>
                <w:rFonts w:asciiTheme="minorHAnsi" w:hAnsiTheme="minorHAnsi"/>
              </w:rPr>
              <w:t>Current faculty list</w:t>
            </w:r>
          </w:p>
          <w:p w14:paraId="2AB6CA9C" w14:textId="77777777" w:rsidR="002C49AF" w:rsidRPr="00EC4C83" w:rsidRDefault="002C49AF" w:rsidP="00DA221D">
            <w:pPr>
              <w:numPr>
                <w:ilvl w:val="0"/>
                <w:numId w:val="19"/>
              </w:numPr>
              <w:spacing w:after="0" w:line="240" w:lineRule="auto"/>
              <w:rPr>
                <w:rFonts w:asciiTheme="minorHAnsi" w:hAnsiTheme="minorHAnsi"/>
              </w:rPr>
            </w:pPr>
            <w:r w:rsidRPr="00EC4C83">
              <w:rPr>
                <w:rFonts w:asciiTheme="minorHAnsi" w:hAnsiTheme="minorHAnsi"/>
              </w:rPr>
              <w:t>List of courses taught in the last two years and class size</w:t>
            </w:r>
          </w:p>
          <w:p w14:paraId="2AB6CA9D" w14:textId="77777777" w:rsidR="002C49AF" w:rsidRPr="00EC4C83" w:rsidRDefault="002C49AF" w:rsidP="00DA221D">
            <w:pPr>
              <w:numPr>
                <w:ilvl w:val="0"/>
                <w:numId w:val="19"/>
              </w:numPr>
              <w:spacing w:after="0" w:line="240" w:lineRule="auto"/>
              <w:rPr>
                <w:rFonts w:asciiTheme="minorHAnsi" w:hAnsiTheme="minorHAnsi"/>
              </w:rPr>
            </w:pPr>
            <w:r w:rsidRPr="00EC4C83">
              <w:rPr>
                <w:rFonts w:asciiTheme="minorHAnsi" w:hAnsiTheme="minorHAnsi"/>
              </w:rPr>
              <w:t>Student faculty ratio</w:t>
            </w:r>
          </w:p>
          <w:p w14:paraId="2AB6CA9E" w14:textId="77777777" w:rsidR="002C49AF" w:rsidRPr="00EC4C83" w:rsidRDefault="002C49AF" w:rsidP="002C49AF">
            <w:pPr>
              <w:spacing w:after="0" w:line="240" w:lineRule="auto"/>
              <w:rPr>
                <w:rFonts w:asciiTheme="minorHAnsi" w:hAnsiTheme="minorHAnsi"/>
                <w:b/>
              </w:rPr>
            </w:pPr>
          </w:p>
          <w:p w14:paraId="2AB6CA9F" w14:textId="77777777" w:rsidR="002C49AF" w:rsidRPr="00EC4C83" w:rsidRDefault="00C674C9"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.3</w:t>
            </w:r>
            <w:r w:rsidR="00340327" w:rsidRPr="00EC4C83">
              <w:rPr>
                <w:rFonts w:asciiTheme="minorHAnsi" w:hAnsiTheme="minorHAnsi"/>
                <w:b/>
              </w:rPr>
              <w:t xml:space="preserve"> </w:t>
            </w:r>
            <w:r w:rsidRPr="00EC4C83">
              <w:rPr>
                <w:rFonts w:asciiTheme="minorHAnsi" w:hAnsiTheme="minorHAnsi"/>
                <w:b/>
              </w:rPr>
              <w:t xml:space="preserve"> </w:t>
            </w:r>
            <w:r w:rsidR="002C49AF" w:rsidRPr="00EC4C83">
              <w:rPr>
                <w:rFonts w:asciiTheme="minorHAnsi" w:hAnsiTheme="minorHAnsi"/>
                <w:b/>
              </w:rPr>
              <w:t>Faculty workload</w:t>
            </w:r>
          </w:p>
          <w:p w14:paraId="2AB6CAA0" w14:textId="77777777" w:rsidR="002C49AF" w:rsidRPr="00EC4C83" w:rsidRDefault="002C49AF" w:rsidP="002C49AF">
            <w:pPr>
              <w:spacing w:after="0" w:line="240" w:lineRule="auto"/>
              <w:rPr>
                <w:rFonts w:asciiTheme="minorHAnsi" w:hAnsiTheme="minorHAnsi"/>
                <w:b/>
              </w:rPr>
            </w:pPr>
          </w:p>
          <w:p w14:paraId="2AB6CAA1" w14:textId="77777777" w:rsidR="002C49AF" w:rsidRPr="00EC4C83" w:rsidRDefault="002C49AF" w:rsidP="00DA221D">
            <w:pPr>
              <w:numPr>
                <w:ilvl w:val="0"/>
                <w:numId w:val="20"/>
              </w:numPr>
              <w:spacing w:after="0" w:line="240" w:lineRule="auto"/>
              <w:rPr>
                <w:rFonts w:asciiTheme="minorHAnsi" w:hAnsiTheme="minorHAnsi"/>
              </w:rPr>
            </w:pPr>
            <w:r w:rsidRPr="00EC4C83">
              <w:rPr>
                <w:rFonts w:asciiTheme="minorHAnsi" w:hAnsiTheme="minorHAnsi"/>
              </w:rPr>
              <w:t xml:space="preserve">Most recent faculty assignments </w:t>
            </w:r>
          </w:p>
          <w:p w14:paraId="2AB6CAA2" w14:textId="77777777" w:rsidR="006D1D53" w:rsidRPr="00EC4C83" w:rsidRDefault="002C49AF" w:rsidP="00DA221D">
            <w:pPr>
              <w:numPr>
                <w:ilvl w:val="0"/>
                <w:numId w:val="20"/>
              </w:numPr>
              <w:spacing w:after="0" w:line="240" w:lineRule="auto"/>
              <w:rPr>
                <w:rFonts w:asciiTheme="minorHAnsi" w:hAnsiTheme="minorHAnsi"/>
              </w:rPr>
            </w:pPr>
            <w:r w:rsidRPr="00EC4C83">
              <w:rPr>
                <w:rFonts w:asciiTheme="minorHAnsi" w:hAnsiTheme="minorHAnsi"/>
              </w:rPr>
              <w:t xml:space="preserve">Copies of teaching schedules including number and level of courses, office hours, and other student contacts including responsibility for student organizations and clubs. </w:t>
            </w:r>
          </w:p>
          <w:p w14:paraId="2AB6CAA3" w14:textId="77777777" w:rsidR="002C49AF" w:rsidRPr="00EC4C83" w:rsidRDefault="002C49AF" w:rsidP="00DA221D">
            <w:pPr>
              <w:numPr>
                <w:ilvl w:val="0"/>
                <w:numId w:val="20"/>
              </w:numPr>
              <w:spacing w:after="0" w:line="240" w:lineRule="auto"/>
              <w:rPr>
                <w:rFonts w:asciiTheme="minorHAnsi" w:hAnsiTheme="minorHAnsi"/>
              </w:rPr>
            </w:pPr>
            <w:r w:rsidRPr="00EC4C83">
              <w:rPr>
                <w:rFonts w:asciiTheme="minorHAnsi" w:hAnsiTheme="minorHAnsi"/>
              </w:rPr>
              <w:t>Other evidence such as university catalogs, bulletins, websites, etc. that allow a comparison between the construction faculty workload and faculty of other units of the similar size and function within the institution.</w:t>
            </w:r>
          </w:p>
          <w:p w14:paraId="2AB6CAA4" w14:textId="77777777" w:rsidR="002C49AF" w:rsidRPr="00EC4C83" w:rsidRDefault="002C49AF" w:rsidP="002C49AF">
            <w:pPr>
              <w:spacing w:after="0" w:line="240" w:lineRule="auto"/>
              <w:rPr>
                <w:rFonts w:asciiTheme="minorHAnsi" w:hAnsiTheme="minorHAnsi"/>
              </w:rPr>
            </w:pPr>
          </w:p>
          <w:p w14:paraId="2AB6CAA5" w14:textId="77777777" w:rsidR="002C49AF" w:rsidRPr="00EC4C83" w:rsidRDefault="00C674C9"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.4</w:t>
            </w:r>
            <w:r w:rsidR="00340327" w:rsidRPr="00EC4C83">
              <w:rPr>
                <w:rFonts w:asciiTheme="minorHAnsi" w:hAnsiTheme="minorHAnsi"/>
                <w:b/>
              </w:rPr>
              <w:t xml:space="preserve"> </w:t>
            </w:r>
            <w:r w:rsidRPr="00EC4C83">
              <w:rPr>
                <w:rFonts w:asciiTheme="minorHAnsi" w:hAnsiTheme="minorHAnsi"/>
                <w:b/>
              </w:rPr>
              <w:t xml:space="preserve"> </w:t>
            </w:r>
            <w:r w:rsidR="002C49AF" w:rsidRPr="00EC4C83">
              <w:rPr>
                <w:rFonts w:asciiTheme="minorHAnsi" w:hAnsiTheme="minorHAnsi"/>
                <w:b/>
              </w:rPr>
              <w:t>Administrative and technical staff support</w:t>
            </w:r>
          </w:p>
          <w:p w14:paraId="2AB6CAA6" w14:textId="77777777" w:rsidR="002C49AF" w:rsidRPr="00EC4C83" w:rsidRDefault="002C49AF" w:rsidP="002C49AF">
            <w:pPr>
              <w:spacing w:after="0" w:line="240" w:lineRule="auto"/>
              <w:rPr>
                <w:rFonts w:asciiTheme="minorHAnsi" w:hAnsiTheme="minorHAnsi"/>
                <w:b/>
              </w:rPr>
            </w:pPr>
          </w:p>
          <w:p w14:paraId="2AB6CAA7" w14:textId="77777777" w:rsidR="002C49AF" w:rsidRPr="00EC4C83" w:rsidRDefault="002C49AF" w:rsidP="00DA221D">
            <w:pPr>
              <w:numPr>
                <w:ilvl w:val="0"/>
                <w:numId w:val="21"/>
              </w:numPr>
              <w:spacing w:after="0" w:line="240" w:lineRule="auto"/>
              <w:rPr>
                <w:rFonts w:asciiTheme="minorHAnsi" w:hAnsiTheme="minorHAnsi"/>
              </w:rPr>
            </w:pPr>
            <w:r w:rsidRPr="00EC4C83">
              <w:rPr>
                <w:rFonts w:asciiTheme="minorHAnsi" w:hAnsiTheme="minorHAnsi"/>
              </w:rPr>
              <w:t>Organization charts showing staff distribution and responsibilities within the construction unit</w:t>
            </w:r>
          </w:p>
          <w:p w14:paraId="2AB6CAA8" w14:textId="77777777" w:rsidR="002C49AF" w:rsidRPr="00EC4C83" w:rsidRDefault="002C49AF" w:rsidP="00DA221D">
            <w:pPr>
              <w:numPr>
                <w:ilvl w:val="0"/>
                <w:numId w:val="21"/>
              </w:numPr>
              <w:spacing w:after="0" w:line="240" w:lineRule="auto"/>
              <w:rPr>
                <w:rFonts w:asciiTheme="minorHAnsi" w:hAnsiTheme="minorHAnsi"/>
              </w:rPr>
            </w:pPr>
            <w:r w:rsidRPr="00EC4C83">
              <w:rPr>
                <w:rFonts w:asciiTheme="minorHAnsi" w:hAnsiTheme="minorHAnsi"/>
              </w:rPr>
              <w:t>Workload for staff showing dedication to the construction program</w:t>
            </w:r>
          </w:p>
          <w:p w14:paraId="2AB6CAA9" w14:textId="77777777" w:rsidR="002C49AF" w:rsidRPr="00EC4C83" w:rsidRDefault="002C49AF" w:rsidP="00DA221D">
            <w:pPr>
              <w:numPr>
                <w:ilvl w:val="0"/>
                <w:numId w:val="21"/>
              </w:numPr>
              <w:spacing w:after="0" w:line="240" w:lineRule="auto"/>
              <w:rPr>
                <w:rFonts w:asciiTheme="minorHAnsi" w:hAnsiTheme="minorHAnsi"/>
              </w:rPr>
            </w:pPr>
            <w:r w:rsidRPr="00EC4C83">
              <w:rPr>
                <w:rFonts w:asciiTheme="minorHAnsi" w:hAnsiTheme="minorHAnsi"/>
              </w:rPr>
              <w:t>Advising loads and personnel involved</w:t>
            </w:r>
          </w:p>
          <w:p w14:paraId="2AB6CAAA" w14:textId="77777777" w:rsidR="002C49AF" w:rsidRPr="00EC4C83" w:rsidRDefault="002C49AF" w:rsidP="002C49AF">
            <w:pPr>
              <w:spacing w:after="0" w:line="240" w:lineRule="auto"/>
              <w:rPr>
                <w:rFonts w:asciiTheme="minorHAnsi" w:hAnsiTheme="minorHAnsi"/>
              </w:rPr>
            </w:pPr>
          </w:p>
          <w:p w14:paraId="2AB6CAAB" w14:textId="77777777" w:rsidR="002C49AF" w:rsidRPr="00EC4C83" w:rsidRDefault="00340327"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.5</w:t>
            </w:r>
            <w:r w:rsidR="006D1D53" w:rsidRPr="00EC4C83">
              <w:rPr>
                <w:rFonts w:asciiTheme="minorHAnsi" w:hAnsiTheme="minorHAnsi"/>
                <w:b/>
              </w:rPr>
              <w:t xml:space="preserve"> </w:t>
            </w:r>
            <w:r w:rsidRPr="00EC4C83">
              <w:rPr>
                <w:rFonts w:asciiTheme="minorHAnsi" w:hAnsiTheme="minorHAnsi"/>
                <w:b/>
              </w:rPr>
              <w:t xml:space="preserve"> </w:t>
            </w:r>
            <w:r w:rsidR="002C49AF" w:rsidRPr="00EC4C83">
              <w:rPr>
                <w:rFonts w:asciiTheme="minorHAnsi" w:hAnsiTheme="minorHAnsi"/>
                <w:b/>
              </w:rPr>
              <w:t>Employment policies</w:t>
            </w:r>
          </w:p>
          <w:p w14:paraId="2AB6CAAC" w14:textId="77777777" w:rsidR="002C49AF" w:rsidRPr="00EC4C83" w:rsidRDefault="002C49AF" w:rsidP="002C49AF">
            <w:pPr>
              <w:spacing w:after="0" w:line="240" w:lineRule="auto"/>
              <w:rPr>
                <w:rFonts w:asciiTheme="minorHAnsi" w:hAnsiTheme="minorHAnsi"/>
                <w:b/>
              </w:rPr>
            </w:pPr>
          </w:p>
          <w:p w14:paraId="2AB6CAAD" w14:textId="77777777" w:rsidR="002C49AF" w:rsidRPr="00EC4C83" w:rsidRDefault="002C49AF" w:rsidP="00DA221D">
            <w:pPr>
              <w:numPr>
                <w:ilvl w:val="0"/>
                <w:numId w:val="22"/>
              </w:numPr>
              <w:spacing w:after="0" w:line="240" w:lineRule="auto"/>
              <w:rPr>
                <w:rFonts w:asciiTheme="minorHAnsi" w:hAnsiTheme="minorHAnsi"/>
              </w:rPr>
            </w:pPr>
            <w:r w:rsidRPr="00EC4C83">
              <w:rPr>
                <w:rFonts w:asciiTheme="minorHAnsi" w:hAnsiTheme="minorHAnsi"/>
              </w:rPr>
              <w:t>Faculty handbook</w:t>
            </w:r>
          </w:p>
          <w:p w14:paraId="2AB6CAAE" w14:textId="77777777" w:rsidR="002C49AF" w:rsidRPr="00EC4C83" w:rsidRDefault="002C49AF" w:rsidP="00DA221D">
            <w:pPr>
              <w:numPr>
                <w:ilvl w:val="0"/>
                <w:numId w:val="22"/>
              </w:numPr>
              <w:spacing w:after="0" w:line="240" w:lineRule="auto"/>
              <w:rPr>
                <w:rFonts w:asciiTheme="minorHAnsi" w:hAnsiTheme="minorHAnsi"/>
              </w:rPr>
            </w:pPr>
            <w:r w:rsidRPr="00EC4C83">
              <w:rPr>
                <w:rFonts w:asciiTheme="minorHAnsi" w:hAnsiTheme="minorHAnsi"/>
              </w:rPr>
              <w:t>Tenure and promotion criteria</w:t>
            </w:r>
          </w:p>
          <w:p w14:paraId="2AB6CAAF" w14:textId="77777777" w:rsidR="002C49AF" w:rsidRPr="00EC4C83" w:rsidRDefault="002C49AF" w:rsidP="00DA221D">
            <w:pPr>
              <w:numPr>
                <w:ilvl w:val="0"/>
                <w:numId w:val="22"/>
              </w:numPr>
              <w:spacing w:after="0" w:line="240" w:lineRule="auto"/>
              <w:rPr>
                <w:rFonts w:asciiTheme="minorHAnsi" w:hAnsiTheme="minorHAnsi"/>
              </w:rPr>
            </w:pPr>
            <w:r w:rsidRPr="00EC4C83">
              <w:rPr>
                <w:rFonts w:asciiTheme="minorHAnsi" w:hAnsiTheme="minorHAnsi"/>
              </w:rPr>
              <w:t>Average 9-month salary for different faculty ranks</w:t>
            </w:r>
          </w:p>
          <w:p w14:paraId="2AB6CAB0" w14:textId="77777777" w:rsidR="002C49AF" w:rsidRPr="00EC4C83" w:rsidRDefault="002C49AF" w:rsidP="002C49AF">
            <w:pPr>
              <w:spacing w:after="0" w:line="240" w:lineRule="auto"/>
              <w:rPr>
                <w:rFonts w:asciiTheme="minorHAnsi" w:hAnsiTheme="minorHAnsi"/>
              </w:rPr>
            </w:pPr>
          </w:p>
          <w:p w14:paraId="2AB6CAB1" w14:textId="77777777" w:rsidR="002C49AF" w:rsidRPr="00EC4C83" w:rsidRDefault="00C674C9"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.6</w:t>
            </w:r>
            <w:r w:rsidR="00340327" w:rsidRPr="00EC4C83">
              <w:rPr>
                <w:rFonts w:asciiTheme="minorHAnsi" w:hAnsiTheme="minorHAnsi"/>
                <w:b/>
              </w:rPr>
              <w:t xml:space="preserve"> </w:t>
            </w:r>
            <w:r w:rsidRPr="00EC4C83">
              <w:rPr>
                <w:rFonts w:asciiTheme="minorHAnsi" w:hAnsiTheme="minorHAnsi"/>
                <w:b/>
              </w:rPr>
              <w:t xml:space="preserve"> </w:t>
            </w:r>
            <w:r w:rsidR="002C49AF" w:rsidRPr="00EC4C83">
              <w:rPr>
                <w:rFonts w:asciiTheme="minorHAnsi" w:hAnsiTheme="minorHAnsi"/>
                <w:b/>
              </w:rPr>
              <w:t>Professional development</w:t>
            </w:r>
          </w:p>
          <w:p w14:paraId="2AB6CAB2" w14:textId="77777777" w:rsidR="002C49AF" w:rsidRPr="00EC4C83" w:rsidRDefault="002C49AF" w:rsidP="002C49AF">
            <w:pPr>
              <w:spacing w:after="0" w:line="240" w:lineRule="auto"/>
              <w:rPr>
                <w:rFonts w:asciiTheme="minorHAnsi" w:hAnsiTheme="minorHAnsi"/>
                <w:b/>
              </w:rPr>
            </w:pPr>
          </w:p>
          <w:p w14:paraId="2AB6CAB3" w14:textId="77777777" w:rsidR="002C49AF" w:rsidRPr="00EC4C83" w:rsidRDefault="002C49AF" w:rsidP="00DA221D">
            <w:pPr>
              <w:numPr>
                <w:ilvl w:val="0"/>
                <w:numId w:val="23"/>
              </w:numPr>
              <w:spacing w:after="0" w:line="240" w:lineRule="auto"/>
              <w:rPr>
                <w:rFonts w:asciiTheme="minorHAnsi" w:hAnsiTheme="minorHAnsi"/>
              </w:rPr>
            </w:pPr>
            <w:r w:rsidRPr="00EC4C83">
              <w:rPr>
                <w:rFonts w:asciiTheme="minorHAnsi" w:hAnsiTheme="minorHAnsi"/>
              </w:rPr>
              <w:t>Continuing education</w:t>
            </w:r>
          </w:p>
          <w:p w14:paraId="2AB6CAB4" w14:textId="77777777" w:rsidR="002C49AF" w:rsidRPr="00EC4C83" w:rsidRDefault="002C49AF" w:rsidP="00DA221D">
            <w:pPr>
              <w:numPr>
                <w:ilvl w:val="0"/>
                <w:numId w:val="23"/>
              </w:numPr>
              <w:spacing w:after="0" w:line="240" w:lineRule="auto"/>
              <w:rPr>
                <w:rFonts w:asciiTheme="minorHAnsi" w:hAnsiTheme="minorHAnsi"/>
              </w:rPr>
            </w:pPr>
            <w:r w:rsidRPr="00EC4C83">
              <w:rPr>
                <w:rFonts w:asciiTheme="minorHAnsi" w:hAnsiTheme="minorHAnsi"/>
              </w:rPr>
              <w:t>Budgets for travel and faculty development</w:t>
            </w:r>
          </w:p>
          <w:p w14:paraId="2AB6CAB5" w14:textId="77777777" w:rsidR="002C49AF" w:rsidRPr="00EC4C83" w:rsidRDefault="002C49AF" w:rsidP="00DA221D">
            <w:pPr>
              <w:numPr>
                <w:ilvl w:val="0"/>
                <w:numId w:val="23"/>
              </w:numPr>
              <w:spacing w:after="0" w:line="240" w:lineRule="auto"/>
              <w:rPr>
                <w:rFonts w:asciiTheme="minorHAnsi" w:hAnsiTheme="minorHAnsi"/>
              </w:rPr>
            </w:pPr>
            <w:r w:rsidRPr="00EC4C83">
              <w:rPr>
                <w:rFonts w:asciiTheme="minorHAnsi" w:hAnsiTheme="minorHAnsi"/>
              </w:rPr>
              <w:t>Consulting efforts</w:t>
            </w:r>
          </w:p>
          <w:p w14:paraId="2AB6CAB6" w14:textId="77777777" w:rsidR="002C49AF" w:rsidRPr="00EC4C83" w:rsidRDefault="002C49AF" w:rsidP="00DA221D">
            <w:pPr>
              <w:numPr>
                <w:ilvl w:val="0"/>
                <w:numId w:val="23"/>
              </w:numPr>
              <w:spacing w:after="0" w:line="240" w:lineRule="auto"/>
              <w:rPr>
                <w:rFonts w:asciiTheme="minorHAnsi" w:hAnsiTheme="minorHAnsi"/>
              </w:rPr>
            </w:pPr>
            <w:r w:rsidRPr="00EC4C83">
              <w:rPr>
                <w:rFonts w:asciiTheme="minorHAnsi" w:hAnsiTheme="minorHAnsi"/>
              </w:rPr>
              <w:t>Certificates of training or professional development</w:t>
            </w:r>
            <w:r w:rsidRPr="00EC4C83">
              <w:rPr>
                <w:rFonts w:asciiTheme="minorHAnsi" w:hAnsiTheme="minorHAnsi"/>
              </w:rPr>
              <w:tab/>
            </w:r>
          </w:p>
          <w:p w14:paraId="2AB6CAB7" w14:textId="77777777" w:rsidR="00340327" w:rsidRPr="00EC4C83" w:rsidRDefault="002C49AF" w:rsidP="00DA221D">
            <w:pPr>
              <w:numPr>
                <w:ilvl w:val="0"/>
                <w:numId w:val="23"/>
              </w:numPr>
              <w:spacing w:after="0" w:line="240" w:lineRule="auto"/>
              <w:rPr>
                <w:rFonts w:asciiTheme="minorHAnsi" w:hAnsiTheme="minorHAnsi"/>
              </w:rPr>
            </w:pPr>
            <w:r w:rsidRPr="00EC4C83">
              <w:rPr>
                <w:rFonts w:asciiTheme="minorHAnsi" w:hAnsiTheme="minorHAnsi"/>
              </w:rPr>
              <w:t>Faculty participation in professional organizations</w:t>
            </w:r>
          </w:p>
          <w:p w14:paraId="2AB6CAB8" w14:textId="77777777" w:rsidR="00340327" w:rsidRPr="00EC4C83" w:rsidRDefault="00340327" w:rsidP="002C49AF">
            <w:pPr>
              <w:spacing w:after="0" w:line="240" w:lineRule="auto"/>
              <w:rPr>
                <w:rFonts w:asciiTheme="minorHAnsi" w:hAnsiTheme="minorHAnsi"/>
              </w:rPr>
            </w:pPr>
          </w:p>
          <w:p w14:paraId="2AB6CAB9" w14:textId="77777777" w:rsidR="002C49AF" w:rsidRPr="00EC4C83" w:rsidRDefault="00C674C9" w:rsidP="00340327">
            <w:pPr>
              <w:spacing w:after="0" w:line="240" w:lineRule="auto"/>
              <w:rPr>
                <w:rFonts w:asciiTheme="minorHAnsi" w:hAnsiTheme="minorHAnsi"/>
                <w:b/>
              </w:rPr>
            </w:pPr>
            <w:r w:rsidRPr="00EC4C83">
              <w:rPr>
                <w:rFonts w:asciiTheme="minorHAnsi" w:hAnsiTheme="minorHAnsi"/>
                <w:b/>
              </w:rPr>
              <w:t>4.</w:t>
            </w:r>
            <w:r w:rsidR="006D1D53" w:rsidRPr="00EC4C83">
              <w:rPr>
                <w:rFonts w:asciiTheme="minorHAnsi" w:hAnsiTheme="minorHAnsi"/>
                <w:b/>
              </w:rPr>
              <w:t>1</w:t>
            </w:r>
            <w:r w:rsidRPr="00EC4C83">
              <w:rPr>
                <w:rFonts w:asciiTheme="minorHAnsi" w:hAnsiTheme="minorHAnsi"/>
                <w:b/>
              </w:rPr>
              <w:t>.7</w:t>
            </w:r>
            <w:r w:rsidR="00340327" w:rsidRPr="00EC4C83">
              <w:rPr>
                <w:rFonts w:asciiTheme="minorHAnsi" w:hAnsiTheme="minorHAnsi"/>
                <w:b/>
              </w:rPr>
              <w:t xml:space="preserve"> </w:t>
            </w:r>
            <w:r w:rsidRPr="00EC4C83">
              <w:rPr>
                <w:rFonts w:asciiTheme="minorHAnsi" w:hAnsiTheme="minorHAnsi"/>
                <w:b/>
              </w:rPr>
              <w:t xml:space="preserve"> </w:t>
            </w:r>
            <w:r w:rsidR="002C49AF" w:rsidRPr="00EC4C83">
              <w:rPr>
                <w:rFonts w:asciiTheme="minorHAnsi" w:hAnsiTheme="minorHAnsi"/>
                <w:b/>
              </w:rPr>
              <w:t>Faculty Evaluation</w:t>
            </w:r>
          </w:p>
          <w:p w14:paraId="2AB6CABA" w14:textId="77777777" w:rsidR="002C49AF" w:rsidRPr="00EC4C83" w:rsidRDefault="002C49AF" w:rsidP="002C49AF">
            <w:pPr>
              <w:spacing w:after="0" w:line="240" w:lineRule="auto"/>
              <w:rPr>
                <w:rFonts w:asciiTheme="minorHAnsi" w:hAnsiTheme="minorHAnsi"/>
                <w:b/>
              </w:rPr>
            </w:pPr>
          </w:p>
          <w:p w14:paraId="2AB6CABB" w14:textId="77777777" w:rsidR="002C49AF" w:rsidRPr="00EC4C83" w:rsidRDefault="002C49AF" w:rsidP="00DA221D">
            <w:pPr>
              <w:numPr>
                <w:ilvl w:val="0"/>
                <w:numId w:val="24"/>
              </w:numPr>
              <w:spacing w:after="0" w:line="240" w:lineRule="auto"/>
              <w:rPr>
                <w:rFonts w:asciiTheme="minorHAnsi" w:hAnsiTheme="minorHAnsi"/>
              </w:rPr>
            </w:pPr>
            <w:r w:rsidRPr="00EC4C83">
              <w:rPr>
                <w:rFonts w:asciiTheme="minorHAnsi" w:hAnsiTheme="minorHAnsi"/>
              </w:rPr>
              <w:lastRenderedPageBreak/>
              <w:t>Student evaluation forms and surveys</w:t>
            </w:r>
          </w:p>
          <w:p w14:paraId="2AB6CABC" w14:textId="77777777" w:rsidR="002C49AF" w:rsidRPr="00EC4C83" w:rsidRDefault="002C49AF" w:rsidP="00DA221D">
            <w:pPr>
              <w:numPr>
                <w:ilvl w:val="0"/>
                <w:numId w:val="24"/>
              </w:numPr>
              <w:spacing w:after="0" w:line="240" w:lineRule="auto"/>
              <w:rPr>
                <w:rFonts w:asciiTheme="minorHAnsi" w:hAnsiTheme="minorHAnsi"/>
              </w:rPr>
            </w:pPr>
            <w:r w:rsidRPr="00EC4C83">
              <w:rPr>
                <w:rFonts w:asciiTheme="minorHAnsi" w:hAnsiTheme="minorHAnsi"/>
              </w:rPr>
              <w:t>Peer evaluation forms</w:t>
            </w:r>
          </w:p>
          <w:p w14:paraId="2AB6CABD" w14:textId="77777777" w:rsidR="002C49AF" w:rsidRPr="00EC4C83" w:rsidRDefault="002C49AF" w:rsidP="00DA221D">
            <w:pPr>
              <w:numPr>
                <w:ilvl w:val="0"/>
                <w:numId w:val="24"/>
              </w:numPr>
              <w:spacing w:after="0" w:line="240" w:lineRule="auto"/>
              <w:rPr>
                <w:rFonts w:asciiTheme="minorHAnsi" w:hAnsiTheme="minorHAnsi"/>
              </w:rPr>
            </w:pPr>
            <w:r w:rsidRPr="00EC4C83">
              <w:rPr>
                <w:rFonts w:asciiTheme="minorHAnsi" w:hAnsiTheme="minorHAnsi"/>
              </w:rPr>
              <w:t>Annual performance evaluation forms</w:t>
            </w:r>
          </w:p>
          <w:p w14:paraId="2AB6CABE" w14:textId="77777777" w:rsidR="00B623A4" w:rsidRPr="00EC4C83" w:rsidRDefault="00B623A4" w:rsidP="00617C73">
            <w:pPr>
              <w:spacing w:after="0" w:line="240" w:lineRule="auto"/>
              <w:rPr>
                <w:rFonts w:asciiTheme="minorHAnsi" w:hAnsiTheme="minorHAnsi"/>
              </w:rPr>
            </w:pPr>
          </w:p>
        </w:tc>
        <w:tc>
          <w:tcPr>
            <w:tcW w:w="6586" w:type="dxa"/>
          </w:tcPr>
          <w:p w14:paraId="2AB6CABF" w14:textId="77777777" w:rsidR="00B623A4" w:rsidRPr="00EC4C83" w:rsidRDefault="00B623A4" w:rsidP="00C73205">
            <w:pPr>
              <w:pStyle w:val="ACCELevel3Heading"/>
            </w:pPr>
          </w:p>
        </w:tc>
        <w:tc>
          <w:tcPr>
            <w:tcW w:w="5722" w:type="dxa"/>
          </w:tcPr>
          <w:p w14:paraId="2AB6CAC0" w14:textId="77777777" w:rsidR="00B623A4" w:rsidRPr="00EC4C83" w:rsidRDefault="00B623A4" w:rsidP="00617C73">
            <w:pPr>
              <w:spacing w:after="0" w:line="240" w:lineRule="auto"/>
              <w:rPr>
                <w:rFonts w:asciiTheme="minorHAnsi" w:hAnsiTheme="minorHAnsi"/>
              </w:rPr>
            </w:pPr>
          </w:p>
        </w:tc>
        <w:tc>
          <w:tcPr>
            <w:tcW w:w="5080" w:type="dxa"/>
          </w:tcPr>
          <w:p w14:paraId="2AB6CAC1" w14:textId="77777777" w:rsidR="00B623A4" w:rsidRPr="00EC4C83" w:rsidRDefault="00B623A4" w:rsidP="00617C73">
            <w:pPr>
              <w:spacing w:after="0" w:line="240" w:lineRule="auto"/>
              <w:rPr>
                <w:rFonts w:asciiTheme="minorHAnsi" w:hAnsiTheme="minorHAnsi"/>
              </w:rPr>
            </w:pPr>
          </w:p>
        </w:tc>
      </w:tr>
      <w:tr w:rsidR="00B623A4" w:rsidRPr="00EC4C83" w14:paraId="2AB6CB03" w14:textId="77777777" w:rsidTr="00483E31">
        <w:tc>
          <w:tcPr>
            <w:tcW w:w="5868" w:type="dxa"/>
          </w:tcPr>
          <w:p w14:paraId="2AB6CAC3" w14:textId="77777777" w:rsidR="00B623A4" w:rsidRPr="00EC4C83" w:rsidRDefault="00B21690" w:rsidP="00617C73">
            <w:pPr>
              <w:spacing w:after="0" w:line="240" w:lineRule="auto"/>
              <w:rPr>
                <w:rFonts w:asciiTheme="minorHAnsi" w:hAnsiTheme="minorHAnsi"/>
                <w:b/>
              </w:rPr>
            </w:pPr>
            <w:r w:rsidRPr="00EC4C83">
              <w:rPr>
                <w:rFonts w:asciiTheme="minorHAnsi" w:hAnsiTheme="minorHAnsi"/>
                <w:b/>
              </w:rPr>
              <w:lastRenderedPageBreak/>
              <w:t>St</w:t>
            </w:r>
            <w:r w:rsidR="00C674C9" w:rsidRPr="00EC4C83">
              <w:rPr>
                <w:rFonts w:asciiTheme="minorHAnsi" w:hAnsiTheme="minorHAnsi"/>
                <w:b/>
              </w:rPr>
              <w:t>udent Policies</w:t>
            </w:r>
            <w:r w:rsidRPr="00EC4C83">
              <w:rPr>
                <w:rFonts w:asciiTheme="minorHAnsi" w:hAnsiTheme="minorHAnsi"/>
                <w:b/>
              </w:rPr>
              <w:t xml:space="preserve"> Examples of Evidence</w:t>
            </w:r>
          </w:p>
          <w:p w14:paraId="2AB6CAC4" w14:textId="77777777" w:rsidR="00C674C9" w:rsidRPr="00EC4C83" w:rsidRDefault="00C674C9" w:rsidP="00617C73">
            <w:pPr>
              <w:spacing w:after="0" w:line="240" w:lineRule="auto"/>
              <w:rPr>
                <w:rFonts w:asciiTheme="minorHAnsi" w:hAnsiTheme="minorHAnsi"/>
              </w:rPr>
            </w:pPr>
          </w:p>
          <w:p w14:paraId="2AB6CAC5" w14:textId="77777777" w:rsidR="00C674C9" w:rsidRPr="00EC4C83" w:rsidRDefault="00C674C9" w:rsidP="00C674C9">
            <w:pPr>
              <w:spacing w:after="0" w:line="240" w:lineRule="auto"/>
              <w:rPr>
                <w:rFonts w:asciiTheme="minorHAnsi" w:hAnsiTheme="minorHAnsi"/>
              </w:rPr>
            </w:pPr>
            <w:r w:rsidRPr="00EC4C83">
              <w:rPr>
                <w:rFonts w:asciiTheme="minorHAnsi" w:hAnsiTheme="minorHAnsi"/>
              </w:rPr>
              <w:t xml:space="preserve">The following is provided to promote consistent understanding of the </w:t>
            </w:r>
            <w:r w:rsidRPr="00EC4C83">
              <w:rPr>
                <w:rFonts w:asciiTheme="minorHAnsi" w:hAnsiTheme="minorHAnsi"/>
                <w:b/>
              </w:rPr>
              <w:t>referenced criteria</w:t>
            </w:r>
            <w:r w:rsidR="00DC3A3F" w:rsidRPr="00EC4C83">
              <w:rPr>
                <w:rFonts w:asciiTheme="minorHAnsi" w:hAnsiTheme="minorHAnsi"/>
                <w:b/>
              </w:rPr>
              <w:t xml:space="preserve"> in Standard 5</w:t>
            </w:r>
            <w:r w:rsidRPr="00EC4C83">
              <w:rPr>
                <w:rFonts w:asciiTheme="minorHAnsi" w:hAnsiTheme="minorHAnsi"/>
              </w:rPr>
              <w:t>.</w:t>
            </w:r>
            <w:r w:rsidR="00DC3A3F" w:rsidRPr="00EC4C83">
              <w:rPr>
                <w:rFonts w:asciiTheme="minorHAnsi" w:hAnsiTheme="minorHAnsi"/>
              </w:rPr>
              <w:t xml:space="preserve"> </w:t>
            </w:r>
            <w:r w:rsidRPr="00EC4C83">
              <w:rPr>
                <w:rFonts w:asciiTheme="minorHAnsi" w:hAnsiTheme="minorHAnsi"/>
              </w:rPr>
              <w:t xml:space="preserve"> Examples offered are for the purposes of illustration only and should not be construed as an inclusive list of items that shall be evidenced.</w:t>
            </w:r>
          </w:p>
          <w:p w14:paraId="2AB6CAC6" w14:textId="77777777" w:rsidR="00C674C9" w:rsidRPr="00EC4C83" w:rsidRDefault="00C674C9" w:rsidP="00C674C9">
            <w:pPr>
              <w:spacing w:after="0" w:line="240" w:lineRule="auto"/>
              <w:rPr>
                <w:rFonts w:asciiTheme="minorHAnsi" w:hAnsiTheme="minorHAnsi"/>
                <w:b/>
              </w:rPr>
            </w:pPr>
          </w:p>
          <w:p w14:paraId="2AB6CAC7" w14:textId="77777777" w:rsidR="00C674C9" w:rsidRPr="00EC4C83" w:rsidRDefault="00C674C9"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.1</w:t>
            </w:r>
            <w:r w:rsidRPr="00EC4C83">
              <w:rPr>
                <w:rFonts w:asciiTheme="minorHAnsi" w:hAnsiTheme="minorHAnsi"/>
              </w:rPr>
              <w:t xml:space="preserve"> </w:t>
            </w:r>
            <w:r w:rsidRPr="00EC4C83">
              <w:rPr>
                <w:rFonts w:asciiTheme="minorHAnsi" w:hAnsiTheme="minorHAnsi"/>
                <w:b/>
              </w:rPr>
              <w:t>Academic Policies</w:t>
            </w:r>
          </w:p>
          <w:p w14:paraId="2AB6CAC8" w14:textId="77777777" w:rsidR="00C674C9" w:rsidRPr="00EC4C83" w:rsidRDefault="00C674C9" w:rsidP="00C674C9">
            <w:pPr>
              <w:spacing w:after="0" w:line="240" w:lineRule="auto"/>
              <w:rPr>
                <w:rFonts w:asciiTheme="minorHAnsi" w:hAnsiTheme="minorHAnsi"/>
                <w:b/>
              </w:rPr>
            </w:pPr>
          </w:p>
          <w:p w14:paraId="2AB6CAC9" w14:textId="77777777" w:rsidR="00C674C9" w:rsidRPr="00EC4C83" w:rsidRDefault="00C674C9" w:rsidP="00DA221D">
            <w:pPr>
              <w:numPr>
                <w:ilvl w:val="0"/>
                <w:numId w:val="25"/>
              </w:numPr>
              <w:spacing w:after="0" w:line="240" w:lineRule="auto"/>
              <w:rPr>
                <w:rFonts w:asciiTheme="minorHAnsi" w:hAnsiTheme="minorHAnsi"/>
              </w:rPr>
            </w:pPr>
            <w:r w:rsidRPr="00EC4C83">
              <w:rPr>
                <w:rFonts w:asciiTheme="minorHAnsi" w:hAnsiTheme="minorHAnsi"/>
              </w:rPr>
              <w:t>Brochures and websites providing academic requirements, required courses, and acceptable elective courses.</w:t>
            </w:r>
          </w:p>
          <w:p w14:paraId="2AB6CACA" w14:textId="77777777" w:rsidR="00C674C9" w:rsidRPr="00EC4C83" w:rsidRDefault="00C674C9" w:rsidP="00DA221D">
            <w:pPr>
              <w:numPr>
                <w:ilvl w:val="0"/>
                <w:numId w:val="25"/>
              </w:numPr>
              <w:spacing w:after="0" w:line="240" w:lineRule="auto"/>
              <w:rPr>
                <w:rFonts w:asciiTheme="minorHAnsi" w:hAnsiTheme="minorHAnsi"/>
              </w:rPr>
            </w:pPr>
            <w:r w:rsidRPr="00EC4C83">
              <w:rPr>
                <w:rFonts w:asciiTheme="minorHAnsi" w:hAnsiTheme="minorHAnsi"/>
              </w:rPr>
              <w:t>Pages of the educational institution catalog providing academic requirements for construction program</w:t>
            </w:r>
          </w:p>
          <w:p w14:paraId="2AB6CACB" w14:textId="77777777" w:rsidR="00C674C9" w:rsidRPr="00EC4C83" w:rsidRDefault="00C674C9" w:rsidP="00C674C9">
            <w:pPr>
              <w:spacing w:after="0" w:line="240" w:lineRule="auto"/>
              <w:rPr>
                <w:rFonts w:asciiTheme="minorHAnsi" w:hAnsiTheme="minorHAnsi"/>
                <w:b/>
              </w:rPr>
            </w:pPr>
          </w:p>
          <w:p w14:paraId="2AB6CACC" w14:textId="77777777" w:rsidR="00C674C9" w:rsidRPr="00EC4C83" w:rsidRDefault="00C674C9"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.2</w:t>
            </w:r>
            <w:r w:rsidRPr="00EC4C83">
              <w:rPr>
                <w:rFonts w:asciiTheme="minorHAnsi" w:hAnsiTheme="minorHAnsi"/>
              </w:rPr>
              <w:t xml:space="preserve"> </w:t>
            </w:r>
            <w:r w:rsidRPr="00EC4C83">
              <w:rPr>
                <w:rFonts w:asciiTheme="minorHAnsi" w:hAnsiTheme="minorHAnsi"/>
                <w:b/>
              </w:rPr>
              <w:t>Teaching Quality</w:t>
            </w:r>
          </w:p>
          <w:p w14:paraId="2AB6CACD" w14:textId="77777777" w:rsidR="00C674C9" w:rsidRPr="00EC4C83" w:rsidRDefault="00C674C9" w:rsidP="00C674C9">
            <w:pPr>
              <w:spacing w:after="0" w:line="240" w:lineRule="auto"/>
              <w:rPr>
                <w:rFonts w:asciiTheme="minorHAnsi" w:hAnsiTheme="minorHAnsi"/>
              </w:rPr>
            </w:pPr>
          </w:p>
          <w:p w14:paraId="2AB6CACE" w14:textId="77777777" w:rsidR="00C674C9" w:rsidRPr="00EC4C83" w:rsidRDefault="00C674C9" w:rsidP="00DA221D">
            <w:pPr>
              <w:numPr>
                <w:ilvl w:val="0"/>
                <w:numId w:val="26"/>
              </w:numPr>
              <w:spacing w:after="0" w:line="240" w:lineRule="auto"/>
              <w:rPr>
                <w:rFonts w:asciiTheme="minorHAnsi" w:hAnsiTheme="minorHAnsi"/>
              </w:rPr>
            </w:pPr>
            <w:r w:rsidRPr="00EC4C83">
              <w:rPr>
                <w:rFonts w:asciiTheme="minorHAnsi" w:hAnsiTheme="minorHAnsi"/>
              </w:rPr>
              <w:t xml:space="preserve">Documentation of student evaluation of faculty teaching </w:t>
            </w:r>
          </w:p>
          <w:p w14:paraId="2AB6CACF" w14:textId="77777777" w:rsidR="00C674C9" w:rsidRPr="00EC4C83" w:rsidRDefault="00C674C9" w:rsidP="00DA221D">
            <w:pPr>
              <w:numPr>
                <w:ilvl w:val="0"/>
                <w:numId w:val="26"/>
              </w:numPr>
              <w:spacing w:after="0" w:line="240" w:lineRule="auto"/>
              <w:rPr>
                <w:rFonts w:asciiTheme="minorHAnsi" w:hAnsiTheme="minorHAnsi"/>
              </w:rPr>
            </w:pPr>
            <w:r w:rsidRPr="00EC4C83">
              <w:rPr>
                <w:rFonts w:asciiTheme="minorHAnsi" w:hAnsiTheme="minorHAnsi"/>
              </w:rPr>
              <w:t>Documentation of student surveys administered by the university</w:t>
            </w:r>
          </w:p>
          <w:p w14:paraId="2AB6CAD0" w14:textId="77777777" w:rsidR="00C674C9" w:rsidRPr="00EC4C83" w:rsidRDefault="00C674C9" w:rsidP="00DA221D">
            <w:pPr>
              <w:numPr>
                <w:ilvl w:val="0"/>
                <w:numId w:val="26"/>
              </w:numPr>
              <w:spacing w:after="0" w:line="240" w:lineRule="auto"/>
              <w:rPr>
                <w:rFonts w:asciiTheme="minorHAnsi" w:hAnsiTheme="minorHAnsi"/>
              </w:rPr>
            </w:pPr>
            <w:r w:rsidRPr="00EC4C83">
              <w:rPr>
                <w:rFonts w:asciiTheme="minorHAnsi" w:hAnsiTheme="minorHAnsi"/>
              </w:rPr>
              <w:t xml:space="preserve">Faculty evaluations completed by program and/or unit administrators </w:t>
            </w:r>
          </w:p>
          <w:p w14:paraId="2AB6CAD1" w14:textId="77777777" w:rsidR="00C674C9" w:rsidRPr="00EC4C83" w:rsidRDefault="00C674C9" w:rsidP="00C674C9">
            <w:pPr>
              <w:spacing w:after="0" w:line="240" w:lineRule="auto"/>
              <w:rPr>
                <w:rFonts w:asciiTheme="minorHAnsi" w:hAnsiTheme="minorHAnsi"/>
                <w:b/>
              </w:rPr>
            </w:pPr>
          </w:p>
          <w:p w14:paraId="2AB6CAD2" w14:textId="77777777" w:rsidR="00C674C9" w:rsidRPr="00EC4C83" w:rsidRDefault="00C674C9"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.3</w:t>
            </w:r>
            <w:r w:rsidR="00DC3A3F" w:rsidRPr="00EC4C83">
              <w:rPr>
                <w:rFonts w:asciiTheme="minorHAnsi" w:hAnsiTheme="minorHAnsi"/>
              </w:rPr>
              <w:t xml:space="preserve"> </w:t>
            </w:r>
            <w:r w:rsidRPr="00EC4C83">
              <w:rPr>
                <w:rFonts w:asciiTheme="minorHAnsi" w:hAnsiTheme="minorHAnsi"/>
                <w:b/>
              </w:rPr>
              <w:t>Admissions and Enrollment</w:t>
            </w:r>
          </w:p>
          <w:p w14:paraId="2AB6CAD3" w14:textId="77777777" w:rsidR="00C674C9" w:rsidRPr="00EC4C83" w:rsidRDefault="00C674C9" w:rsidP="00C674C9">
            <w:pPr>
              <w:spacing w:after="0" w:line="240" w:lineRule="auto"/>
              <w:rPr>
                <w:rFonts w:asciiTheme="minorHAnsi" w:hAnsiTheme="minorHAnsi"/>
              </w:rPr>
            </w:pPr>
          </w:p>
          <w:p w14:paraId="2AB6CAD4" w14:textId="77777777" w:rsidR="00C674C9" w:rsidRPr="00EC4C83" w:rsidRDefault="00C674C9" w:rsidP="00DA221D">
            <w:pPr>
              <w:numPr>
                <w:ilvl w:val="0"/>
                <w:numId w:val="27"/>
              </w:numPr>
              <w:spacing w:after="0" w:line="240" w:lineRule="auto"/>
              <w:rPr>
                <w:rFonts w:asciiTheme="minorHAnsi" w:hAnsiTheme="minorHAnsi"/>
              </w:rPr>
            </w:pPr>
            <w:r w:rsidRPr="00EC4C83">
              <w:rPr>
                <w:rFonts w:asciiTheme="minorHAnsi" w:hAnsiTheme="minorHAnsi"/>
              </w:rPr>
              <w:t>Statements of admission policy and requirements</w:t>
            </w:r>
          </w:p>
          <w:p w14:paraId="2AB6CAD5" w14:textId="77777777" w:rsidR="00C674C9" w:rsidRPr="00EC4C83" w:rsidRDefault="00C674C9" w:rsidP="00DA221D">
            <w:pPr>
              <w:numPr>
                <w:ilvl w:val="0"/>
                <w:numId w:val="27"/>
              </w:numPr>
              <w:spacing w:after="0" w:line="240" w:lineRule="auto"/>
              <w:rPr>
                <w:rFonts w:asciiTheme="minorHAnsi" w:hAnsiTheme="minorHAnsi"/>
              </w:rPr>
            </w:pPr>
            <w:r w:rsidRPr="00EC4C83">
              <w:rPr>
                <w:rFonts w:asciiTheme="minorHAnsi" w:hAnsiTheme="minorHAnsi"/>
              </w:rPr>
              <w:t>Use of national standardized admission tests such as ACT or SAT</w:t>
            </w:r>
          </w:p>
          <w:p w14:paraId="2AB6CAD6" w14:textId="77777777" w:rsidR="00C674C9" w:rsidRPr="00EC4C83" w:rsidRDefault="00C674C9" w:rsidP="00DA221D">
            <w:pPr>
              <w:numPr>
                <w:ilvl w:val="0"/>
                <w:numId w:val="27"/>
              </w:numPr>
              <w:spacing w:after="0" w:line="240" w:lineRule="auto"/>
              <w:rPr>
                <w:rFonts w:asciiTheme="minorHAnsi" w:hAnsiTheme="minorHAnsi"/>
              </w:rPr>
            </w:pPr>
            <w:r w:rsidRPr="00EC4C83">
              <w:rPr>
                <w:rFonts w:asciiTheme="minorHAnsi" w:hAnsiTheme="minorHAnsi"/>
              </w:rPr>
              <w:t xml:space="preserve">High school transcripts </w:t>
            </w:r>
          </w:p>
          <w:p w14:paraId="2AB6CAD7" w14:textId="77777777" w:rsidR="00C674C9" w:rsidRPr="00EC4C83" w:rsidRDefault="00C674C9" w:rsidP="00DA221D">
            <w:pPr>
              <w:numPr>
                <w:ilvl w:val="0"/>
                <w:numId w:val="27"/>
              </w:numPr>
              <w:spacing w:after="0" w:line="240" w:lineRule="auto"/>
              <w:rPr>
                <w:rFonts w:asciiTheme="minorHAnsi" w:hAnsiTheme="minorHAnsi"/>
              </w:rPr>
            </w:pPr>
            <w:r w:rsidRPr="00EC4C83">
              <w:rPr>
                <w:rFonts w:asciiTheme="minorHAnsi" w:hAnsiTheme="minorHAnsi"/>
              </w:rPr>
              <w:t>Transfer credit transcripts</w:t>
            </w:r>
          </w:p>
          <w:p w14:paraId="2AB6CAD8" w14:textId="77777777" w:rsidR="00C674C9" w:rsidRPr="00EC4C83" w:rsidRDefault="00C674C9" w:rsidP="00DA221D">
            <w:pPr>
              <w:numPr>
                <w:ilvl w:val="0"/>
                <w:numId w:val="27"/>
              </w:numPr>
              <w:spacing w:after="0" w:line="240" w:lineRule="auto"/>
              <w:rPr>
                <w:rFonts w:asciiTheme="minorHAnsi" w:hAnsiTheme="minorHAnsi"/>
              </w:rPr>
            </w:pPr>
            <w:r w:rsidRPr="00EC4C83">
              <w:rPr>
                <w:rFonts w:asciiTheme="minorHAnsi" w:hAnsiTheme="minorHAnsi"/>
              </w:rPr>
              <w:t xml:space="preserve">University placement tests </w:t>
            </w:r>
          </w:p>
          <w:p w14:paraId="2AB6CAD9" w14:textId="77777777" w:rsidR="00C674C9" w:rsidRPr="00EC4C83" w:rsidRDefault="00C674C9" w:rsidP="00C674C9">
            <w:pPr>
              <w:spacing w:after="0" w:line="240" w:lineRule="auto"/>
              <w:rPr>
                <w:rFonts w:asciiTheme="minorHAnsi" w:hAnsiTheme="minorHAnsi"/>
                <w:b/>
              </w:rPr>
            </w:pPr>
          </w:p>
          <w:p w14:paraId="2AB6CADA" w14:textId="77777777" w:rsidR="00C674C9" w:rsidRPr="00EC4C83" w:rsidRDefault="00DC3A3F"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 xml:space="preserve">.4 </w:t>
            </w:r>
            <w:r w:rsidR="00C674C9" w:rsidRPr="00EC4C83">
              <w:rPr>
                <w:rFonts w:asciiTheme="minorHAnsi" w:hAnsiTheme="minorHAnsi"/>
                <w:b/>
              </w:rPr>
              <w:t>Recruitment and Composition</w:t>
            </w:r>
          </w:p>
          <w:p w14:paraId="2AB6CADB" w14:textId="77777777" w:rsidR="00C674C9" w:rsidRPr="00EC4C83" w:rsidRDefault="00C674C9" w:rsidP="00C674C9">
            <w:pPr>
              <w:spacing w:after="0" w:line="240" w:lineRule="auto"/>
              <w:rPr>
                <w:rFonts w:asciiTheme="minorHAnsi" w:hAnsiTheme="minorHAnsi"/>
              </w:rPr>
            </w:pPr>
          </w:p>
          <w:p w14:paraId="2AB6CADC" w14:textId="77777777" w:rsidR="00C674C9" w:rsidRPr="00EC4C83" w:rsidRDefault="00C674C9" w:rsidP="00DA221D">
            <w:pPr>
              <w:numPr>
                <w:ilvl w:val="0"/>
                <w:numId w:val="28"/>
              </w:numPr>
              <w:spacing w:after="0" w:line="240" w:lineRule="auto"/>
              <w:rPr>
                <w:rFonts w:asciiTheme="minorHAnsi" w:hAnsiTheme="minorHAnsi"/>
              </w:rPr>
            </w:pPr>
            <w:r w:rsidRPr="00EC4C83">
              <w:rPr>
                <w:rFonts w:asciiTheme="minorHAnsi" w:hAnsiTheme="minorHAnsi"/>
              </w:rPr>
              <w:t>Evidence of program-specific recruitment initiatives</w:t>
            </w:r>
          </w:p>
          <w:p w14:paraId="2AB6CADD" w14:textId="77777777" w:rsidR="00C674C9" w:rsidRPr="00EC4C83" w:rsidRDefault="00C674C9" w:rsidP="00DA221D">
            <w:pPr>
              <w:numPr>
                <w:ilvl w:val="0"/>
                <w:numId w:val="28"/>
              </w:numPr>
              <w:spacing w:after="0" w:line="240" w:lineRule="auto"/>
              <w:rPr>
                <w:rFonts w:asciiTheme="minorHAnsi" w:hAnsiTheme="minorHAnsi"/>
              </w:rPr>
            </w:pPr>
            <w:r w:rsidRPr="00EC4C83">
              <w:rPr>
                <w:rFonts w:asciiTheme="minorHAnsi" w:hAnsiTheme="minorHAnsi"/>
              </w:rPr>
              <w:t>Evidence of direct financial support to the program for recruitment initiatives</w:t>
            </w:r>
          </w:p>
          <w:p w14:paraId="2AB6CADE" w14:textId="77777777" w:rsidR="00C674C9" w:rsidRPr="00EC4C83" w:rsidRDefault="00C674C9" w:rsidP="00DA221D">
            <w:pPr>
              <w:numPr>
                <w:ilvl w:val="0"/>
                <w:numId w:val="28"/>
              </w:numPr>
              <w:spacing w:after="0" w:line="240" w:lineRule="auto"/>
              <w:rPr>
                <w:rFonts w:asciiTheme="minorHAnsi" w:hAnsiTheme="minorHAnsi"/>
              </w:rPr>
            </w:pPr>
            <w:r w:rsidRPr="00EC4C83">
              <w:rPr>
                <w:rFonts w:asciiTheme="minorHAnsi" w:hAnsiTheme="minorHAnsi"/>
              </w:rPr>
              <w:t>Evidence that university support for program recruitment is similar to other programs within the university</w:t>
            </w:r>
          </w:p>
          <w:p w14:paraId="2AB6CADF" w14:textId="77777777" w:rsidR="00C674C9" w:rsidRPr="00EC4C83" w:rsidRDefault="00C674C9" w:rsidP="00C674C9">
            <w:pPr>
              <w:spacing w:after="0" w:line="240" w:lineRule="auto"/>
              <w:rPr>
                <w:rFonts w:asciiTheme="minorHAnsi" w:hAnsiTheme="minorHAnsi"/>
                <w:b/>
              </w:rPr>
            </w:pPr>
          </w:p>
          <w:p w14:paraId="2AB6CAE0" w14:textId="77777777" w:rsidR="00C674C9" w:rsidRPr="00EC4C83" w:rsidRDefault="00C674C9"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.5</w:t>
            </w:r>
            <w:r w:rsidR="00DC3A3F" w:rsidRPr="00EC4C83">
              <w:rPr>
                <w:rFonts w:asciiTheme="minorHAnsi" w:hAnsiTheme="minorHAnsi"/>
              </w:rPr>
              <w:t xml:space="preserve"> </w:t>
            </w:r>
            <w:r w:rsidRPr="00EC4C83">
              <w:rPr>
                <w:rFonts w:asciiTheme="minorHAnsi" w:hAnsiTheme="minorHAnsi"/>
                <w:b/>
              </w:rPr>
              <w:t>Academic Advising and Mentoring</w:t>
            </w:r>
          </w:p>
          <w:p w14:paraId="2AB6CAE1" w14:textId="77777777" w:rsidR="00C674C9" w:rsidRPr="00EC4C83" w:rsidRDefault="00C674C9" w:rsidP="00C674C9">
            <w:pPr>
              <w:spacing w:after="0" w:line="240" w:lineRule="auto"/>
              <w:rPr>
                <w:rFonts w:asciiTheme="minorHAnsi" w:hAnsiTheme="minorHAnsi"/>
              </w:rPr>
            </w:pPr>
          </w:p>
          <w:p w14:paraId="2AB6CAE2" w14:textId="77777777" w:rsidR="00C674C9" w:rsidRPr="00EC4C83" w:rsidRDefault="00C674C9" w:rsidP="00DA221D">
            <w:pPr>
              <w:numPr>
                <w:ilvl w:val="0"/>
                <w:numId w:val="29"/>
              </w:numPr>
              <w:spacing w:after="0" w:line="240" w:lineRule="auto"/>
              <w:rPr>
                <w:rFonts w:asciiTheme="minorHAnsi" w:hAnsiTheme="minorHAnsi"/>
              </w:rPr>
            </w:pPr>
            <w:r w:rsidRPr="00EC4C83">
              <w:rPr>
                <w:rFonts w:asciiTheme="minorHAnsi" w:hAnsiTheme="minorHAnsi"/>
              </w:rPr>
              <w:t xml:space="preserve">Evidence of a record system that is utilized to keep both the student and advisor informed regarding the </w:t>
            </w:r>
            <w:r w:rsidRPr="00EC4C83">
              <w:rPr>
                <w:rFonts w:asciiTheme="minorHAnsi" w:hAnsiTheme="minorHAnsi"/>
              </w:rPr>
              <w:lastRenderedPageBreak/>
              <w:t>student's progress toward completion of degree requirements</w:t>
            </w:r>
          </w:p>
          <w:p w14:paraId="2AB6CAE3" w14:textId="77777777" w:rsidR="00C674C9" w:rsidRPr="00EC4C83" w:rsidRDefault="00C674C9" w:rsidP="00DA221D">
            <w:pPr>
              <w:numPr>
                <w:ilvl w:val="0"/>
                <w:numId w:val="29"/>
              </w:numPr>
              <w:spacing w:after="0" w:line="240" w:lineRule="auto"/>
              <w:rPr>
                <w:rFonts w:asciiTheme="minorHAnsi" w:hAnsiTheme="minorHAnsi"/>
              </w:rPr>
            </w:pPr>
            <w:r w:rsidRPr="00EC4C83">
              <w:rPr>
                <w:rFonts w:asciiTheme="minorHAnsi" w:hAnsiTheme="minorHAnsi"/>
              </w:rPr>
              <w:t xml:space="preserve">Records of faculty-student advising sessions </w:t>
            </w:r>
          </w:p>
          <w:p w14:paraId="2AB6CAE4" w14:textId="77777777" w:rsidR="00C674C9" w:rsidRPr="00EC4C83" w:rsidRDefault="00C674C9" w:rsidP="00C674C9">
            <w:pPr>
              <w:spacing w:after="0" w:line="240" w:lineRule="auto"/>
              <w:rPr>
                <w:rFonts w:asciiTheme="minorHAnsi" w:hAnsiTheme="minorHAnsi"/>
                <w:b/>
              </w:rPr>
            </w:pPr>
          </w:p>
          <w:p w14:paraId="2AB6CAE5" w14:textId="77777777" w:rsidR="00C674C9" w:rsidRPr="00EC4C83" w:rsidRDefault="006D1D53" w:rsidP="00340327">
            <w:pPr>
              <w:spacing w:after="0" w:line="240" w:lineRule="auto"/>
              <w:rPr>
                <w:rFonts w:asciiTheme="minorHAnsi" w:hAnsiTheme="minorHAnsi"/>
                <w:b/>
              </w:rPr>
            </w:pPr>
            <w:r w:rsidRPr="00EC4C83">
              <w:rPr>
                <w:rFonts w:asciiTheme="minorHAnsi" w:hAnsiTheme="minorHAnsi"/>
                <w:b/>
              </w:rPr>
              <w:t>5.1</w:t>
            </w:r>
            <w:r w:rsidR="00C674C9" w:rsidRPr="00EC4C83">
              <w:rPr>
                <w:rFonts w:asciiTheme="minorHAnsi" w:hAnsiTheme="minorHAnsi"/>
                <w:b/>
              </w:rPr>
              <w:t>.6</w:t>
            </w:r>
            <w:r w:rsidR="00DC3A3F" w:rsidRPr="00EC4C83">
              <w:rPr>
                <w:rFonts w:asciiTheme="minorHAnsi" w:hAnsiTheme="minorHAnsi"/>
              </w:rPr>
              <w:t xml:space="preserve"> </w:t>
            </w:r>
            <w:r w:rsidR="00C674C9" w:rsidRPr="00EC4C83">
              <w:rPr>
                <w:rFonts w:asciiTheme="minorHAnsi" w:hAnsiTheme="minorHAnsi"/>
                <w:b/>
              </w:rPr>
              <w:t>Course Scheduling</w:t>
            </w:r>
          </w:p>
          <w:p w14:paraId="2AB6CAE6" w14:textId="77777777" w:rsidR="00C674C9" w:rsidRPr="00EC4C83" w:rsidRDefault="00C674C9" w:rsidP="00C674C9">
            <w:pPr>
              <w:spacing w:after="0" w:line="240" w:lineRule="auto"/>
              <w:rPr>
                <w:rFonts w:asciiTheme="minorHAnsi" w:hAnsiTheme="minorHAnsi"/>
              </w:rPr>
            </w:pPr>
          </w:p>
          <w:p w14:paraId="2AB6CAE7" w14:textId="77777777" w:rsidR="00C674C9" w:rsidRPr="00EC4C83" w:rsidRDefault="00C674C9" w:rsidP="00DA221D">
            <w:pPr>
              <w:numPr>
                <w:ilvl w:val="0"/>
                <w:numId w:val="30"/>
              </w:numPr>
              <w:spacing w:after="0" w:line="240" w:lineRule="auto"/>
              <w:rPr>
                <w:rFonts w:asciiTheme="minorHAnsi" w:hAnsiTheme="minorHAnsi"/>
              </w:rPr>
            </w:pPr>
            <w:r w:rsidRPr="00EC4C83">
              <w:rPr>
                <w:rFonts w:asciiTheme="minorHAnsi" w:hAnsiTheme="minorHAnsi"/>
              </w:rPr>
              <w:t>Evidence program has multiple tracks or options (online, night, weekend classes)</w:t>
            </w:r>
          </w:p>
          <w:p w14:paraId="2AB6CAE8" w14:textId="77777777" w:rsidR="00C674C9" w:rsidRPr="00EC4C83" w:rsidRDefault="00C674C9" w:rsidP="00DA221D">
            <w:pPr>
              <w:numPr>
                <w:ilvl w:val="0"/>
                <w:numId w:val="30"/>
              </w:numPr>
              <w:spacing w:after="0" w:line="240" w:lineRule="auto"/>
              <w:rPr>
                <w:rFonts w:asciiTheme="minorHAnsi" w:hAnsiTheme="minorHAnsi"/>
              </w:rPr>
            </w:pPr>
            <w:r w:rsidRPr="00EC4C83">
              <w:rPr>
                <w:rFonts w:asciiTheme="minorHAnsi" w:hAnsiTheme="minorHAnsi"/>
              </w:rPr>
              <w:t xml:space="preserve">Evidence required courses are offered at least once a year </w:t>
            </w:r>
          </w:p>
          <w:p w14:paraId="2AB6CAE9" w14:textId="77777777" w:rsidR="00C674C9" w:rsidRPr="00EC4C83" w:rsidRDefault="00C674C9" w:rsidP="00C674C9">
            <w:pPr>
              <w:spacing w:after="0" w:line="240" w:lineRule="auto"/>
              <w:rPr>
                <w:rFonts w:asciiTheme="minorHAnsi" w:hAnsiTheme="minorHAnsi"/>
                <w:b/>
              </w:rPr>
            </w:pPr>
          </w:p>
          <w:p w14:paraId="2AB6CAEA" w14:textId="77777777" w:rsidR="00C674C9" w:rsidRPr="00EC4C83" w:rsidRDefault="00C674C9"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.7</w:t>
            </w:r>
            <w:r w:rsidR="00DC3A3F" w:rsidRPr="00EC4C83">
              <w:rPr>
                <w:rFonts w:asciiTheme="minorHAnsi" w:hAnsiTheme="minorHAnsi"/>
              </w:rPr>
              <w:t xml:space="preserve"> </w:t>
            </w:r>
            <w:r w:rsidRPr="00EC4C83">
              <w:rPr>
                <w:rFonts w:asciiTheme="minorHAnsi" w:hAnsiTheme="minorHAnsi"/>
                <w:b/>
              </w:rPr>
              <w:t>Student Placement</w:t>
            </w:r>
          </w:p>
          <w:p w14:paraId="2AB6CAEB" w14:textId="77777777" w:rsidR="00C674C9" w:rsidRPr="00EC4C83" w:rsidRDefault="00C674C9" w:rsidP="00C674C9">
            <w:pPr>
              <w:spacing w:after="0" w:line="240" w:lineRule="auto"/>
              <w:rPr>
                <w:rFonts w:asciiTheme="minorHAnsi" w:hAnsiTheme="minorHAnsi"/>
              </w:rPr>
            </w:pPr>
          </w:p>
          <w:p w14:paraId="2AB6CAEC" w14:textId="77777777" w:rsidR="00C674C9" w:rsidRPr="00EC4C83" w:rsidRDefault="00C674C9" w:rsidP="00DA221D">
            <w:pPr>
              <w:numPr>
                <w:ilvl w:val="0"/>
                <w:numId w:val="31"/>
              </w:numPr>
              <w:spacing w:after="0" w:line="240" w:lineRule="auto"/>
              <w:rPr>
                <w:rFonts w:asciiTheme="minorHAnsi" w:hAnsiTheme="minorHAnsi"/>
              </w:rPr>
            </w:pPr>
            <w:r w:rsidRPr="00EC4C83">
              <w:rPr>
                <w:rFonts w:asciiTheme="minorHAnsi" w:hAnsiTheme="minorHAnsi"/>
              </w:rPr>
              <w:t>Documentation of placement rates for students within the program</w:t>
            </w:r>
          </w:p>
          <w:p w14:paraId="2AB6CAED" w14:textId="77777777" w:rsidR="00C674C9" w:rsidRPr="00EC4C83" w:rsidRDefault="00C674C9" w:rsidP="00DA221D">
            <w:pPr>
              <w:numPr>
                <w:ilvl w:val="0"/>
                <w:numId w:val="31"/>
              </w:numPr>
              <w:spacing w:after="0" w:line="240" w:lineRule="auto"/>
              <w:rPr>
                <w:rFonts w:asciiTheme="minorHAnsi" w:hAnsiTheme="minorHAnsi"/>
              </w:rPr>
            </w:pPr>
            <w:r w:rsidRPr="00EC4C83">
              <w:rPr>
                <w:rFonts w:asciiTheme="minorHAnsi" w:hAnsiTheme="minorHAnsi"/>
              </w:rPr>
              <w:t>Evidence of students visiting the career center</w:t>
            </w:r>
          </w:p>
          <w:p w14:paraId="2AB6CAEE" w14:textId="77777777" w:rsidR="00C674C9" w:rsidRPr="00EC4C83" w:rsidRDefault="00C674C9" w:rsidP="00DA221D">
            <w:pPr>
              <w:numPr>
                <w:ilvl w:val="0"/>
                <w:numId w:val="31"/>
              </w:numPr>
              <w:spacing w:after="0" w:line="240" w:lineRule="auto"/>
              <w:rPr>
                <w:rFonts w:asciiTheme="minorHAnsi" w:hAnsiTheme="minorHAnsi"/>
              </w:rPr>
            </w:pPr>
            <w:r w:rsidRPr="00EC4C83">
              <w:rPr>
                <w:rFonts w:asciiTheme="minorHAnsi" w:hAnsiTheme="minorHAnsi"/>
              </w:rPr>
              <w:t>Evidence of students resumes being posted on the career center website</w:t>
            </w:r>
          </w:p>
          <w:p w14:paraId="2AB6CAEF" w14:textId="77777777" w:rsidR="00C674C9" w:rsidRPr="00EC4C83" w:rsidRDefault="00C674C9" w:rsidP="00DA221D">
            <w:pPr>
              <w:numPr>
                <w:ilvl w:val="0"/>
                <w:numId w:val="31"/>
              </w:numPr>
              <w:spacing w:after="0" w:line="240" w:lineRule="auto"/>
              <w:rPr>
                <w:rFonts w:asciiTheme="minorHAnsi" w:hAnsiTheme="minorHAnsi"/>
              </w:rPr>
            </w:pPr>
            <w:r w:rsidRPr="00EC4C83">
              <w:rPr>
                <w:rFonts w:asciiTheme="minorHAnsi" w:hAnsiTheme="minorHAnsi"/>
              </w:rPr>
              <w:t>List of companies who have hired from the program</w:t>
            </w:r>
          </w:p>
          <w:p w14:paraId="2AB6CAF0" w14:textId="77777777" w:rsidR="00C674C9" w:rsidRPr="00EC4C83" w:rsidRDefault="00C674C9" w:rsidP="00C674C9">
            <w:pPr>
              <w:spacing w:after="0" w:line="240" w:lineRule="auto"/>
              <w:rPr>
                <w:rFonts w:asciiTheme="minorHAnsi" w:hAnsiTheme="minorHAnsi"/>
                <w:b/>
              </w:rPr>
            </w:pPr>
          </w:p>
          <w:p w14:paraId="2AB6CAF1" w14:textId="77777777" w:rsidR="00C674C9" w:rsidRPr="00EC4C83" w:rsidRDefault="00C674C9" w:rsidP="00340327">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.8</w:t>
            </w:r>
            <w:r w:rsidR="00DC3A3F" w:rsidRPr="00EC4C83">
              <w:rPr>
                <w:rFonts w:asciiTheme="minorHAnsi" w:hAnsiTheme="minorHAnsi"/>
              </w:rPr>
              <w:t xml:space="preserve"> </w:t>
            </w:r>
            <w:r w:rsidRPr="00EC4C83">
              <w:rPr>
                <w:rFonts w:asciiTheme="minorHAnsi" w:hAnsiTheme="minorHAnsi"/>
                <w:b/>
              </w:rPr>
              <w:t>Extracurricular Activities</w:t>
            </w:r>
          </w:p>
          <w:p w14:paraId="2AB6CAF2" w14:textId="77777777" w:rsidR="00C674C9" w:rsidRPr="00EC4C83" w:rsidRDefault="00C674C9" w:rsidP="00C674C9">
            <w:pPr>
              <w:spacing w:after="0" w:line="240" w:lineRule="auto"/>
              <w:rPr>
                <w:rFonts w:asciiTheme="minorHAnsi" w:hAnsiTheme="minorHAnsi"/>
              </w:rPr>
            </w:pPr>
          </w:p>
          <w:p w14:paraId="2AB6CAF3" w14:textId="77777777" w:rsidR="00C674C9" w:rsidRPr="00EC4C83" w:rsidRDefault="00C674C9" w:rsidP="00DA221D">
            <w:pPr>
              <w:numPr>
                <w:ilvl w:val="0"/>
                <w:numId w:val="32"/>
              </w:numPr>
              <w:spacing w:after="0" w:line="240" w:lineRule="auto"/>
              <w:rPr>
                <w:rFonts w:asciiTheme="minorHAnsi" w:hAnsiTheme="minorHAnsi"/>
              </w:rPr>
            </w:pPr>
            <w:r w:rsidRPr="00EC4C83">
              <w:rPr>
                <w:rFonts w:asciiTheme="minorHAnsi" w:hAnsiTheme="minorHAnsi"/>
              </w:rPr>
              <w:t xml:space="preserve">Documentation of student participation in student club activities (ABC, AGC, </w:t>
            </w:r>
            <w:r w:rsidR="00DC3A3F" w:rsidRPr="00EC4C83">
              <w:rPr>
                <w:rFonts w:asciiTheme="minorHAnsi" w:hAnsiTheme="minorHAnsi"/>
              </w:rPr>
              <w:t>N</w:t>
            </w:r>
            <w:r w:rsidRPr="00EC4C83">
              <w:rPr>
                <w:rFonts w:asciiTheme="minorHAnsi" w:hAnsiTheme="minorHAnsi"/>
              </w:rPr>
              <w:t xml:space="preserve">AHB, USGBC, etc.) </w:t>
            </w:r>
          </w:p>
          <w:p w14:paraId="2AB6CAF4" w14:textId="77777777" w:rsidR="00C674C9" w:rsidRPr="00EC4C83" w:rsidRDefault="00C674C9" w:rsidP="00DA221D">
            <w:pPr>
              <w:numPr>
                <w:ilvl w:val="0"/>
                <w:numId w:val="32"/>
              </w:numPr>
              <w:spacing w:after="0" w:line="240" w:lineRule="auto"/>
              <w:rPr>
                <w:rFonts w:asciiTheme="minorHAnsi" w:hAnsiTheme="minorHAnsi"/>
              </w:rPr>
            </w:pPr>
            <w:r w:rsidRPr="00EC4C83">
              <w:rPr>
                <w:rFonts w:asciiTheme="minorHAnsi" w:hAnsiTheme="minorHAnsi"/>
              </w:rPr>
              <w:t xml:space="preserve">Documentation of </w:t>
            </w:r>
            <w:proofErr w:type="gramStart"/>
            <w:r w:rsidRPr="00EC4C83">
              <w:rPr>
                <w:rFonts w:asciiTheme="minorHAnsi" w:hAnsiTheme="minorHAnsi"/>
              </w:rPr>
              <w:t>students</w:t>
            </w:r>
            <w:proofErr w:type="gramEnd"/>
            <w:r w:rsidRPr="00EC4C83">
              <w:rPr>
                <w:rFonts w:asciiTheme="minorHAnsi" w:hAnsiTheme="minorHAnsi"/>
              </w:rPr>
              <w:t xml:space="preserve"> participation in Sigma Lambda Chi, community service activities, and student competition teams. </w:t>
            </w:r>
          </w:p>
          <w:p w14:paraId="2AB6CAF5" w14:textId="77777777" w:rsidR="00C674C9" w:rsidRPr="00EC4C83" w:rsidRDefault="00C674C9" w:rsidP="00C674C9">
            <w:pPr>
              <w:spacing w:after="0" w:line="240" w:lineRule="auto"/>
              <w:rPr>
                <w:rFonts w:asciiTheme="minorHAnsi" w:hAnsiTheme="minorHAnsi"/>
                <w:b/>
              </w:rPr>
            </w:pPr>
          </w:p>
          <w:p w14:paraId="2AB6CAF6" w14:textId="77777777" w:rsidR="00C674C9" w:rsidRPr="00EC4C83" w:rsidRDefault="00DC3A3F" w:rsidP="004C2C93">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 xml:space="preserve">.9 </w:t>
            </w:r>
            <w:r w:rsidR="00C674C9" w:rsidRPr="00EC4C83">
              <w:rPr>
                <w:rFonts w:asciiTheme="minorHAnsi" w:hAnsiTheme="minorHAnsi"/>
                <w:b/>
              </w:rPr>
              <w:t>Student Feedback</w:t>
            </w:r>
          </w:p>
          <w:p w14:paraId="2AB6CAF7" w14:textId="77777777" w:rsidR="00C674C9" w:rsidRPr="00EC4C83" w:rsidRDefault="00C674C9" w:rsidP="00C674C9">
            <w:pPr>
              <w:spacing w:after="0" w:line="240" w:lineRule="auto"/>
              <w:rPr>
                <w:rFonts w:asciiTheme="minorHAnsi" w:hAnsiTheme="minorHAnsi"/>
              </w:rPr>
            </w:pPr>
          </w:p>
          <w:p w14:paraId="2AB6CAF8" w14:textId="77777777" w:rsidR="00C674C9" w:rsidRPr="00EC4C83" w:rsidRDefault="00C674C9" w:rsidP="00DA221D">
            <w:pPr>
              <w:numPr>
                <w:ilvl w:val="0"/>
                <w:numId w:val="33"/>
              </w:numPr>
              <w:spacing w:after="0" w:line="240" w:lineRule="auto"/>
              <w:rPr>
                <w:rFonts w:asciiTheme="minorHAnsi" w:hAnsiTheme="minorHAnsi"/>
              </w:rPr>
            </w:pPr>
            <w:r w:rsidRPr="00EC4C83">
              <w:rPr>
                <w:rFonts w:asciiTheme="minorHAnsi" w:hAnsiTheme="minorHAnsi"/>
              </w:rPr>
              <w:t>Results of surveys administered to students such as specific course surveys and exit surveys.</w:t>
            </w:r>
          </w:p>
          <w:p w14:paraId="2AB6CAF9" w14:textId="77777777" w:rsidR="00C674C9" w:rsidRPr="00EC4C83" w:rsidRDefault="00C674C9" w:rsidP="00DA221D">
            <w:pPr>
              <w:numPr>
                <w:ilvl w:val="0"/>
                <w:numId w:val="33"/>
              </w:numPr>
              <w:spacing w:after="0" w:line="240" w:lineRule="auto"/>
              <w:rPr>
                <w:rFonts w:asciiTheme="minorHAnsi" w:hAnsiTheme="minorHAnsi"/>
              </w:rPr>
            </w:pPr>
            <w:r w:rsidRPr="00EC4C83">
              <w:rPr>
                <w:rFonts w:asciiTheme="minorHAnsi" w:hAnsiTheme="minorHAnsi"/>
              </w:rPr>
              <w:t>Results of one-to-one or one-to-many discussion or question/answer sessions with students.</w:t>
            </w:r>
          </w:p>
          <w:p w14:paraId="2AB6CAFA" w14:textId="77777777" w:rsidR="00C674C9" w:rsidRPr="00EC4C83" w:rsidRDefault="00C674C9" w:rsidP="00C674C9">
            <w:pPr>
              <w:spacing w:after="0" w:line="240" w:lineRule="auto"/>
              <w:rPr>
                <w:rFonts w:asciiTheme="minorHAnsi" w:hAnsiTheme="minorHAnsi"/>
                <w:b/>
              </w:rPr>
            </w:pPr>
          </w:p>
          <w:p w14:paraId="2AB6CAFB" w14:textId="77777777" w:rsidR="00C674C9" w:rsidRPr="00EC4C83" w:rsidRDefault="00C674C9" w:rsidP="004C2C93">
            <w:pPr>
              <w:spacing w:after="0" w:line="240" w:lineRule="auto"/>
              <w:rPr>
                <w:rFonts w:asciiTheme="minorHAnsi" w:hAnsiTheme="minorHAnsi"/>
                <w:b/>
              </w:rPr>
            </w:pPr>
            <w:r w:rsidRPr="00EC4C83">
              <w:rPr>
                <w:rFonts w:asciiTheme="minorHAnsi" w:hAnsiTheme="minorHAnsi"/>
                <w:b/>
              </w:rPr>
              <w:t>5.</w:t>
            </w:r>
            <w:r w:rsidR="006D1D53" w:rsidRPr="00EC4C83">
              <w:rPr>
                <w:rFonts w:asciiTheme="minorHAnsi" w:hAnsiTheme="minorHAnsi"/>
                <w:b/>
              </w:rPr>
              <w:t>1</w:t>
            </w:r>
            <w:r w:rsidRPr="00EC4C83">
              <w:rPr>
                <w:rFonts w:asciiTheme="minorHAnsi" w:hAnsiTheme="minorHAnsi"/>
                <w:b/>
              </w:rPr>
              <w:t>.10</w:t>
            </w:r>
            <w:r w:rsidR="00DC3A3F" w:rsidRPr="00EC4C83">
              <w:rPr>
                <w:rFonts w:asciiTheme="minorHAnsi" w:hAnsiTheme="minorHAnsi"/>
              </w:rPr>
              <w:t xml:space="preserve"> </w:t>
            </w:r>
            <w:r w:rsidRPr="00EC4C83">
              <w:rPr>
                <w:rFonts w:asciiTheme="minorHAnsi" w:hAnsiTheme="minorHAnsi"/>
                <w:b/>
              </w:rPr>
              <w:t>Financial Aid and Scholarships</w:t>
            </w:r>
          </w:p>
          <w:p w14:paraId="2AB6CAFC" w14:textId="77777777" w:rsidR="00C674C9" w:rsidRPr="00EC4C83" w:rsidRDefault="00C674C9" w:rsidP="00C674C9">
            <w:pPr>
              <w:spacing w:after="0" w:line="240" w:lineRule="auto"/>
              <w:rPr>
                <w:rFonts w:asciiTheme="minorHAnsi" w:hAnsiTheme="minorHAnsi"/>
              </w:rPr>
            </w:pPr>
          </w:p>
          <w:p w14:paraId="2AB6CAFD" w14:textId="77777777" w:rsidR="00C674C9" w:rsidRPr="00EC4C83" w:rsidRDefault="00C674C9" w:rsidP="00DA221D">
            <w:pPr>
              <w:numPr>
                <w:ilvl w:val="0"/>
                <w:numId w:val="34"/>
              </w:numPr>
              <w:spacing w:after="0" w:line="240" w:lineRule="auto"/>
              <w:rPr>
                <w:rFonts w:asciiTheme="minorHAnsi" w:hAnsiTheme="minorHAnsi"/>
              </w:rPr>
            </w:pPr>
            <w:r w:rsidRPr="00EC4C83">
              <w:rPr>
                <w:rFonts w:asciiTheme="minorHAnsi" w:hAnsiTheme="minorHAnsi"/>
              </w:rPr>
              <w:t>Documentation of informing students of available financial aid and scholarships</w:t>
            </w:r>
          </w:p>
          <w:p w14:paraId="2AB6CAFE" w14:textId="77777777" w:rsidR="00C674C9" w:rsidRPr="00EC4C83" w:rsidRDefault="00DC3A3F" w:rsidP="00DA221D">
            <w:pPr>
              <w:numPr>
                <w:ilvl w:val="0"/>
                <w:numId w:val="34"/>
              </w:numPr>
              <w:spacing w:after="0" w:line="240" w:lineRule="auto"/>
              <w:rPr>
                <w:rFonts w:asciiTheme="minorHAnsi" w:hAnsiTheme="minorHAnsi"/>
              </w:rPr>
            </w:pPr>
            <w:r w:rsidRPr="00EC4C83">
              <w:rPr>
                <w:rFonts w:asciiTheme="minorHAnsi" w:hAnsiTheme="minorHAnsi"/>
              </w:rPr>
              <w:t>L</w:t>
            </w:r>
            <w:r w:rsidR="00C674C9" w:rsidRPr="00EC4C83">
              <w:rPr>
                <w:rFonts w:asciiTheme="minorHAnsi" w:hAnsiTheme="minorHAnsi"/>
              </w:rPr>
              <w:t>ist of students in the construction program who were awarded scholarships within the past two years</w:t>
            </w:r>
          </w:p>
          <w:p w14:paraId="2AB6CAFF" w14:textId="77777777" w:rsidR="00C674C9" w:rsidRPr="00EC4C83" w:rsidRDefault="00C674C9" w:rsidP="00617C73">
            <w:pPr>
              <w:spacing w:after="0" w:line="240" w:lineRule="auto"/>
              <w:rPr>
                <w:rFonts w:asciiTheme="minorHAnsi" w:hAnsiTheme="minorHAnsi"/>
              </w:rPr>
            </w:pPr>
          </w:p>
        </w:tc>
        <w:tc>
          <w:tcPr>
            <w:tcW w:w="6586" w:type="dxa"/>
          </w:tcPr>
          <w:p w14:paraId="2AB6CB00" w14:textId="77777777" w:rsidR="00B623A4" w:rsidRPr="00EC4C83" w:rsidRDefault="00B623A4" w:rsidP="00C73205">
            <w:pPr>
              <w:pStyle w:val="ACCELevel3Heading"/>
            </w:pPr>
          </w:p>
        </w:tc>
        <w:tc>
          <w:tcPr>
            <w:tcW w:w="5722" w:type="dxa"/>
          </w:tcPr>
          <w:p w14:paraId="2AB6CB01" w14:textId="77777777" w:rsidR="00B623A4" w:rsidRPr="00EC4C83" w:rsidRDefault="00B623A4" w:rsidP="00617C73">
            <w:pPr>
              <w:spacing w:after="0" w:line="240" w:lineRule="auto"/>
              <w:rPr>
                <w:rFonts w:asciiTheme="minorHAnsi" w:hAnsiTheme="minorHAnsi"/>
              </w:rPr>
            </w:pPr>
          </w:p>
        </w:tc>
        <w:tc>
          <w:tcPr>
            <w:tcW w:w="5080" w:type="dxa"/>
          </w:tcPr>
          <w:p w14:paraId="2AB6CB02" w14:textId="77777777" w:rsidR="00B623A4" w:rsidRPr="00EC4C83" w:rsidRDefault="00B623A4" w:rsidP="00617C73">
            <w:pPr>
              <w:spacing w:after="0" w:line="240" w:lineRule="auto"/>
              <w:rPr>
                <w:rFonts w:asciiTheme="minorHAnsi" w:hAnsiTheme="minorHAnsi"/>
              </w:rPr>
            </w:pPr>
          </w:p>
        </w:tc>
      </w:tr>
      <w:tr w:rsidR="00B623A4" w:rsidRPr="00EC4C83" w14:paraId="2AB6CB25" w14:textId="77777777" w:rsidTr="00483E31">
        <w:tc>
          <w:tcPr>
            <w:tcW w:w="5868" w:type="dxa"/>
          </w:tcPr>
          <w:p w14:paraId="2AB6CB04" w14:textId="77777777" w:rsidR="00B623A4" w:rsidRPr="00EC4C83" w:rsidRDefault="00B21690" w:rsidP="00B21690">
            <w:pPr>
              <w:spacing w:after="0" w:line="240" w:lineRule="auto"/>
              <w:rPr>
                <w:rFonts w:asciiTheme="minorHAnsi" w:hAnsiTheme="minorHAnsi"/>
                <w:b/>
              </w:rPr>
            </w:pPr>
            <w:r w:rsidRPr="00EC4C83">
              <w:rPr>
                <w:rFonts w:asciiTheme="minorHAnsi" w:hAnsiTheme="minorHAnsi"/>
                <w:b/>
              </w:rPr>
              <w:t>Physical Resources Examples of Evidence</w:t>
            </w:r>
          </w:p>
          <w:p w14:paraId="2AB6CB05" w14:textId="77777777" w:rsidR="00B21690" w:rsidRPr="00EC4C83" w:rsidRDefault="00B21690" w:rsidP="00B21690">
            <w:pPr>
              <w:spacing w:after="0" w:line="240" w:lineRule="auto"/>
              <w:rPr>
                <w:rFonts w:asciiTheme="minorHAnsi" w:hAnsiTheme="minorHAnsi"/>
                <w:b/>
              </w:rPr>
            </w:pPr>
          </w:p>
          <w:p w14:paraId="2AB6CB06" w14:textId="77777777" w:rsidR="00B21690" w:rsidRPr="00EC4C83" w:rsidRDefault="00B21690" w:rsidP="00B21690">
            <w:pPr>
              <w:spacing w:after="0" w:line="240" w:lineRule="auto"/>
              <w:rPr>
                <w:rFonts w:asciiTheme="minorHAnsi" w:hAnsiTheme="minorHAnsi"/>
              </w:rPr>
            </w:pPr>
            <w:r w:rsidRPr="00EC4C83">
              <w:rPr>
                <w:rFonts w:asciiTheme="minorHAnsi" w:hAnsiTheme="minorHAnsi"/>
              </w:rPr>
              <w:t xml:space="preserve">The following is provided to promote consistent understanding of the </w:t>
            </w:r>
            <w:r w:rsidRPr="00EC4C83">
              <w:rPr>
                <w:rFonts w:asciiTheme="minorHAnsi" w:hAnsiTheme="minorHAnsi"/>
                <w:b/>
              </w:rPr>
              <w:t>referenced criteria in Standard 6</w:t>
            </w:r>
            <w:r w:rsidRPr="00EC4C83">
              <w:rPr>
                <w:rFonts w:asciiTheme="minorHAnsi" w:hAnsiTheme="minorHAnsi"/>
              </w:rPr>
              <w:t>.  Examples offered are for the purposes of illustration only and should not be construed as an inclusive list of items that shall be evidenced.</w:t>
            </w:r>
          </w:p>
          <w:p w14:paraId="2AB6CB07" w14:textId="77777777" w:rsidR="00B21690" w:rsidRPr="00EC4C83" w:rsidRDefault="00B21690" w:rsidP="00B21690">
            <w:pPr>
              <w:spacing w:after="0" w:line="240" w:lineRule="auto"/>
              <w:rPr>
                <w:rFonts w:asciiTheme="minorHAnsi" w:hAnsiTheme="minorHAnsi"/>
                <w:b/>
              </w:rPr>
            </w:pPr>
          </w:p>
          <w:p w14:paraId="2AB6CB08" w14:textId="77777777" w:rsidR="00B21690" w:rsidRPr="00EC4C83" w:rsidRDefault="00B21690" w:rsidP="004C2C93">
            <w:pPr>
              <w:spacing w:after="0" w:line="240" w:lineRule="auto"/>
              <w:rPr>
                <w:rFonts w:asciiTheme="minorHAnsi" w:hAnsiTheme="minorHAnsi"/>
                <w:b/>
                <w:bCs/>
              </w:rPr>
            </w:pPr>
            <w:r w:rsidRPr="00EC4C83">
              <w:rPr>
                <w:rFonts w:asciiTheme="minorHAnsi" w:hAnsiTheme="minorHAnsi"/>
                <w:b/>
                <w:bCs/>
              </w:rPr>
              <w:t>6.</w:t>
            </w:r>
            <w:r w:rsidR="006D1D53" w:rsidRPr="00EC4C83">
              <w:rPr>
                <w:rFonts w:asciiTheme="minorHAnsi" w:hAnsiTheme="minorHAnsi"/>
                <w:b/>
                <w:bCs/>
              </w:rPr>
              <w:t>1</w:t>
            </w:r>
            <w:r w:rsidRPr="00EC4C83">
              <w:rPr>
                <w:rFonts w:asciiTheme="minorHAnsi" w:hAnsiTheme="minorHAnsi"/>
                <w:b/>
                <w:bCs/>
              </w:rPr>
              <w:t>.1 Classrooms and Laboratory Spaces</w:t>
            </w:r>
          </w:p>
          <w:p w14:paraId="2AB6CB09" w14:textId="77777777" w:rsidR="00B21690" w:rsidRPr="00EC4C83" w:rsidRDefault="00B21690" w:rsidP="00B21690">
            <w:pPr>
              <w:spacing w:after="0" w:line="240" w:lineRule="auto"/>
              <w:rPr>
                <w:rFonts w:asciiTheme="minorHAnsi" w:hAnsiTheme="minorHAnsi"/>
                <w:b/>
                <w:bCs/>
              </w:rPr>
            </w:pPr>
          </w:p>
          <w:p w14:paraId="2AB6CB0A" w14:textId="77777777" w:rsidR="00B21690" w:rsidRPr="00EC4C83" w:rsidRDefault="00B21690" w:rsidP="00DA221D">
            <w:pPr>
              <w:numPr>
                <w:ilvl w:val="0"/>
                <w:numId w:val="35"/>
              </w:numPr>
              <w:spacing w:after="0" w:line="240" w:lineRule="auto"/>
              <w:rPr>
                <w:rFonts w:asciiTheme="minorHAnsi" w:hAnsiTheme="minorHAnsi"/>
              </w:rPr>
            </w:pPr>
            <w:r w:rsidRPr="00EC4C83">
              <w:rPr>
                <w:rFonts w:asciiTheme="minorHAnsi" w:hAnsiTheme="minorHAnsi"/>
              </w:rPr>
              <w:lastRenderedPageBreak/>
              <w:t xml:space="preserve">Reports of space allocation standards and use by the program. </w:t>
            </w:r>
          </w:p>
          <w:p w14:paraId="2AB6CB0B" w14:textId="77777777" w:rsidR="00B21690" w:rsidRPr="00EC4C83" w:rsidRDefault="00B21690" w:rsidP="00DA221D">
            <w:pPr>
              <w:numPr>
                <w:ilvl w:val="0"/>
                <w:numId w:val="35"/>
              </w:numPr>
              <w:spacing w:after="0" w:line="240" w:lineRule="auto"/>
              <w:rPr>
                <w:rFonts w:asciiTheme="minorHAnsi" w:hAnsiTheme="minorHAnsi"/>
              </w:rPr>
            </w:pPr>
            <w:r w:rsidRPr="00EC4C83">
              <w:rPr>
                <w:rFonts w:asciiTheme="minorHAnsi" w:hAnsiTheme="minorHAnsi"/>
              </w:rPr>
              <w:t xml:space="preserve">Records of laboratory maintenance and upgrades. </w:t>
            </w:r>
          </w:p>
          <w:p w14:paraId="2AB6CB0C" w14:textId="77777777" w:rsidR="00B21690" w:rsidRPr="00EC4C83" w:rsidRDefault="00B21690" w:rsidP="00B21690">
            <w:pPr>
              <w:spacing w:after="0" w:line="240" w:lineRule="auto"/>
              <w:rPr>
                <w:rFonts w:asciiTheme="minorHAnsi" w:hAnsiTheme="minorHAnsi"/>
              </w:rPr>
            </w:pPr>
          </w:p>
          <w:p w14:paraId="2AB6CB0D" w14:textId="77777777" w:rsidR="00B21690" w:rsidRPr="00EC4C83" w:rsidRDefault="00B21690" w:rsidP="004C2C93">
            <w:pPr>
              <w:spacing w:after="0" w:line="240" w:lineRule="auto"/>
              <w:rPr>
                <w:rFonts w:asciiTheme="minorHAnsi" w:hAnsiTheme="minorHAnsi"/>
                <w:b/>
                <w:bCs/>
              </w:rPr>
            </w:pPr>
            <w:r w:rsidRPr="00EC4C83">
              <w:rPr>
                <w:rFonts w:asciiTheme="minorHAnsi" w:hAnsiTheme="minorHAnsi"/>
                <w:b/>
                <w:bCs/>
              </w:rPr>
              <w:t>6.</w:t>
            </w:r>
            <w:r w:rsidR="006D1D53" w:rsidRPr="00EC4C83">
              <w:rPr>
                <w:rFonts w:asciiTheme="minorHAnsi" w:hAnsiTheme="minorHAnsi"/>
                <w:b/>
                <w:bCs/>
              </w:rPr>
              <w:t>1</w:t>
            </w:r>
            <w:r w:rsidRPr="00EC4C83">
              <w:rPr>
                <w:rFonts w:asciiTheme="minorHAnsi" w:hAnsiTheme="minorHAnsi"/>
                <w:b/>
                <w:bCs/>
              </w:rPr>
              <w:t>.2 Library Resources and Utilization</w:t>
            </w:r>
          </w:p>
          <w:p w14:paraId="2AB6CB0E" w14:textId="77777777" w:rsidR="00B21690" w:rsidRPr="00EC4C83" w:rsidRDefault="00B21690" w:rsidP="00B21690">
            <w:pPr>
              <w:spacing w:after="0" w:line="240" w:lineRule="auto"/>
              <w:rPr>
                <w:rFonts w:asciiTheme="minorHAnsi" w:hAnsiTheme="minorHAnsi"/>
                <w:b/>
                <w:bCs/>
              </w:rPr>
            </w:pPr>
          </w:p>
          <w:p w14:paraId="2AB6CB0F"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Library collections and their adequacy to support the program.</w:t>
            </w:r>
          </w:p>
          <w:p w14:paraId="2AB6CB10"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Integration of coursework and library materials.</w:t>
            </w:r>
          </w:p>
          <w:p w14:paraId="2AB6CB11"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 xml:space="preserve">Library hours of operation and their convenience and adequacy to support staff and student needs. </w:t>
            </w:r>
          </w:p>
          <w:p w14:paraId="2AB6CB12"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Periodicals/serials list from the librarian.</w:t>
            </w:r>
          </w:p>
          <w:p w14:paraId="2AB6CB13"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Recent year’s monograph acquisitions list.</w:t>
            </w:r>
          </w:p>
          <w:p w14:paraId="2AB6CB14"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 xml:space="preserve">Bibliographic instruction materials </w:t>
            </w:r>
          </w:p>
          <w:p w14:paraId="2AB6CB15"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Library acquisition, services, and staffing budgets and policies</w:t>
            </w:r>
          </w:p>
          <w:p w14:paraId="2AB6CB16"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 xml:space="preserve">Quality of access to services including interlibrary loan and electronic services </w:t>
            </w:r>
          </w:p>
          <w:p w14:paraId="2AB6CB17"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 xml:space="preserve">Quality of bibliographic instruction and reference assistance </w:t>
            </w:r>
          </w:p>
          <w:p w14:paraId="2AB6CB18" w14:textId="77777777" w:rsidR="00B21690" w:rsidRPr="00EC4C83" w:rsidRDefault="00B21690" w:rsidP="00DA221D">
            <w:pPr>
              <w:numPr>
                <w:ilvl w:val="0"/>
                <w:numId w:val="36"/>
              </w:numPr>
              <w:spacing w:after="0" w:line="240" w:lineRule="auto"/>
              <w:rPr>
                <w:rFonts w:asciiTheme="minorHAnsi" w:hAnsiTheme="minorHAnsi"/>
              </w:rPr>
            </w:pPr>
            <w:r w:rsidRPr="00EC4C83">
              <w:rPr>
                <w:rFonts w:asciiTheme="minorHAnsi" w:hAnsiTheme="minorHAnsi"/>
              </w:rPr>
              <w:t>Quality of interaction with librarians in support of the program mission</w:t>
            </w:r>
          </w:p>
          <w:p w14:paraId="2AB6CB19" w14:textId="77777777" w:rsidR="00B21690" w:rsidRPr="00EC4C83" w:rsidRDefault="00B21690" w:rsidP="00B21690">
            <w:pPr>
              <w:spacing w:after="0" w:line="240" w:lineRule="auto"/>
              <w:rPr>
                <w:rFonts w:asciiTheme="minorHAnsi" w:hAnsiTheme="minorHAnsi"/>
              </w:rPr>
            </w:pPr>
            <w:r w:rsidRPr="00EC4C83">
              <w:rPr>
                <w:rFonts w:asciiTheme="minorHAnsi" w:hAnsiTheme="minorHAnsi"/>
              </w:rPr>
              <w:t xml:space="preserve"> </w:t>
            </w:r>
          </w:p>
          <w:p w14:paraId="2AB6CB1A" w14:textId="77777777" w:rsidR="00B21690" w:rsidRPr="00EC4C83" w:rsidRDefault="00B21690" w:rsidP="004C2C93">
            <w:pPr>
              <w:spacing w:after="0" w:line="240" w:lineRule="auto"/>
              <w:rPr>
                <w:rFonts w:asciiTheme="minorHAnsi" w:hAnsiTheme="minorHAnsi"/>
                <w:b/>
                <w:bCs/>
              </w:rPr>
            </w:pPr>
            <w:r w:rsidRPr="00EC4C83">
              <w:rPr>
                <w:rFonts w:asciiTheme="minorHAnsi" w:hAnsiTheme="minorHAnsi"/>
                <w:b/>
                <w:bCs/>
              </w:rPr>
              <w:t>6.</w:t>
            </w:r>
            <w:r w:rsidR="006D1D53" w:rsidRPr="00EC4C83">
              <w:rPr>
                <w:rFonts w:asciiTheme="minorHAnsi" w:hAnsiTheme="minorHAnsi"/>
                <w:b/>
                <w:bCs/>
              </w:rPr>
              <w:t>1</w:t>
            </w:r>
            <w:r w:rsidRPr="00EC4C83">
              <w:rPr>
                <w:rFonts w:asciiTheme="minorHAnsi" w:hAnsiTheme="minorHAnsi"/>
                <w:b/>
                <w:bCs/>
              </w:rPr>
              <w:t>.3</w:t>
            </w:r>
            <w:r w:rsidR="004C2C93" w:rsidRPr="00EC4C83">
              <w:rPr>
                <w:rFonts w:asciiTheme="minorHAnsi" w:hAnsiTheme="minorHAnsi"/>
                <w:b/>
                <w:bCs/>
              </w:rPr>
              <w:t xml:space="preserve"> </w:t>
            </w:r>
            <w:r w:rsidRPr="00EC4C83">
              <w:rPr>
                <w:rFonts w:asciiTheme="minorHAnsi" w:hAnsiTheme="minorHAnsi"/>
                <w:b/>
                <w:bCs/>
              </w:rPr>
              <w:t xml:space="preserve"> Information Systems and Technological Equipment</w:t>
            </w:r>
          </w:p>
          <w:p w14:paraId="2AB6CB1B" w14:textId="77777777" w:rsidR="00B21690" w:rsidRPr="00EC4C83" w:rsidRDefault="00B21690" w:rsidP="00B21690">
            <w:pPr>
              <w:spacing w:after="0" w:line="240" w:lineRule="auto"/>
              <w:rPr>
                <w:rFonts w:asciiTheme="minorHAnsi" w:hAnsiTheme="minorHAnsi"/>
                <w:b/>
                <w:bCs/>
              </w:rPr>
            </w:pPr>
          </w:p>
          <w:p w14:paraId="2AB6CB1C" w14:textId="77777777" w:rsidR="00B21690" w:rsidRPr="00EC4C83" w:rsidRDefault="00B21690" w:rsidP="00DA221D">
            <w:pPr>
              <w:numPr>
                <w:ilvl w:val="0"/>
                <w:numId w:val="37"/>
              </w:numPr>
              <w:spacing w:after="0" w:line="240" w:lineRule="auto"/>
              <w:rPr>
                <w:rFonts w:asciiTheme="minorHAnsi" w:hAnsiTheme="minorHAnsi"/>
              </w:rPr>
            </w:pPr>
            <w:r w:rsidRPr="00EC4C83">
              <w:rPr>
                <w:rFonts w:asciiTheme="minorHAnsi" w:hAnsiTheme="minorHAnsi"/>
              </w:rPr>
              <w:t>Quality of student and faculty access to computer equipment and software.</w:t>
            </w:r>
          </w:p>
          <w:p w14:paraId="2AB6CB1D" w14:textId="77777777" w:rsidR="00B21690" w:rsidRPr="00EC4C83" w:rsidRDefault="00B21690" w:rsidP="00DA221D">
            <w:pPr>
              <w:numPr>
                <w:ilvl w:val="0"/>
                <w:numId w:val="37"/>
              </w:numPr>
              <w:spacing w:after="0" w:line="240" w:lineRule="auto"/>
              <w:rPr>
                <w:rFonts w:asciiTheme="minorHAnsi" w:hAnsiTheme="minorHAnsi"/>
              </w:rPr>
            </w:pPr>
            <w:r w:rsidRPr="00EC4C83">
              <w:rPr>
                <w:rFonts w:asciiTheme="minorHAnsi" w:hAnsiTheme="minorHAnsi"/>
              </w:rPr>
              <w:t xml:space="preserve">Frequency of hardware and software maintenance, updating and replacement </w:t>
            </w:r>
          </w:p>
          <w:p w14:paraId="2AB6CB1E" w14:textId="77777777" w:rsidR="00B21690" w:rsidRPr="00EC4C83" w:rsidRDefault="00B21690" w:rsidP="00DA221D">
            <w:pPr>
              <w:numPr>
                <w:ilvl w:val="0"/>
                <w:numId w:val="37"/>
              </w:numPr>
              <w:spacing w:after="0" w:line="240" w:lineRule="auto"/>
              <w:rPr>
                <w:rFonts w:asciiTheme="minorHAnsi" w:hAnsiTheme="minorHAnsi"/>
              </w:rPr>
            </w:pPr>
            <w:r w:rsidRPr="00EC4C83">
              <w:rPr>
                <w:rFonts w:asciiTheme="minorHAnsi" w:hAnsiTheme="minorHAnsi"/>
              </w:rPr>
              <w:t xml:space="preserve">Adequacy of hours of availability of technology to students and faculty </w:t>
            </w:r>
          </w:p>
          <w:p w14:paraId="2AB6CB1F" w14:textId="77777777" w:rsidR="00B21690" w:rsidRPr="00EC4C83" w:rsidRDefault="00B21690" w:rsidP="00DA221D">
            <w:pPr>
              <w:numPr>
                <w:ilvl w:val="0"/>
                <w:numId w:val="37"/>
              </w:numPr>
              <w:spacing w:after="0" w:line="240" w:lineRule="auto"/>
              <w:rPr>
                <w:rFonts w:asciiTheme="minorHAnsi" w:hAnsiTheme="minorHAnsi"/>
              </w:rPr>
            </w:pPr>
            <w:r w:rsidRPr="00EC4C83">
              <w:rPr>
                <w:rFonts w:asciiTheme="minorHAnsi" w:hAnsiTheme="minorHAnsi"/>
              </w:rPr>
              <w:t>Appropriateness of computing resources for meeting the program’s mission, goals, and objectives and for enabling students to attain the required learning outcomes.</w:t>
            </w:r>
          </w:p>
          <w:p w14:paraId="2AB6CB20" w14:textId="77777777" w:rsidR="00B21690" w:rsidRPr="00EC4C83" w:rsidRDefault="00B21690" w:rsidP="00DA221D">
            <w:pPr>
              <w:numPr>
                <w:ilvl w:val="0"/>
                <w:numId w:val="37"/>
              </w:numPr>
              <w:spacing w:after="0" w:line="240" w:lineRule="auto"/>
              <w:rPr>
                <w:rFonts w:asciiTheme="minorHAnsi" w:hAnsiTheme="minorHAnsi"/>
              </w:rPr>
            </w:pPr>
            <w:r w:rsidRPr="00EC4C83">
              <w:rPr>
                <w:rFonts w:asciiTheme="minorHAnsi" w:hAnsiTheme="minorHAnsi"/>
              </w:rPr>
              <w:t>Availability and quality of information technology technical support to students and faculty.</w:t>
            </w:r>
          </w:p>
          <w:p w14:paraId="2AB6CB21" w14:textId="77777777" w:rsidR="00B21690" w:rsidRPr="00EC4C83" w:rsidRDefault="00B21690" w:rsidP="00B21690">
            <w:pPr>
              <w:spacing w:after="0" w:line="240" w:lineRule="auto"/>
              <w:rPr>
                <w:rFonts w:asciiTheme="minorHAnsi" w:hAnsiTheme="minorHAnsi"/>
              </w:rPr>
            </w:pPr>
          </w:p>
        </w:tc>
        <w:tc>
          <w:tcPr>
            <w:tcW w:w="6586" w:type="dxa"/>
          </w:tcPr>
          <w:p w14:paraId="2AB6CB22" w14:textId="77777777" w:rsidR="00B623A4" w:rsidRPr="00EC4C83" w:rsidRDefault="00B623A4" w:rsidP="00C73205">
            <w:pPr>
              <w:pStyle w:val="ACCELevel3Heading"/>
            </w:pPr>
          </w:p>
        </w:tc>
        <w:tc>
          <w:tcPr>
            <w:tcW w:w="5722" w:type="dxa"/>
          </w:tcPr>
          <w:p w14:paraId="2AB6CB23" w14:textId="77777777" w:rsidR="00B623A4" w:rsidRPr="00EC4C83" w:rsidRDefault="00B623A4" w:rsidP="00617C73">
            <w:pPr>
              <w:spacing w:after="0" w:line="240" w:lineRule="auto"/>
              <w:rPr>
                <w:rFonts w:asciiTheme="minorHAnsi" w:hAnsiTheme="minorHAnsi"/>
              </w:rPr>
            </w:pPr>
          </w:p>
        </w:tc>
        <w:tc>
          <w:tcPr>
            <w:tcW w:w="5080" w:type="dxa"/>
          </w:tcPr>
          <w:p w14:paraId="2AB6CB24" w14:textId="77777777" w:rsidR="00B623A4" w:rsidRPr="00EC4C83" w:rsidRDefault="00B623A4" w:rsidP="00617C73">
            <w:pPr>
              <w:spacing w:after="0" w:line="240" w:lineRule="auto"/>
              <w:rPr>
                <w:rFonts w:asciiTheme="minorHAnsi" w:hAnsiTheme="minorHAnsi"/>
              </w:rPr>
            </w:pPr>
          </w:p>
        </w:tc>
      </w:tr>
      <w:tr w:rsidR="00B623A4" w:rsidRPr="00EC4C83" w14:paraId="2AB6CB38" w14:textId="77777777" w:rsidTr="00483E31">
        <w:tc>
          <w:tcPr>
            <w:tcW w:w="5868" w:type="dxa"/>
          </w:tcPr>
          <w:p w14:paraId="2AB6CB26" w14:textId="77777777" w:rsidR="00B623A4" w:rsidRPr="00EC4C83" w:rsidRDefault="00B21690" w:rsidP="00617C73">
            <w:pPr>
              <w:spacing w:after="0" w:line="240" w:lineRule="auto"/>
              <w:rPr>
                <w:rFonts w:asciiTheme="minorHAnsi" w:hAnsiTheme="minorHAnsi"/>
                <w:b/>
              </w:rPr>
            </w:pPr>
            <w:r w:rsidRPr="00EC4C83">
              <w:rPr>
                <w:rFonts w:asciiTheme="minorHAnsi" w:hAnsiTheme="minorHAnsi"/>
                <w:b/>
              </w:rPr>
              <w:t>Financial Resources Examples of Evidence</w:t>
            </w:r>
          </w:p>
          <w:p w14:paraId="2AB6CB27" w14:textId="77777777" w:rsidR="00B21690" w:rsidRPr="00EC4C83" w:rsidRDefault="00B21690" w:rsidP="00617C73">
            <w:pPr>
              <w:spacing w:after="0" w:line="240" w:lineRule="auto"/>
              <w:rPr>
                <w:rFonts w:asciiTheme="minorHAnsi" w:hAnsiTheme="minorHAnsi"/>
              </w:rPr>
            </w:pPr>
          </w:p>
          <w:p w14:paraId="2AB6CB28" w14:textId="77777777" w:rsidR="00B21690" w:rsidRPr="00EC4C83" w:rsidRDefault="00B21690" w:rsidP="00B21690">
            <w:pPr>
              <w:spacing w:after="0" w:line="240" w:lineRule="auto"/>
              <w:rPr>
                <w:rFonts w:asciiTheme="minorHAnsi" w:hAnsiTheme="minorHAnsi"/>
              </w:rPr>
            </w:pPr>
            <w:r w:rsidRPr="00EC4C83">
              <w:rPr>
                <w:rFonts w:asciiTheme="minorHAnsi" w:hAnsiTheme="minorHAnsi"/>
              </w:rPr>
              <w:t xml:space="preserve">The following is provided to promote consistent understanding of the </w:t>
            </w:r>
            <w:r w:rsidRPr="00EC4C83">
              <w:rPr>
                <w:rFonts w:asciiTheme="minorHAnsi" w:hAnsiTheme="minorHAnsi"/>
                <w:b/>
              </w:rPr>
              <w:t>referenced criteria in Standard 7</w:t>
            </w:r>
            <w:r w:rsidRPr="00EC4C83">
              <w:rPr>
                <w:rFonts w:asciiTheme="minorHAnsi" w:hAnsiTheme="minorHAnsi"/>
              </w:rPr>
              <w:t>.  Examples offered are for the purposes of illustration only and should not be construed as an inclusive list of items that shall be evidenced.</w:t>
            </w:r>
          </w:p>
          <w:p w14:paraId="2AB6CB29" w14:textId="77777777" w:rsidR="00B21690" w:rsidRPr="00EC4C83" w:rsidRDefault="00B21690" w:rsidP="00B21690">
            <w:pPr>
              <w:spacing w:after="0" w:line="240" w:lineRule="auto"/>
              <w:rPr>
                <w:rFonts w:asciiTheme="minorHAnsi" w:hAnsiTheme="minorHAnsi"/>
                <w:b/>
              </w:rPr>
            </w:pPr>
          </w:p>
          <w:p w14:paraId="2AB6CB2A" w14:textId="77777777" w:rsidR="00B21690" w:rsidRPr="00EC4C83" w:rsidRDefault="00B21690" w:rsidP="004C2C93">
            <w:pPr>
              <w:spacing w:after="0" w:line="240" w:lineRule="auto"/>
              <w:rPr>
                <w:rFonts w:asciiTheme="minorHAnsi" w:hAnsiTheme="minorHAnsi"/>
              </w:rPr>
            </w:pPr>
            <w:r w:rsidRPr="00EC4C83">
              <w:rPr>
                <w:rFonts w:asciiTheme="minorHAnsi" w:hAnsiTheme="minorHAnsi"/>
                <w:b/>
              </w:rPr>
              <w:t>7.</w:t>
            </w:r>
            <w:r w:rsidR="006D1D53" w:rsidRPr="00EC4C83">
              <w:rPr>
                <w:rFonts w:asciiTheme="minorHAnsi" w:hAnsiTheme="minorHAnsi"/>
                <w:b/>
              </w:rPr>
              <w:t>1</w:t>
            </w:r>
            <w:r w:rsidRPr="00EC4C83">
              <w:rPr>
                <w:rFonts w:asciiTheme="minorHAnsi" w:hAnsiTheme="minorHAnsi"/>
                <w:b/>
              </w:rPr>
              <w:t>.1</w:t>
            </w:r>
            <w:r w:rsidR="004C2C93" w:rsidRPr="00EC4C83">
              <w:rPr>
                <w:rFonts w:asciiTheme="minorHAnsi" w:hAnsiTheme="minorHAnsi"/>
              </w:rPr>
              <w:t xml:space="preserve"> </w:t>
            </w:r>
            <w:r w:rsidRPr="00EC4C83">
              <w:rPr>
                <w:rFonts w:asciiTheme="minorHAnsi" w:hAnsiTheme="minorHAnsi"/>
                <w:b/>
              </w:rPr>
              <w:t>Budgeted Funds</w:t>
            </w:r>
          </w:p>
          <w:p w14:paraId="2AB6CB2B" w14:textId="77777777" w:rsidR="00B21690" w:rsidRPr="00EC4C83" w:rsidRDefault="00B21690" w:rsidP="00B21690">
            <w:pPr>
              <w:spacing w:after="0" w:line="240" w:lineRule="auto"/>
              <w:rPr>
                <w:rFonts w:asciiTheme="minorHAnsi" w:hAnsiTheme="minorHAnsi"/>
              </w:rPr>
            </w:pPr>
          </w:p>
          <w:p w14:paraId="2AB6CB2C" w14:textId="77777777" w:rsidR="00B21690" w:rsidRPr="00EC4C83" w:rsidRDefault="00B21690" w:rsidP="00DA221D">
            <w:pPr>
              <w:numPr>
                <w:ilvl w:val="0"/>
                <w:numId w:val="39"/>
              </w:numPr>
              <w:spacing w:after="0" w:line="240" w:lineRule="auto"/>
              <w:rPr>
                <w:rFonts w:asciiTheme="minorHAnsi" w:hAnsiTheme="minorHAnsi"/>
              </w:rPr>
            </w:pPr>
            <w:r w:rsidRPr="00EC4C83">
              <w:rPr>
                <w:rFonts w:asciiTheme="minorHAnsi" w:hAnsiTheme="minorHAnsi"/>
              </w:rPr>
              <w:t xml:space="preserve">Recurring operating revenue and expenditure for the construction educational unit </w:t>
            </w:r>
          </w:p>
          <w:p w14:paraId="2AB6CB2D" w14:textId="77777777" w:rsidR="00B21690" w:rsidRPr="00EC4C83" w:rsidRDefault="00B21690" w:rsidP="00DA221D">
            <w:pPr>
              <w:numPr>
                <w:ilvl w:val="0"/>
                <w:numId w:val="39"/>
              </w:numPr>
              <w:spacing w:after="0" w:line="240" w:lineRule="auto"/>
              <w:rPr>
                <w:rFonts w:asciiTheme="minorHAnsi" w:hAnsiTheme="minorHAnsi"/>
              </w:rPr>
            </w:pPr>
            <w:r w:rsidRPr="00EC4C83">
              <w:rPr>
                <w:rFonts w:asciiTheme="minorHAnsi" w:hAnsiTheme="minorHAnsi"/>
              </w:rPr>
              <w:t xml:space="preserve">Recurring operating revenue for other educational </w:t>
            </w:r>
            <w:r w:rsidRPr="00EC4C83">
              <w:rPr>
                <w:rFonts w:asciiTheme="minorHAnsi" w:hAnsiTheme="minorHAnsi"/>
              </w:rPr>
              <w:lastRenderedPageBreak/>
              <w:t xml:space="preserve">units of the same size within the institution that are comparable to the construction educational unit </w:t>
            </w:r>
          </w:p>
          <w:p w14:paraId="2AB6CB2E" w14:textId="77777777" w:rsidR="004C2C93" w:rsidRPr="00EC4C83" w:rsidRDefault="004C2C93" w:rsidP="00DA221D">
            <w:pPr>
              <w:numPr>
                <w:ilvl w:val="0"/>
                <w:numId w:val="39"/>
              </w:numPr>
              <w:spacing w:after="0" w:line="240" w:lineRule="auto"/>
              <w:rPr>
                <w:rFonts w:asciiTheme="minorHAnsi" w:hAnsiTheme="minorHAnsi"/>
              </w:rPr>
            </w:pPr>
            <w:r w:rsidRPr="00EC4C83">
              <w:rPr>
                <w:rFonts w:asciiTheme="minorHAnsi" w:hAnsiTheme="minorHAnsi"/>
              </w:rPr>
              <w:t>Recurring operating revenue and expenditure for the construction degree program</w:t>
            </w:r>
          </w:p>
          <w:p w14:paraId="2AB6CB2F" w14:textId="77777777" w:rsidR="004C2C93" w:rsidRPr="00EC4C83" w:rsidRDefault="004C2C93" w:rsidP="00DA221D">
            <w:pPr>
              <w:numPr>
                <w:ilvl w:val="0"/>
                <w:numId w:val="39"/>
              </w:numPr>
              <w:spacing w:after="0" w:line="240" w:lineRule="auto"/>
              <w:rPr>
                <w:rFonts w:asciiTheme="minorHAnsi" w:hAnsiTheme="minorHAnsi"/>
              </w:rPr>
            </w:pPr>
            <w:r w:rsidRPr="00EC4C83">
              <w:rPr>
                <w:rFonts w:asciiTheme="minorHAnsi" w:hAnsiTheme="minorHAnsi"/>
              </w:rPr>
              <w:t>Recurring operating revenue for other degree programs of the same size within the educational unit</w:t>
            </w:r>
          </w:p>
          <w:p w14:paraId="2AB6CB30" w14:textId="77777777" w:rsidR="00B21690" w:rsidRPr="00EC4C83" w:rsidRDefault="00B21690" w:rsidP="00B21690">
            <w:pPr>
              <w:spacing w:after="0" w:line="240" w:lineRule="auto"/>
              <w:rPr>
                <w:rFonts w:asciiTheme="minorHAnsi" w:hAnsiTheme="minorHAnsi"/>
                <w:b/>
              </w:rPr>
            </w:pPr>
          </w:p>
          <w:p w14:paraId="2AB6CB31" w14:textId="77777777" w:rsidR="00B21690" w:rsidRPr="00EC4C83" w:rsidRDefault="00B21690" w:rsidP="004C2C93">
            <w:pPr>
              <w:spacing w:after="0" w:line="240" w:lineRule="auto"/>
              <w:rPr>
                <w:rFonts w:asciiTheme="minorHAnsi" w:hAnsiTheme="minorHAnsi"/>
                <w:b/>
              </w:rPr>
            </w:pPr>
            <w:r w:rsidRPr="00EC4C83">
              <w:rPr>
                <w:rFonts w:asciiTheme="minorHAnsi" w:hAnsiTheme="minorHAnsi"/>
                <w:b/>
              </w:rPr>
              <w:t>7.</w:t>
            </w:r>
            <w:r w:rsidR="006D1D53" w:rsidRPr="00EC4C83">
              <w:rPr>
                <w:rFonts w:asciiTheme="minorHAnsi" w:hAnsiTheme="minorHAnsi"/>
                <w:b/>
              </w:rPr>
              <w:t>1</w:t>
            </w:r>
            <w:r w:rsidRPr="00EC4C83">
              <w:rPr>
                <w:rFonts w:asciiTheme="minorHAnsi" w:hAnsiTheme="minorHAnsi"/>
                <w:b/>
              </w:rPr>
              <w:t>.2 Nonrecurring Funds</w:t>
            </w:r>
          </w:p>
          <w:p w14:paraId="2AB6CB32" w14:textId="77777777" w:rsidR="00B21690" w:rsidRPr="00EC4C83" w:rsidRDefault="00B21690" w:rsidP="00B21690">
            <w:pPr>
              <w:spacing w:after="0" w:line="240" w:lineRule="auto"/>
              <w:rPr>
                <w:rFonts w:asciiTheme="minorHAnsi" w:hAnsiTheme="minorHAnsi"/>
              </w:rPr>
            </w:pPr>
          </w:p>
          <w:p w14:paraId="2AB6CB33" w14:textId="77777777" w:rsidR="00B21690" w:rsidRPr="00EC4C83" w:rsidRDefault="00B21690" w:rsidP="00DA221D">
            <w:pPr>
              <w:numPr>
                <w:ilvl w:val="0"/>
                <w:numId w:val="38"/>
              </w:numPr>
              <w:spacing w:after="0" w:line="240" w:lineRule="auto"/>
              <w:rPr>
                <w:rFonts w:asciiTheme="minorHAnsi" w:hAnsiTheme="minorHAnsi"/>
              </w:rPr>
            </w:pPr>
            <w:r w:rsidRPr="00EC4C83">
              <w:rPr>
                <w:rFonts w:asciiTheme="minorHAnsi" w:hAnsiTheme="minorHAnsi"/>
              </w:rPr>
              <w:t>Record of nonrecurring funds (soft monies, gifts/donations, etc.) and expenditure for the construction educational unit.</w:t>
            </w:r>
          </w:p>
          <w:p w14:paraId="2AB6CB34" w14:textId="77777777" w:rsidR="00B21690" w:rsidRPr="00EC4C83" w:rsidRDefault="00B21690" w:rsidP="00617C73">
            <w:pPr>
              <w:spacing w:after="0" w:line="240" w:lineRule="auto"/>
              <w:rPr>
                <w:rFonts w:asciiTheme="minorHAnsi" w:hAnsiTheme="minorHAnsi"/>
              </w:rPr>
            </w:pPr>
          </w:p>
        </w:tc>
        <w:tc>
          <w:tcPr>
            <w:tcW w:w="6586" w:type="dxa"/>
          </w:tcPr>
          <w:p w14:paraId="2AB6CB35" w14:textId="77777777" w:rsidR="00B623A4" w:rsidRPr="00EC4C83" w:rsidRDefault="00B623A4" w:rsidP="00C73205">
            <w:pPr>
              <w:pStyle w:val="ACCELevel3Heading"/>
            </w:pPr>
          </w:p>
        </w:tc>
        <w:tc>
          <w:tcPr>
            <w:tcW w:w="5722" w:type="dxa"/>
          </w:tcPr>
          <w:p w14:paraId="2AB6CB36" w14:textId="77777777" w:rsidR="00B623A4" w:rsidRPr="00EC4C83" w:rsidRDefault="00B623A4" w:rsidP="00617C73">
            <w:pPr>
              <w:spacing w:after="0" w:line="240" w:lineRule="auto"/>
              <w:rPr>
                <w:rFonts w:asciiTheme="minorHAnsi" w:hAnsiTheme="minorHAnsi"/>
              </w:rPr>
            </w:pPr>
          </w:p>
        </w:tc>
        <w:tc>
          <w:tcPr>
            <w:tcW w:w="5080" w:type="dxa"/>
          </w:tcPr>
          <w:p w14:paraId="2AB6CB37" w14:textId="77777777" w:rsidR="00B623A4" w:rsidRPr="00EC4C83" w:rsidRDefault="00B623A4" w:rsidP="00617C73">
            <w:pPr>
              <w:spacing w:after="0" w:line="240" w:lineRule="auto"/>
              <w:rPr>
                <w:rFonts w:asciiTheme="minorHAnsi" w:hAnsiTheme="minorHAnsi"/>
              </w:rPr>
            </w:pPr>
          </w:p>
        </w:tc>
      </w:tr>
      <w:tr w:rsidR="00B623A4" w:rsidRPr="00EC4C83" w14:paraId="2AB6CB59" w14:textId="77777777" w:rsidTr="00483E31">
        <w:tc>
          <w:tcPr>
            <w:tcW w:w="5868" w:type="dxa"/>
          </w:tcPr>
          <w:p w14:paraId="2AB6CB39" w14:textId="77777777" w:rsidR="00B21690" w:rsidRPr="00EC4C83" w:rsidRDefault="003E6BBC" w:rsidP="003E6BBC">
            <w:pPr>
              <w:spacing w:after="0" w:line="240" w:lineRule="auto"/>
              <w:rPr>
                <w:rFonts w:asciiTheme="minorHAnsi" w:hAnsiTheme="minorHAnsi"/>
                <w:b/>
              </w:rPr>
            </w:pPr>
            <w:r w:rsidRPr="00EC4C83">
              <w:rPr>
                <w:rFonts w:asciiTheme="minorHAnsi" w:hAnsiTheme="minorHAnsi"/>
                <w:b/>
              </w:rPr>
              <w:t>Industry, Alumni, and Public Relations Examples of Evidence</w:t>
            </w:r>
          </w:p>
          <w:p w14:paraId="2AB6CB3A" w14:textId="77777777" w:rsidR="003E6BBC" w:rsidRPr="00EC4C83" w:rsidRDefault="003E6BBC" w:rsidP="003E6BBC">
            <w:pPr>
              <w:spacing w:after="0" w:line="240" w:lineRule="auto"/>
              <w:rPr>
                <w:rFonts w:asciiTheme="minorHAnsi" w:hAnsiTheme="minorHAnsi"/>
              </w:rPr>
            </w:pPr>
          </w:p>
          <w:p w14:paraId="2AB6CB3B" w14:textId="77777777" w:rsidR="003E6BBC" w:rsidRPr="00EC4C83" w:rsidRDefault="003E6BBC" w:rsidP="003E6BBC">
            <w:pPr>
              <w:spacing w:after="0" w:line="240" w:lineRule="auto"/>
              <w:rPr>
                <w:rFonts w:asciiTheme="minorHAnsi" w:hAnsiTheme="minorHAnsi"/>
              </w:rPr>
            </w:pPr>
            <w:r w:rsidRPr="00EC4C83">
              <w:rPr>
                <w:rFonts w:asciiTheme="minorHAnsi" w:hAnsiTheme="minorHAnsi"/>
              </w:rPr>
              <w:t xml:space="preserve">The following is provided to promote consistent understanding of the </w:t>
            </w:r>
            <w:r w:rsidRPr="00EC4C83">
              <w:rPr>
                <w:rFonts w:asciiTheme="minorHAnsi" w:hAnsiTheme="minorHAnsi"/>
                <w:b/>
              </w:rPr>
              <w:t>referenced criteria in Standard 8</w:t>
            </w:r>
            <w:r w:rsidRPr="00EC4C83">
              <w:rPr>
                <w:rFonts w:asciiTheme="minorHAnsi" w:hAnsiTheme="minorHAnsi"/>
              </w:rPr>
              <w:t>.  Examples offered are for the purposes of illustration only and should not be construed as an inclusive list of items that shall be evidenced.</w:t>
            </w:r>
          </w:p>
          <w:p w14:paraId="2AB6CB3C" w14:textId="77777777" w:rsidR="003E6BBC" w:rsidRPr="00EC4C83" w:rsidRDefault="003E6BBC" w:rsidP="003E6BBC">
            <w:pPr>
              <w:spacing w:after="0" w:line="240" w:lineRule="auto"/>
              <w:rPr>
                <w:rFonts w:asciiTheme="minorHAnsi" w:hAnsiTheme="minorHAnsi"/>
              </w:rPr>
            </w:pPr>
          </w:p>
          <w:p w14:paraId="2AB6CB3D"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8.</w:t>
            </w:r>
            <w:r w:rsidR="006D1D53" w:rsidRPr="00EC4C83">
              <w:rPr>
                <w:rFonts w:asciiTheme="minorHAnsi" w:hAnsiTheme="minorHAnsi"/>
                <w:b/>
              </w:rPr>
              <w:t>1</w:t>
            </w:r>
            <w:r w:rsidRPr="00EC4C83">
              <w:rPr>
                <w:rFonts w:asciiTheme="minorHAnsi" w:hAnsiTheme="minorHAnsi"/>
                <w:b/>
              </w:rPr>
              <w:t>.1 Support from Industry</w:t>
            </w:r>
          </w:p>
          <w:p w14:paraId="2AB6CB3E" w14:textId="77777777" w:rsidR="003E6BBC" w:rsidRPr="00EC4C83" w:rsidRDefault="003E6BBC" w:rsidP="003E6BBC">
            <w:pPr>
              <w:spacing w:after="0" w:line="240" w:lineRule="auto"/>
              <w:rPr>
                <w:rFonts w:asciiTheme="minorHAnsi" w:hAnsiTheme="minorHAnsi"/>
                <w:b/>
              </w:rPr>
            </w:pPr>
          </w:p>
          <w:p w14:paraId="2AB6CB3F" w14:textId="77777777" w:rsidR="003E6BBC" w:rsidRPr="00EC4C83" w:rsidRDefault="003E6BBC" w:rsidP="00DA221D">
            <w:pPr>
              <w:numPr>
                <w:ilvl w:val="0"/>
                <w:numId w:val="38"/>
              </w:numPr>
              <w:spacing w:after="0" w:line="240" w:lineRule="auto"/>
              <w:rPr>
                <w:rFonts w:asciiTheme="minorHAnsi" w:hAnsiTheme="minorHAnsi"/>
              </w:rPr>
            </w:pPr>
            <w:r w:rsidRPr="00EC4C83">
              <w:rPr>
                <w:rFonts w:asciiTheme="minorHAnsi" w:hAnsiTheme="minorHAnsi"/>
              </w:rPr>
              <w:t>By-laws of the program advisory committee</w:t>
            </w:r>
          </w:p>
          <w:p w14:paraId="2AB6CB40" w14:textId="77777777" w:rsidR="003E6BBC" w:rsidRPr="00EC4C83" w:rsidRDefault="003E6BBC" w:rsidP="00DA221D">
            <w:pPr>
              <w:numPr>
                <w:ilvl w:val="0"/>
                <w:numId w:val="38"/>
              </w:numPr>
              <w:spacing w:after="0" w:line="240" w:lineRule="auto"/>
              <w:rPr>
                <w:rFonts w:asciiTheme="minorHAnsi" w:hAnsiTheme="minorHAnsi"/>
              </w:rPr>
            </w:pPr>
            <w:r w:rsidRPr="00EC4C83">
              <w:rPr>
                <w:rFonts w:asciiTheme="minorHAnsi" w:hAnsiTheme="minorHAnsi"/>
              </w:rPr>
              <w:t xml:space="preserve">Minutes of the last </w:t>
            </w:r>
            <w:r w:rsidR="00336F7F" w:rsidRPr="00EC4C83">
              <w:rPr>
                <w:rFonts w:asciiTheme="minorHAnsi" w:hAnsiTheme="minorHAnsi"/>
              </w:rPr>
              <w:t xml:space="preserve">3 to 5 years of </w:t>
            </w:r>
            <w:r w:rsidRPr="00EC4C83">
              <w:rPr>
                <w:rFonts w:asciiTheme="minorHAnsi" w:hAnsiTheme="minorHAnsi"/>
              </w:rPr>
              <w:t>advisory committee meeting</w:t>
            </w:r>
            <w:r w:rsidR="00336F7F" w:rsidRPr="00EC4C83">
              <w:rPr>
                <w:rFonts w:asciiTheme="minorHAnsi" w:hAnsiTheme="minorHAnsi"/>
              </w:rPr>
              <w:t>s (RB 8/25/14)</w:t>
            </w:r>
          </w:p>
          <w:p w14:paraId="2AB6CB41" w14:textId="77777777" w:rsidR="003E6BBC" w:rsidRPr="00EC4C83" w:rsidRDefault="003E6BBC" w:rsidP="003F3C7F">
            <w:pPr>
              <w:spacing w:after="0" w:line="240" w:lineRule="auto"/>
              <w:rPr>
                <w:rFonts w:asciiTheme="minorHAnsi" w:hAnsiTheme="minorHAnsi"/>
              </w:rPr>
            </w:pPr>
          </w:p>
          <w:p w14:paraId="2AB6CB42"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8.</w:t>
            </w:r>
            <w:r w:rsidR="006D1D53" w:rsidRPr="00EC4C83">
              <w:rPr>
                <w:rFonts w:asciiTheme="minorHAnsi" w:hAnsiTheme="minorHAnsi"/>
                <w:b/>
              </w:rPr>
              <w:t>1</w:t>
            </w:r>
            <w:r w:rsidRPr="00EC4C83">
              <w:rPr>
                <w:rFonts w:asciiTheme="minorHAnsi" w:hAnsiTheme="minorHAnsi"/>
                <w:b/>
              </w:rPr>
              <w:t>.</w:t>
            </w:r>
            <w:r w:rsidR="006D1D53" w:rsidRPr="00EC4C83">
              <w:rPr>
                <w:rFonts w:asciiTheme="minorHAnsi" w:hAnsiTheme="minorHAnsi"/>
                <w:b/>
              </w:rPr>
              <w:t>2</w:t>
            </w:r>
            <w:r w:rsidRPr="00EC4C83">
              <w:rPr>
                <w:rFonts w:asciiTheme="minorHAnsi" w:hAnsiTheme="minorHAnsi"/>
                <w:b/>
              </w:rPr>
              <w:t xml:space="preserve"> Support for Industry</w:t>
            </w:r>
          </w:p>
          <w:p w14:paraId="2AB6CB43" w14:textId="77777777" w:rsidR="003E6BBC" w:rsidRPr="00EC4C83" w:rsidRDefault="003E6BBC" w:rsidP="003E6BBC">
            <w:pPr>
              <w:spacing w:after="0" w:line="240" w:lineRule="auto"/>
              <w:rPr>
                <w:rFonts w:asciiTheme="minorHAnsi" w:hAnsiTheme="minorHAnsi"/>
                <w:b/>
              </w:rPr>
            </w:pPr>
          </w:p>
          <w:p w14:paraId="2AB6CB44" w14:textId="77777777" w:rsidR="003E6BBC" w:rsidRPr="00EC4C83" w:rsidRDefault="003E6BBC" w:rsidP="00DA221D">
            <w:pPr>
              <w:numPr>
                <w:ilvl w:val="0"/>
                <w:numId w:val="43"/>
              </w:numPr>
              <w:spacing w:after="0" w:line="240" w:lineRule="auto"/>
              <w:rPr>
                <w:rFonts w:asciiTheme="minorHAnsi" w:hAnsiTheme="minorHAnsi"/>
              </w:rPr>
            </w:pPr>
            <w:r w:rsidRPr="00EC4C83">
              <w:rPr>
                <w:rFonts w:asciiTheme="minorHAnsi" w:hAnsiTheme="minorHAnsi"/>
              </w:rPr>
              <w:t>List of faculty members contributing to professional organizations, including local, state, and national committees</w:t>
            </w:r>
          </w:p>
          <w:p w14:paraId="2AB6CB45" w14:textId="77777777" w:rsidR="003E6BBC" w:rsidRPr="00EC4C83" w:rsidRDefault="003E6BBC" w:rsidP="00DA221D">
            <w:pPr>
              <w:numPr>
                <w:ilvl w:val="0"/>
                <w:numId w:val="43"/>
              </w:numPr>
              <w:spacing w:after="0" w:line="240" w:lineRule="auto"/>
              <w:rPr>
                <w:rFonts w:asciiTheme="minorHAnsi" w:hAnsiTheme="minorHAnsi"/>
              </w:rPr>
            </w:pPr>
            <w:r w:rsidRPr="00EC4C83">
              <w:rPr>
                <w:rFonts w:asciiTheme="minorHAnsi" w:hAnsiTheme="minorHAnsi"/>
              </w:rPr>
              <w:t>List of continuing education programs offered by the program faculty</w:t>
            </w:r>
          </w:p>
          <w:p w14:paraId="2AB6CB46" w14:textId="77777777" w:rsidR="003E6BBC" w:rsidRPr="00EC4C83" w:rsidRDefault="003E6BBC" w:rsidP="003E6BBC">
            <w:pPr>
              <w:spacing w:after="0" w:line="240" w:lineRule="auto"/>
              <w:rPr>
                <w:rFonts w:asciiTheme="minorHAnsi" w:hAnsiTheme="minorHAnsi"/>
                <w:b/>
              </w:rPr>
            </w:pPr>
          </w:p>
          <w:p w14:paraId="2AB6CB47"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8.</w:t>
            </w:r>
            <w:r w:rsidR="006D1D53" w:rsidRPr="00EC4C83">
              <w:rPr>
                <w:rFonts w:asciiTheme="minorHAnsi" w:hAnsiTheme="minorHAnsi"/>
                <w:b/>
              </w:rPr>
              <w:t>1.</w:t>
            </w:r>
            <w:r w:rsidRPr="00EC4C83">
              <w:rPr>
                <w:rFonts w:asciiTheme="minorHAnsi" w:hAnsiTheme="minorHAnsi"/>
                <w:b/>
              </w:rPr>
              <w:t>3 Student-Industry Relations</w:t>
            </w:r>
          </w:p>
          <w:p w14:paraId="2AB6CB48" w14:textId="77777777" w:rsidR="003E6BBC" w:rsidRPr="00EC4C83" w:rsidRDefault="003E6BBC" w:rsidP="003E6BBC">
            <w:pPr>
              <w:spacing w:after="0" w:line="240" w:lineRule="auto"/>
              <w:rPr>
                <w:rFonts w:asciiTheme="minorHAnsi" w:hAnsiTheme="minorHAnsi"/>
                <w:b/>
              </w:rPr>
            </w:pPr>
          </w:p>
          <w:p w14:paraId="2AB6CB49" w14:textId="77777777" w:rsidR="003E6BBC" w:rsidRPr="00EC4C83" w:rsidRDefault="003E6BBC" w:rsidP="00DA221D">
            <w:pPr>
              <w:numPr>
                <w:ilvl w:val="0"/>
                <w:numId w:val="42"/>
              </w:numPr>
              <w:spacing w:after="0" w:line="240" w:lineRule="auto"/>
              <w:rPr>
                <w:rFonts w:asciiTheme="minorHAnsi" w:hAnsiTheme="minorHAnsi"/>
              </w:rPr>
            </w:pPr>
            <w:r w:rsidRPr="00EC4C83">
              <w:rPr>
                <w:rFonts w:asciiTheme="minorHAnsi" w:hAnsiTheme="minorHAnsi"/>
              </w:rPr>
              <w:t>Brochures and websites advertising opportunities for students to participate in internships, career fairs, industry guest speakers, and field trips</w:t>
            </w:r>
          </w:p>
          <w:p w14:paraId="2AB6CB4A" w14:textId="77777777" w:rsidR="003E6BBC" w:rsidRPr="00EC4C83" w:rsidRDefault="003E6BBC" w:rsidP="00DA221D">
            <w:pPr>
              <w:numPr>
                <w:ilvl w:val="0"/>
                <w:numId w:val="42"/>
              </w:numPr>
              <w:spacing w:after="0" w:line="240" w:lineRule="auto"/>
              <w:rPr>
                <w:rFonts w:asciiTheme="minorHAnsi" w:hAnsiTheme="minorHAnsi"/>
              </w:rPr>
            </w:pPr>
            <w:r w:rsidRPr="00EC4C83">
              <w:rPr>
                <w:rFonts w:asciiTheme="minorHAnsi" w:hAnsiTheme="minorHAnsi"/>
              </w:rPr>
              <w:t xml:space="preserve">Program data showing the percentage of students participating in students chapters of professional organizations, internships, and cooperative education programs </w:t>
            </w:r>
          </w:p>
          <w:p w14:paraId="2AB6CB4B" w14:textId="77777777" w:rsidR="003E6BBC" w:rsidRPr="00EC4C83" w:rsidRDefault="003E6BBC" w:rsidP="003E6BBC">
            <w:pPr>
              <w:spacing w:after="0" w:line="240" w:lineRule="auto"/>
              <w:rPr>
                <w:rFonts w:asciiTheme="minorHAnsi" w:hAnsiTheme="minorHAnsi"/>
                <w:b/>
              </w:rPr>
            </w:pPr>
          </w:p>
          <w:p w14:paraId="2AB6CB4C"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8.</w:t>
            </w:r>
            <w:r w:rsidR="006D1D53" w:rsidRPr="00EC4C83">
              <w:rPr>
                <w:rFonts w:asciiTheme="minorHAnsi" w:hAnsiTheme="minorHAnsi"/>
                <w:b/>
              </w:rPr>
              <w:t>1</w:t>
            </w:r>
            <w:r w:rsidRPr="00EC4C83">
              <w:rPr>
                <w:rFonts w:asciiTheme="minorHAnsi" w:hAnsiTheme="minorHAnsi"/>
                <w:b/>
              </w:rPr>
              <w:t>.4 Alumni Relations Feedback</w:t>
            </w:r>
          </w:p>
          <w:p w14:paraId="2AB6CB4D" w14:textId="77777777" w:rsidR="003E6BBC" w:rsidRPr="00EC4C83" w:rsidRDefault="003E6BBC" w:rsidP="003E6BBC">
            <w:pPr>
              <w:spacing w:after="0" w:line="240" w:lineRule="auto"/>
              <w:rPr>
                <w:rFonts w:asciiTheme="minorHAnsi" w:hAnsiTheme="minorHAnsi"/>
                <w:b/>
              </w:rPr>
            </w:pPr>
          </w:p>
          <w:p w14:paraId="2AB6CB4E" w14:textId="77777777" w:rsidR="003E6BBC" w:rsidRPr="00EC4C83" w:rsidRDefault="003E6BBC" w:rsidP="00DA221D">
            <w:pPr>
              <w:numPr>
                <w:ilvl w:val="0"/>
                <w:numId w:val="41"/>
              </w:numPr>
              <w:spacing w:after="0" w:line="240" w:lineRule="auto"/>
              <w:rPr>
                <w:rFonts w:asciiTheme="minorHAnsi" w:hAnsiTheme="minorHAnsi"/>
              </w:rPr>
            </w:pPr>
            <w:r w:rsidRPr="00EC4C83">
              <w:rPr>
                <w:rFonts w:asciiTheme="minorHAnsi" w:hAnsiTheme="minorHAnsi"/>
              </w:rPr>
              <w:t>Alumni survey conducted, the information obtained through these surveys, and actions taken as a result of their feedback</w:t>
            </w:r>
          </w:p>
          <w:p w14:paraId="2AB6CB4F" w14:textId="77777777" w:rsidR="003E6BBC" w:rsidRPr="00EC4C83" w:rsidRDefault="003E6BBC" w:rsidP="00DA221D">
            <w:pPr>
              <w:numPr>
                <w:ilvl w:val="0"/>
                <w:numId w:val="41"/>
              </w:numPr>
              <w:spacing w:after="0" w:line="240" w:lineRule="auto"/>
              <w:rPr>
                <w:rFonts w:asciiTheme="minorHAnsi" w:hAnsiTheme="minorHAnsi"/>
              </w:rPr>
            </w:pPr>
            <w:r w:rsidRPr="00EC4C83">
              <w:rPr>
                <w:rFonts w:asciiTheme="minorHAnsi" w:hAnsiTheme="minorHAnsi"/>
              </w:rPr>
              <w:t xml:space="preserve">List of the alumni who have served as guest speakers, participated in curriculum review and development, or </w:t>
            </w:r>
            <w:r w:rsidRPr="00EC4C83">
              <w:rPr>
                <w:rFonts w:asciiTheme="minorHAnsi" w:hAnsiTheme="minorHAnsi"/>
              </w:rPr>
              <w:lastRenderedPageBreak/>
              <w:t>attended the program sponsored continuing education courses</w:t>
            </w:r>
          </w:p>
          <w:p w14:paraId="2AB6CB50" w14:textId="77777777" w:rsidR="003E6BBC" w:rsidRPr="00EC4C83" w:rsidRDefault="003E6BBC" w:rsidP="003E6BBC">
            <w:pPr>
              <w:spacing w:after="0" w:line="240" w:lineRule="auto"/>
              <w:rPr>
                <w:rFonts w:asciiTheme="minorHAnsi" w:hAnsiTheme="minorHAnsi"/>
                <w:b/>
              </w:rPr>
            </w:pPr>
          </w:p>
          <w:p w14:paraId="2AB6CB51"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8.</w:t>
            </w:r>
            <w:r w:rsidR="006D1D53" w:rsidRPr="00EC4C83">
              <w:rPr>
                <w:rFonts w:asciiTheme="minorHAnsi" w:hAnsiTheme="minorHAnsi"/>
                <w:b/>
              </w:rPr>
              <w:t>1</w:t>
            </w:r>
            <w:r w:rsidRPr="00EC4C83">
              <w:rPr>
                <w:rFonts w:asciiTheme="minorHAnsi" w:hAnsiTheme="minorHAnsi"/>
                <w:b/>
              </w:rPr>
              <w:t xml:space="preserve">.5 Public Disclosures </w:t>
            </w:r>
          </w:p>
          <w:p w14:paraId="2AB6CB52" w14:textId="77777777" w:rsidR="003E6BBC" w:rsidRPr="00EC4C83" w:rsidRDefault="003E6BBC" w:rsidP="003E6BBC">
            <w:pPr>
              <w:spacing w:after="0" w:line="240" w:lineRule="auto"/>
              <w:rPr>
                <w:rFonts w:asciiTheme="minorHAnsi" w:hAnsiTheme="minorHAnsi"/>
              </w:rPr>
            </w:pPr>
          </w:p>
          <w:p w14:paraId="2AB6CB53" w14:textId="77777777" w:rsidR="003E6BBC" w:rsidRPr="00EC4C83" w:rsidRDefault="003E6BBC" w:rsidP="00DA221D">
            <w:pPr>
              <w:numPr>
                <w:ilvl w:val="0"/>
                <w:numId w:val="40"/>
              </w:numPr>
              <w:spacing w:after="0" w:line="240" w:lineRule="auto"/>
              <w:rPr>
                <w:rFonts w:asciiTheme="minorHAnsi" w:hAnsiTheme="minorHAnsi"/>
              </w:rPr>
            </w:pPr>
            <w:r w:rsidRPr="00EC4C83">
              <w:rPr>
                <w:rFonts w:asciiTheme="minorHAnsi" w:hAnsiTheme="minorHAnsi"/>
              </w:rPr>
              <w:t>Brochures and websites providing information to the general public such as admission requirements, student achievement, and the rate and types of employment of graduates</w:t>
            </w:r>
          </w:p>
          <w:p w14:paraId="2AB6CB54" w14:textId="77777777" w:rsidR="003E6BBC" w:rsidRPr="00EC4C83" w:rsidRDefault="003E6BBC" w:rsidP="00DA221D">
            <w:pPr>
              <w:numPr>
                <w:ilvl w:val="0"/>
                <w:numId w:val="40"/>
              </w:numPr>
              <w:spacing w:after="0" w:line="240" w:lineRule="auto"/>
              <w:rPr>
                <w:rFonts w:asciiTheme="minorHAnsi" w:hAnsiTheme="minorHAnsi"/>
              </w:rPr>
            </w:pPr>
            <w:r w:rsidRPr="00EC4C83">
              <w:rPr>
                <w:rFonts w:asciiTheme="minorHAnsi" w:hAnsiTheme="minorHAnsi"/>
              </w:rPr>
              <w:t>Pages of the educational institution’s catalog providing information about the construction program</w:t>
            </w:r>
          </w:p>
          <w:p w14:paraId="2AB6CB55" w14:textId="77777777" w:rsidR="003E6BBC" w:rsidRPr="00EC4C83" w:rsidRDefault="003E6BBC" w:rsidP="003E6BBC">
            <w:pPr>
              <w:spacing w:after="0" w:line="240" w:lineRule="auto"/>
              <w:rPr>
                <w:rFonts w:asciiTheme="minorHAnsi" w:hAnsiTheme="minorHAnsi"/>
              </w:rPr>
            </w:pPr>
          </w:p>
        </w:tc>
        <w:tc>
          <w:tcPr>
            <w:tcW w:w="6586" w:type="dxa"/>
          </w:tcPr>
          <w:p w14:paraId="2AB6CB56" w14:textId="77777777" w:rsidR="00B623A4" w:rsidRPr="00EC4C83" w:rsidRDefault="00B623A4" w:rsidP="00C73205">
            <w:pPr>
              <w:pStyle w:val="ACCELevel3Heading"/>
            </w:pPr>
          </w:p>
        </w:tc>
        <w:tc>
          <w:tcPr>
            <w:tcW w:w="5722" w:type="dxa"/>
          </w:tcPr>
          <w:p w14:paraId="2AB6CB57" w14:textId="77777777" w:rsidR="00B623A4" w:rsidRPr="00EC4C83" w:rsidRDefault="00B623A4" w:rsidP="00617C73">
            <w:pPr>
              <w:spacing w:after="0" w:line="240" w:lineRule="auto"/>
              <w:rPr>
                <w:rFonts w:asciiTheme="minorHAnsi" w:hAnsiTheme="minorHAnsi"/>
              </w:rPr>
            </w:pPr>
          </w:p>
        </w:tc>
        <w:tc>
          <w:tcPr>
            <w:tcW w:w="5080" w:type="dxa"/>
          </w:tcPr>
          <w:p w14:paraId="2AB6CB58" w14:textId="77777777" w:rsidR="00B623A4" w:rsidRPr="00EC4C83" w:rsidRDefault="00B623A4" w:rsidP="00617C73">
            <w:pPr>
              <w:spacing w:after="0" w:line="240" w:lineRule="auto"/>
              <w:rPr>
                <w:rFonts w:asciiTheme="minorHAnsi" w:hAnsiTheme="minorHAnsi"/>
              </w:rPr>
            </w:pPr>
          </w:p>
        </w:tc>
      </w:tr>
      <w:tr w:rsidR="00B623A4" w:rsidRPr="00EC4C83" w14:paraId="2AB6CB7E" w14:textId="77777777" w:rsidTr="00483E31">
        <w:tc>
          <w:tcPr>
            <w:tcW w:w="5868" w:type="dxa"/>
          </w:tcPr>
          <w:p w14:paraId="2AB6CB5A" w14:textId="77777777" w:rsidR="00B623A4" w:rsidRPr="00EC4C83" w:rsidRDefault="003E6BBC" w:rsidP="00617C73">
            <w:pPr>
              <w:spacing w:after="0" w:line="240" w:lineRule="auto"/>
              <w:rPr>
                <w:rFonts w:asciiTheme="minorHAnsi" w:hAnsiTheme="minorHAnsi"/>
                <w:b/>
              </w:rPr>
            </w:pPr>
            <w:r w:rsidRPr="00EC4C83">
              <w:rPr>
                <w:rFonts w:asciiTheme="minorHAnsi" w:hAnsiTheme="minorHAnsi"/>
                <w:b/>
              </w:rPr>
              <w:t>Academic Quality Planning Process and Outcome Assessment</w:t>
            </w:r>
          </w:p>
          <w:p w14:paraId="2AB6CB5B" w14:textId="77777777" w:rsidR="003E6BBC" w:rsidRPr="00EC4C83" w:rsidRDefault="003E6BBC" w:rsidP="00617C73">
            <w:pPr>
              <w:spacing w:after="0" w:line="240" w:lineRule="auto"/>
              <w:rPr>
                <w:rFonts w:asciiTheme="minorHAnsi" w:hAnsiTheme="minorHAnsi"/>
              </w:rPr>
            </w:pPr>
          </w:p>
          <w:p w14:paraId="2AB6CB5C" w14:textId="77777777" w:rsidR="003E6BBC" w:rsidRPr="00EC4C83" w:rsidRDefault="003E6BBC" w:rsidP="003E6BBC">
            <w:pPr>
              <w:spacing w:after="0" w:line="240" w:lineRule="auto"/>
              <w:rPr>
                <w:rFonts w:asciiTheme="minorHAnsi" w:hAnsiTheme="minorHAnsi"/>
              </w:rPr>
            </w:pPr>
            <w:r w:rsidRPr="00EC4C83">
              <w:rPr>
                <w:rFonts w:asciiTheme="minorHAnsi" w:hAnsiTheme="minorHAnsi"/>
              </w:rPr>
              <w:t xml:space="preserve">The following is provided to promote consistent understanding of the </w:t>
            </w:r>
            <w:r w:rsidRPr="00EC4C83">
              <w:rPr>
                <w:rFonts w:asciiTheme="minorHAnsi" w:hAnsiTheme="minorHAnsi"/>
                <w:b/>
              </w:rPr>
              <w:t>referenced criteria in Standard 9</w:t>
            </w:r>
            <w:r w:rsidRPr="00EC4C83">
              <w:rPr>
                <w:rFonts w:asciiTheme="minorHAnsi" w:hAnsiTheme="minorHAnsi"/>
              </w:rPr>
              <w:t>.  Examples offered are for the purposes of illustration only and should not be construed as an inclusive list of items that shall be evidenced.</w:t>
            </w:r>
          </w:p>
          <w:p w14:paraId="2AB6CB5D" w14:textId="77777777" w:rsidR="003E6BBC" w:rsidRPr="00EC4C83" w:rsidRDefault="003E6BBC" w:rsidP="00617C73">
            <w:pPr>
              <w:spacing w:after="0" w:line="240" w:lineRule="auto"/>
              <w:rPr>
                <w:rFonts w:asciiTheme="minorHAnsi" w:hAnsiTheme="minorHAnsi"/>
              </w:rPr>
            </w:pPr>
          </w:p>
          <w:p w14:paraId="2AB6CB5E" w14:textId="77777777" w:rsidR="003E6BBC" w:rsidRPr="00EC4C83" w:rsidRDefault="003E6BBC" w:rsidP="00617C73">
            <w:pPr>
              <w:spacing w:after="0" w:line="240" w:lineRule="auto"/>
              <w:rPr>
                <w:rFonts w:asciiTheme="minorHAnsi" w:hAnsiTheme="minorHAnsi"/>
              </w:rPr>
            </w:pPr>
          </w:p>
          <w:p w14:paraId="2AB6CB5F" w14:textId="77777777" w:rsidR="003E6BBC" w:rsidRPr="00EC4C83" w:rsidRDefault="003F3C7F" w:rsidP="003F3C7F">
            <w:pPr>
              <w:spacing w:after="0" w:line="240" w:lineRule="auto"/>
              <w:rPr>
                <w:rFonts w:asciiTheme="minorHAnsi" w:hAnsiTheme="minorHAnsi"/>
                <w:b/>
              </w:rPr>
            </w:pPr>
            <w:r w:rsidRPr="00EC4C83">
              <w:rPr>
                <w:rFonts w:asciiTheme="minorHAnsi" w:hAnsiTheme="minorHAnsi"/>
                <w:b/>
              </w:rPr>
              <w:t>9.</w:t>
            </w:r>
            <w:r w:rsidR="006D1D53" w:rsidRPr="00EC4C83">
              <w:rPr>
                <w:rFonts w:asciiTheme="minorHAnsi" w:hAnsiTheme="minorHAnsi"/>
                <w:b/>
              </w:rPr>
              <w:t>1</w:t>
            </w:r>
            <w:r w:rsidRPr="00EC4C83">
              <w:rPr>
                <w:rFonts w:asciiTheme="minorHAnsi" w:hAnsiTheme="minorHAnsi"/>
                <w:b/>
              </w:rPr>
              <w:t xml:space="preserve">.2 </w:t>
            </w:r>
            <w:r w:rsidR="003E6BBC" w:rsidRPr="00EC4C83">
              <w:rPr>
                <w:rFonts w:asciiTheme="minorHAnsi" w:hAnsiTheme="minorHAnsi"/>
                <w:b/>
              </w:rPr>
              <w:t xml:space="preserve"> Educational Unit Strategic Plan</w:t>
            </w:r>
          </w:p>
          <w:p w14:paraId="2AB6CB60" w14:textId="77777777" w:rsidR="003E6BBC" w:rsidRPr="00EC4C83" w:rsidRDefault="003E6BBC" w:rsidP="003E6BBC">
            <w:pPr>
              <w:spacing w:after="0" w:line="240" w:lineRule="auto"/>
              <w:rPr>
                <w:rFonts w:asciiTheme="minorHAnsi" w:hAnsiTheme="minorHAnsi"/>
              </w:rPr>
            </w:pPr>
          </w:p>
          <w:p w14:paraId="2AB6CB61" w14:textId="77777777" w:rsidR="003E6BBC" w:rsidRPr="00EC4C83" w:rsidRDefault="003E6BBC" w:rsidP="00DA221D">
            <w:pPr>
              <w:numPr>
                <w:ilvl w:val="0"/>
                <w:numId w:val="46"/>
              </w:numPr>
              <w:spacing w:after="0" w:line="240" w:lineRule="auto"/>
              <w:rPr>
                <w:rFonts w:asciiTheme="minorHAnsi" w:hAnsiTheme="minorHAnsi"/>
              </w:rPr>
            </w:pPr>
            <w:r w:rsidRPr="00EC4C83">
              <w:rPr>
                <w:rFonts w:asciiTheme="minorHAnsi" w:hAnsiTheme="minorHAnsi"/>
              </w:rPr>
              <w:t>The most recent educational unit Strategic Plan.</w:t>
            </w:r>
          </w:p>
          <w:p w14:paraId="2AB6CB62" w14:textId="77777777" w:rsidR="003E6BBC" w:rsidRPr="00EC4C83" w:rsidRDefault="003E6BBC" w:rsidP="00DA221D">
            <w:pPr>
              <w:numPr>
                <w:ilvl w:val="0"/>
                <w:numId w:val="46"/>
              </w:numPr>
              <w:spacing w:after="0" w:line="240" w:lineRule="auto"/>
              <w:rPr>
                <w:rFonts w:asciiTheme="minorHAnsi" w:hAnsiTheme="minorHAnsi"/>
              </w:rPr>
            </w:pPr>
            <w:r w:rsidRPr="00EC4C83">
              <w:rPr>
                <w:rFonts w:asciiTheme="minorHAnsi" w:hAnsiTheme="minorHAnsi"/>
              </w:rPr>
              <w:t>Evidence that the Strategic Plan is being updated periodically.</w:t>
            </w:r>
          </w:p>
          <w:p w14:paraId="2AB6CB63" w14:textId="77777777" w:rsidR="003E6BBC" w:rsidRPr="00EC4C83" w:rsidRDefault="003E6BBC" w:rsidP="003E6BBC">
            <w:pPr>
              <w:spacing w:after="0" w:line="240" w:lineRule="auto"/>
              <w:rPr>
                <w:rFonts w:asciiTheme="minorHAnsi" w:hAnsiTheme="minorHAnsi"/>
              </w:rPr>
            </w:pPr>
          </w:p>
          <w:p w14:paraId="2AB6CB64"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9.</w:t>
            </w:r>
            <w:r w:rsidR="006D1D53" w:rsidRPr="00EC4C83">
              <w:rPr>
                <w:rFonts w:asciiTheme="minorHAnsi" w:hAnsiTheme="minorHAnsi"/>
                <w:b/>
              </w:rPr>
              <w:t>1</w:t>
            </w:r>
            <w:r w:rsidRPr="00EC4C83">
              <w:rPr>
                <w:rFonts w:asciiTheme="minorHAnsi" w:hAnsiTheme="minorHAnsi"/>
                <w:b/>
              </w:rPr>
              <w:t>.2 Assessment Plan</w:t>
            </w:r>
          </w:p>
          <w:p w14:paraId="2AB6CB65" w14:textId="77777777" w:rsidR="003E6BBC" w:rsidRPr="00EC4C83" w:rsidRDefault="003E6BBC" w:rsidP="003E6BBC">
            <w:pPr>
              <w:spacing w:after="0" w:line="240" w:lineRule="auto"/>
              <w:rPr>
                <w:rFonts w:asciiTheme="minorHAnsi" w:hAnsiTheme="minorHAnsi"/>
              </w:rPr>
            </w:pPr>
          </w:p>
          <w:p w14:paraId="2AB6CB66" w14:textId="77777777" w:rsidR="003E6BBC" w:rsidRPr="00EC4C83" w:rsidRDefault="003E6BBC" w:rsidP="00DA221D">
            <w:pPr>
              <w:numPr>
                <w:ilvl w:val="0"/>
                <w:numId w:val="45"/>
              </w:numPr>
              <w:spacing w:after="0" w:line="240" w:lineRule="auto"/>
              <w:rPr>
                <w:rFonts w:asciiTheme="minorHAnsi" w:hAnsiTheme="minorHAnsi"/>
              </w:rPr>
            </w:pPr>
            <w:r w:rsidRPr="00EC4C83">
              <w:rPr>
                <w:rFonts w:asciiTheme="minorHAnsi" w:hAnsiTheme="minorHAnsi"/>
              </w:rPr>
              <w:t xml:space="preserve">The construction program mission statement reflecting the purpose and value of the program and its relationship to the institution’s mission statement. </w:t>
            </w:r>
          </w:p>
          <w:p w14:paraId="2AB6CB67" w14:textId="77777777" w:rsidR="003E6BBC" w:rsidRPr="00EC4C83" w:rsidRDefault="003E6BBC" w:rsidP="00DA221D">
            <w:pPr>
              <w:numPr>
                <w:ilvl w:val="0"/>
                <w:numId w:val="45"/>
              </w:numPr>
              <w:spacing w:after="0" w:line="240" w:lineRule="auto"/>
              <w:rPr>
                <w:rFonts w:asciiTheme="minorHAnsi" w:hAnsiTheme="minorHAnsi"/>
              </w:rPr>
            </w:pPr>
            <w:r w:rsidRPr="00EC4C83">
              <w:rPr>
                <w:rFonts w:asciiTheme="minorHAnsi" w:hAnsiTheme="minorHAnsi"/>
              </w:rPr>
              <w:t xml:space="preserve">Published announcements of the program’s goals and objectives; and program descriptions in educational institution catalogues, websites, bulletins, brochures, etc. </w:t>
            </w:r>
          </w:p>
          <w:p w14:paraId="2AB6CB68" w14:textId="77777777" w:rsidR="003E6BBC" w:rsidRPr="00EC4C83" w:rsidRDefault="003E6BBC" w:rsidP="00DA221D">
            <w:pPr>
              <w:numPr>
                <w:ilvl w:val="0"/>
                <w:numId w:val="45"/>
              </w:numPr>
              <w:spacing w:after="0" w:line="240" w:lineRule="auto"/>
              <w:rPr>
                <w:rFonts w:asciiTheme="minorHAnsi" w:hAnsiTheme="minorHAnsi"/>
              </w:rPr>
            </w:pPr>
            <w:r w:rsidRPr="00EC4C83">
              <w:rPr>
                <w:rFonts w:asciiTheme="minorHAnsi" w:hAnsiTheme="minorHAnsi"/>
              </w:rPr>
              <w:t>Clearly defined and effective procedure to determine if the program’s goals are being met.</w:t>
            </w:r>
          </w:p>
          <w:p w14:paraId="2AB6CB69" w14:textId="77777777" w:rsidR="003E6BBC" w:rsidRPr="00EC4C83" w:rsidRDefault="003E6BBC" w:rsidP="00DA221D">
            <w:pPr>
              <w:numPr>
                <w:ilvl w:val="0"/>
                <w:numId w:val="45"/>
              </w:numPr>
              <w:spacing w:after="0" w:line="240" w:lineRule="auto"/>
              <w:rPr>
                <w:rFonts w:asciiTheme="minorHAnsi" w:hAnsiTheme="minorHAnsi"/>
              </w:rPr>
            </w:pPr>
            <w:r w:rsidRPr="00EC4C83">
              <w:rPr>
                <w:rFonts w:asciiTheme="minorHAnsi" w:hAnsiTheme="minorHAnsi"/>
              </w:rPr>
              <w:t>Clearly defined and effective procedure to determine if the program’s learning outcomes are being met.</w:t>
            </w:r>
          </w:p>
          <w:p w14:paraId="2AB6CB6A" w14:textId="77777777" w:rsidR="003E6BBC" w:rsidRPr="00EC4C83" w:rsidRDefault="003E6BBC" w:rsidP="00DA221D">
            <w:pPr>
              <w:numPr>
                <w:ilvl w:val="0"/>
                <w:numId w:val="45"/>
              </w:numPr>
              <w:spacing w:after="0" w:line="240" w:lineRule="auto"/>
              <w:rPr>
                <w:rFonts w:asciiTheme="minorHAnsi" w:hAnsiTheme="minorHAnsi"/>
              </w:rPr>
            </w:pPr>
            <w:r w:rsidRPr="00EC4C83">
              <w:rPr>
                <w:rFonts w:asciiTheme="minorHAnsi" w:hAnsiTheme="minorHAnsi"/>
              </w:rPr>
              <w:t>Examples of assessment data collected and evaluation methods used to examine the performance criteria are met.</w:t>
            </w:r>
          </w:p>
          <w:p w14:paraId="2AB6CB6B" w14:textId="77777777" w:rsidR="003E6BBC" w:rsidRPr="00EC4C83" w:rsidRDefault="003E6BBC" w:rsidP="003E6BBC">
            <w:pPr>
              <w:spacing w:after="0" w:line="240" w:lineRule="auto"/>
              <w:rPr>
                <w:rFonts w:asciiTheme="minorHAnsi" w:hAnsiTheme="minorHAnsi"/>
              </w:rPr>
            </w:pPr>
          </w:p>
          <w:p w14:paraId="2AB6CB6C" w14:textId="77777777" w:rsidR="003E6BBC" w:rsidRPr="00EC4C83" w:rsidRDefault="003E6BBC" w:rsidP="003F3C7F">
            <w:pPr>
              <w:spacing w:after="0" w:line="240" w:lineRule="auto"/>
              <w:rPr>
                <w:rFonts w:asciiTheme="minorHAnsi" w:hAnsiTheme="minorHAnsi"/>
                <w:b/>
              </w:rPr>
            </w:pPr>
            <w:r w:rsidRPr="00EC4C83">
              <w:rPr>
                <w:rFonts w:asciiTheme="minorHAnsi" w:hAnsiTheme="minorHAnsi"/>
                <w:b/>
              </w:rPr>
              <w:t>9.</w:t>
            </w:r>
            <w:r w:rsidR="006D1D53" w:rsidRPr="00EC4C83">
              <w:rPr>
                <w:rFonts w:asciiTheme="minorHAnsi" w:hAnsiTheme="minorHAnsi"/>
                <w:b/>
              </w:rPr>
              <w:t>1</w:t>
            </w:r>
            <w:r w:rsidRPr="00EC4C83">
              <w:rPr>
                <w:rFonts w:asciiTheme="minorHAnsi" w:hAnsiTheme="minorHAnsi"/>
                <w:b/>
              </w:rPr>
              <w:t>.4 Assessment Implementation Plan</w:t>
            </w:r>
          </w:p>
          <w:p w14:paraId="2AB6CB6D" w14:textId="77777777" w:rsidR="003E6BBC" w:rsidRPr="00EC4C83" w:rsidRDefault="003E6BBC" w:rsidP="003E6BBC">
            <w:pPr>
              <w:spacing w:after="0" w:line="240" w:lineRule="auto"/>
              <w:rPr>
                <w:rFonts w:asciiTheme="minorHAnsi" w:hAnsiTheme="minorHAnsi"/>
              </w:rPr>
            </w:pPr>
          </w:p>
          <w:p w14:paraId="2AB6CB6E"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Assessment Implementation Plan that describes how program mission and objectives are being met and documents the review and evaluation process.</w:t>
            </w:r>
          </w:p>
          <w:p w14:paraId="2AB6CB6F"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Evidence that the assessment plan is reviewed and revised periodically.</w:t>
            </w:r>
          </w:p>
          <w:p w14:paraId="2AB6CB70"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 xml:space="preserve">Evidence that Self-Study report responds to </w:t>
            </w:r>
            <w:r w:rsidRPr="00EC4C83">
              <w:rPr>
                <w:rFonts w:asciiTheme="minorHAnsi" w:hAnsiTheme="minorHAnsi"/>
              </w:rPr>
              <w:lastRenderedPageBreak/>
              <w:t>recommendations and suggestions from the previous accreditation review and reports on efforts to rectify identified weaknesses.</w:t>
            </w:r>
          </w:p>
          <w:p w14:paraId="2AB6CB71"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Pass rates of construction related certification exams.</w:t>
            </w:r>
          </w:p>
          <w:p w14:paraId="2AB6CB72"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Surveys of program graduates.</w:t>
            </w:r>
          </w:p>
          <w:p w14:paraId="2AB6CB73"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Results of comprehensive exams/capstone projects.</w:t>
            </w:r>
          </w:p>
          <w:p w14:paraId="2AB6CB74"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Course evaluations.</w:t>
            </w:r>
          </w:p>
          <w:p w14:paraId="2AB6CB75"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Retention rates of students and faculty.</w:t>
            </w:r>
          </w:p>
          <w:p w14:paraId="2AB6CB76"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Graduation rates.</w:t>
            </w:r>
          </w:p>
          <w:p w14:paraId="2AB6CB77" w14:textId="77777777" w:rsidR="001272BD"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Placement rates in construction field immediately after graduation.</w:t>
            </w:r>
          </w:p>
          <w:p w14:paraId="2AB6CB78" w14:textId="77777777" w:rsidR="003E6BBC" w:rsidRPr="00EC4C83" w:rsidRDefault="003E6BBC" w:rsidP="00DA221D">
            <w:pPr>
              <w:numPr>
                <w:ilvl w:val="0"/>
                <w:numId w:val="44"/>
              </w:numPr>
              <w:spacing w:after="0" w:line="240" w:lineRule="auto"/>
              <w:rPr>
                <w:rFonts w:asciiTheme="minorHAnsi" w:hAnsiTheme="minorHAnsi"/>
              </w:rPr>
            </w:pPr>
            <w:r w:rsidRPr="00EC4C83">
              <w:rPr>
                <w:rFonts w:asciiTheme="minorHAnsi" w:hAnsiTheme="minorHAnsi"/>
              </w:rPr>
              <w:t>Mentorship of junior faculty.</w:t>
            </w:r>
          </w:p>
          <w:p w14:paraId="2AB6CB79" w14:textId="77777777" w:rsidR="003E6BBC" w:rsidRPr="00EC4C83" w:rsidRDefault="003E6BBC" w:rsidP="00617C73">
            <w:pPr>
              <w:spacing w:after="0" w:line="240" w:lineRule="auto"/>
              <w:rPr>
                <w:rFonts w:asciiTheme="minorHAnsi" w:hAnsiTheme="minorHAnsi"/>
              </w:rPr>
            </w:pPr>
          </w:p>
          <w:p w14:paraId="2AB6CB7A" w14:textId="77777777" w:rsidR="003E6BBC" w:rsidRPr="00EC4C83" w:rsidRDefault="003E6BBC" w:rsidP="00617C73">
            <w:pPr>
              <w:spacing w:after="0" w:line="240" w:lineRule="auto"/>
              <w:rPr>
                <w:rFonts w:asciiTheme="minorHAnsi" w:hAnsiTheme="minorHAnsi"/>
              </w:rPr>
            </w:pPr>
          </w:p>
        </w:tc>
        <w:tc>
          <w:tcPr>
            <w:tcW w:w="6586" w:type="dxa"/>
          </w:tcPr>
          <w:p w14:paraId="2AB6CB7B" w14:textId="77777777" w:rsidR="00B623A4" w:rsidRPr="00EC4C83" w:rsidRDefault="00B623A4" w:rsidP="00C73205">
            <w:pPr>
              <w:pStyle w:val="ACCELevel3Heading"/>
            </w:pPr>
          </w:p>
        </w:tc>
        <w:tc>
          <w:tcPr>
            <w:tcW w:w="5722" w:type="dxa"/>
          </w:tcPr>
          <w:p w14:paraId="2AB6CB7C" w14:textId="77777777" w:rsidR="00B623A4" w:rsidRPr="00EC4C83" w:rsidRDefault="00B623A4" w:rsidP="00617C73">
            <w:pPr>
              <w:spacing w:after="0" w:line="240" w:lineRule="auto"/>
              <w:rPr>
                <w:rFonts w:asciiTheme="minorHAnsi" w:hAnsiTheme="minorHAnsi"/>
              </w:rPr>
            </w:pPr>
          </w:p>
        </w:tc>
        <w:tc>
          <w:tcPr>
            <w:tcW w:w="5080" w:type="dxa"/>
          </w:tcPr>
          <w:p w14:paraId="2AB6CB7D" w14:textId="77777777" w:rsidR="00B623A4" w:rsidRPr="00EC4C83" w:rsidRDefault="00B623A4" w:rsidP="00617C73">
            <w:pPr>
              <w:spacing w:after="0" w:line="240" w:lineRule="auto"/>
              <w:rPr>
                <w:rFonts w:asciiTheme="minorHAnsi" w:hAnsiTheme="minorHAnsi"/>
              </w:rPr>
            </w:pPr>
          </w:p>
        </w:tc>
      </w:tr>
    </w:tbl>
    <w:p w14:paraId="2AB6CB7F" w14:textId="77777777" w:rsidR="00ED5DED" w:rsidRPr="00EC4C83" w:rsidRDefault="00ED5DED" w:rsidP="00DE2991">
      <w:pPr>
        <w:spacing w:after="0" w:line="240" w:lineRule="auto"/>
        <w:rPr>
          <w:rFonts w:asciiTheme="minorHAnsi" w:hAnsiTheme="minorHAnsi"/>
        </w:rPr>
      </w:pPr>
    </w:p>
    <w:sectPr w:rsidR="00ED5DED" w:rsidRPr="00EC4C83" w:rsidSect="0022562C">
      <w:headerReference w:type="default" r:id="rId9"/>
      <w:pgSz w:w="24480" w:h="15840" w:orient="landscape" w:code="3"/>
      <w:pgMar w:top="720" w:right="720" w:bottom="720" w:left="720" w:header="720" w:footer="720" w:gutter="0"/>
      <w:pgBorders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CB86" w14:textId="77777777" w:rsidR="00C73205" w:rsidRDefault="00C73205" w:rsidP="00EC3517">
      <w:pPr>
        <w:spacing w:after="0" w:line="240" w:lineRule="auto"/>
      </w:pPr>
      <w:r>
        <w:separator/>
      </w:r>
    </w:p>
  </w:endnote>
  <w:endnote w:type="continuationSeparator" w:id="0">
    <w:p w14:paraId="2AB6CB87" w14:textId="77777777" w:rsidR="00C73205" w:rsidRDefault="00C73205" w:rsidP="00EC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CB84" w14:textId="77777777" w:rsidR="00C73205" w:rsidRDefault="00C73205" w:rsidP="00EC3517">
      <w:pPr>
        <w:spacing w:after="0" w:line="240" w:lineRule="auto"/>
      </w:pPr>
      <w:r>
        <w:separator/>
      </w:r>
    </w:p>
  </w:footnote>
  <w:footnote w:type="continuationSeparator" w:id="0">
    <w:p w14:paraId="2AB6CB85" w14:textId="77777777" w:rsidR="00C73205" w:rsidRDefault="00C73205" w:rsidP="00EC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689712"/>
      <w:docPartObj>
        <w:docPartGallery w:val="Page Numbers (Top of Page)"/>
        <w:docPartUnique/>
      </w:docPartObj>
    </w:sdtPr>
    <w:sdtEndPr>
      <w:rPr>
        <w:noProof/>
      </w:rPr>
    </w:sdtEndPr>
    <w:sdtContent>
      <w:p w14:paraId="2AB6CB88" w14:textId="77777777" w:rsidR="00C73205" w:rsidRDefault="00C73205">
        <w:pPr>
          <w:pStyle w:val="Header"/>
          <w:jc w:val="right"/>
        </w:pPr>
        <w:r>
          <w:fldChar w:fldCharType="begin"/>
        </w:r>
        <w:r>
          <w:instrText xml:space="preserve"> PAGE   \* MERGEFORMAT </w:instrText>
        </w:r>
        <w:r>
          <w:fldChar w:fldCharType="separate"/>
        </w:r>
        <w:r w:rsidR="00F17AD8">
          <w:rPr>
            <w:noProof/>
          </w:rPr>
          <w:t>1</w:t>
        </w:r>
        <w:r>
          <w:rPr>
            <w:noProof/>
          </w:rPr>
          <w:fldChar w:fldCharType="end"/>
        </w:r>
      </w:p>
    </w:sdtContent>
  </w:sdt>
  <w:p w14:paraId="2AB6CB89" w14:textId="77777777" w:rsidR="00C73205" w:rsidRDefault="00C73205" w:rsidP="0045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593"/>
    <w:multiLevelType w:val="hybridMultilevel"/>
    <w:tmpl w:val="FFD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B1B"/>
    <w:multiLevelType w:val="hybridMultilevel"/>
    <w:tmpl w:val="D84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479CD"/>
    <w:multiLevelType w:val="multilevel"/>
    <w:tmpl w:val="F1B41A12"/>
    <w:lvl w:ilvl="0">
      <w:start w:val="5"/>
      <w:numFmt w:val="decimal"/>
      <w:lvlText w:val="%1"/>
      <w:lvlJc w:val="left"/>
      <w:pPr>
        <w:ind w:left="390" w:hanging="390"/>
      </w:pPr>
      <w:rPr>
        <w:rFonts w:hint="default"/>
        <w:color w:val="auto"/>
      </w:rPr>
    </w:lvl>
    <w:lvl w:ilvl="1">
      <w:start w:val="1"/>
      <w:numFmt w:val="decimal"/>
      <w:lvlText w:val="%1.%2"/>
      <w:lvlJc w:val="left"/>
      <w:pPr>
        <w:ind w:left="558" w:hanging="390"/>
      </w:pPr>
      <w:rPr>
        <w:rFonts w:hint="default"/>
        <w:color w:val="auto"/>
      </w:rPr>
    </w:lvl>
    <w:lvl w:ilvl="2">
      <w:start w:val="7"/>
      <w:numFmt w:val="decimal"/>
      <w:lvlText w:val="%1.%2.%3"/>
      <w:lvlJc w:val="left"/>
      <w:pPr>
        <w:ind w:left="726" w:hanging="390"/>
      </w:pPr>
      <w:rPr>
        <w:rFonts w:hint="default"/>
        <w:color w:val="auto"/>
      </w:rPr>
    </w:lvl>
    <w:lvl w:ilvl="3">
      <w:start w:val="1"/>
      <w:numFmt w:val="decimal"/>
      <w:lvlText w:val="%1.%2.%3.%4"/>
      <w:lvlJc w:val="left"/>
      <w:pPr>
        <w:ind w:left="1224" w:hanging="720"/>
      </w:pPr>
      <w:rPr>
        <w:rFonts w:hint="default"/>
        <w:color w:val="auto"/>
      </w:rPr>
    </w:lvl>
    <w:lvl w:ilvl="4">
      <w:start w:val="1"/>
      <w:numFmt w:val="decimal"/>
      <w:lvlText w:val="%1.%2.%3.%4.%5"/>
      <w:lvlJc w:val="left"/>
      <w:pPr>
        <w:ind w:left="1392" w:hanging="720"/>
      </w:pPr>
      <w:rPr>
        <w:rFonts w:hint="default"/>
        <w:color w:val="auto"/>
      </w:rPr>
    </w:lvl>
    <w:lvl w:ilvl="5">
      <w:start w:val="1"/>
      <w:numFmt w:val="decimal"/>
      <w:lvlText w:val="%1.%2.%3.%4.%5.%6"/>
      <w:lvlJc w:val="left"/>
      <w:pPr>
        <w:ind w:left="1560" w:hanging="720"/>
      </w:pPr>
      <w:rPr>
        <w:rFonts w:hint="default"/>
        <w:color w:val="auto"/>
      </w:rPr>
    </w:lvl>
    <w:lvl w:ilvl="6">
      <w:start w:val="1"/>
      <w:numFmt w:val="decimal"/>
      <w:lvlText w:val="%1.%2.%3.%4.%5.%6.%7"/>
      <w:lvlJc w:val="left"/>
      <w:pPr>
        <w:ind w:left="1728" w:hanging="720"/>
      </w:pPr>
      <w:rPr>
        <w:rFonts w:hint="default"/>
        <w:color w:val="auto"/>
      </w:rPr>
    </w:lvl>
    <w:lvl w:ilvl="7">
      <w:start w:val="1"/>
      <w:numFmt w:val="decimal"/>
      <w:lvlText w:val="%1.%2.%3.%4.%5.%6.%7.%8"/>
      <w:lvlJc w:val="left"/>
      <w:pPr>
        <w:ind w:left="2256" w:hanging="1080"/>
      </w:pPr>
      <w:rPr>
        <w:rFonts w:hint="default"/>
        <w:color w:val="auto"/>
      </w:rPr>
    </w:lvl>
    <w:lvl w:ilvl="8">
      <w:start w:val="1"/>
      <w:numFmt w:val="decimal"/>
      <w:lvlText w:val="%1.%2.%3.%4.%5.%6.%7.%8.%9"/>
      <w:lvlJc w:val="left"/>
      <w:pPr>
        <w:ind w:left="2424" w:hanging="1080"/>
      </w:pPr>
      <w:rPr>
        <w:rFonts w:hint="default"/>
        <w:color w:val="auto"/>
      </w:rPr>
    </w:lvl>
  </w:abstractNum>
  <w:abstractNum w:abstractNumId="3" w15:restartNumberingAfterBreak="0">
    <w:nsid w:val="08FC5D69"/>
    <w:multiLevelType w:val="multilevel"/>
    <w:tmpl w:val="8050E220"/>
    <w:lvl w:ilvl="0">
      <w:start w:val="3"/>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750" w:hanging="39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4" w15:restartNumberingAfterBreak="0">
    <w:nsid w:val="091401AE"/>
    <w:multiLevelType w:val="multilevel"/>
    <w:tmpl w:val="22A2FE0A"/>
    <w:lvl w:ilvl="0">
      <w:start w:val="8"/>
      <w:numFmt w:val="decimal"/>
      <w:lvlText w:val="%1"/>
      <w:lvlJc w:val="left"/>
      <w:pPr>
        <w:ind w:left="390" w:hanging="390"/>
      </w:pPr>
      <w:rPr>
        <w:rFonts w:hint="default"/>
      </w:rPr>
    </w:lvl>
    <w:lvl w:ilvl="1">
      <w:start w:val="1"/>
      <w:numFmt w:val="decimal"/>
      <w:lvlText w:val="%1.%2"/>
      <w:lvlJc w:val="left"/>
      <w:pPr>
        <w:ind w:left="630" w:hanging="390"/>
      </w:pPr>
      <w:rPr>
        <w:rFonts w:hint="default"/>
      </w:rPr>
    </w:lvl>
    <w:lvl w:ilvl="2">
      <w:start w:val="4"/>
      <w:numFmt w:val="decimal"/>
      <w:lvlText w:val="%1.%2.%3"/>
      <w:lvlJc w:val="left"/>
      <w:pPr>
        <w:ind w:left="870" w:hanging="39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000" w:hanging="1080"/>
      </w:pPr>
      <w:rPr>
        <w:rFonts w:hint="default"/>
      </w:rPr>
    </w:lvl>
  </w:abstractNum>
  <w:abstractNum w:abstractNumId="5" w15:restartNumberingAfterBreak="0">
    <w:nsid w:val="09827983"/>
    <w:multiLevelType w:val="multilevel"/>
    <w:tmpl w:val="AC92F3D4"/>
    <w:lvl w:ilvl="0">
      <w:start w:val="8"/>
      <w:numFmt w:val="decimal"/>
      <w:lvlText w:val="%1"/>
      <w:lvlJc w:val="left"/>
      <w:pPr>
        <w:ind w:left="390" w:hanging="390"/>
      </w:pPr>
      <w:rPr>
        <w:rFonts w:hint="default"/>
      </w:rPr>
    </w:lvl>
    <w:lvl w:ilvl="1">
      <w:start w:val="1"/>
      <w:numFmt w:val="decimal"/>
      <w:lvlText w:val="%1.%2"/>
      <w:lvlJc w:val="left"/>
      <w:pPr>
        <w:ind w:left="630" w:hanging="390"/>
      </w:pPr>
      <w:rPr>
        <w:rFonts w:hint="default"/>
      </w:rPr>
    </w:lvl>
    <w:lvl w:ilvl="2">
      <w:start w:val="2"/>
      <w:numFmt w:val="decimal"/>
      <w:lvlText w:val="%1.%2.%3"/>
      <w:lvlJc w:val="left"/>
      <w:pPr>
        <w:ind w:left="870" w:hanging="39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000" w:hanging="1080"/>
      </w:pPr>
      <w:rPr>
        <w:rFonts w:hint="default"/>
      </w:rPr>
    </w:lvl>
  </w:abstractNum>
  <w:abstractNum w:abstractNumId="6" w15:restartNumberingAfterBreak="0">
    <w:nsid w:val="098C7516"/>
    <w:multiLevelType w:val="multilevel"/>
    <w:tmpl w:val="5A862188"/>
    <w:lvl w:ilvl="0">
      <w:start w:val="9"/>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3"/>
      <w:numFmt w:val="decimal"/>
      <w:lvlText w:val="%1.%2.%3"/>
      <w:lvlJc w:val="left"/>
      <w:pPr>
        <w:ind w:left="1110" w:hanging="39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9E4266A"/>
    <w:multiLevelType w:val="hybridMultilevel"/>
    <w:tmpl w:val="E70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E0E7B"/>
    <w:multiLevelType w:val="hybridMultilevel"/>
    <w:tmpl w:val="838C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63E59"/>
    <w:multiLevelType w:val="multilevel"/>
    <w:tmpl w:val="1A5A6FE4"/>
    <w:lvl w:ilvl="0">
      <w:start w:val="9"/>
      <w:numFmt w:val="decimal"/>
      <w:lvlText w:val="%1"/>
      <w:lvlJc w:val="left"/>
      <w:pPr>
        <w:ind w:left="390" w:hanging="390"/>
      </w:pPr>
      <w:rPr>
        <w:rFonts w:hint="default"/>
      </w:rPr>
    </w:lvl>
    <w:lvl w:ilvl="1">
      <w:start w:val="1"/>
      <w:numFmt w:val="decimal"/>
      <w:lvlText w:val="%1.%2"/>
      <w:lvlJc w:val="left"/>
      <w:pPr>
        <w:ind w:left="739" w:hanging="390"/>
      </w:pPr>
      <w:rPr>
        <w:rFonts w:hint="default"/>
      </w:rPr>
    </w:lvl>
    <w:lvl w:ilvl="2">
      <w:start w:val="3"/>
      <w:numFmt w:val="decimal"/>
      <w:lvlText w:val="%1.%2.%3"/>
      <w:lvlJc w:val="left"/>
      <w:pPr>
        <w:ind w:left="1088" w:hanging="39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465" w:hanging="720"/>
      </w:pPr>
      <w:rPr>
        <w:rFonts w:hint="default"/>
      </w:rPr>
    </w:lvl>
    <w:lvl w:ilvl="6">
      <w:start w:val="1"/>
      <w:numFmt w:val="decimal"/>
      <w:lvlText w:val="%1.%2.%3.%4.%5.%6.%7"/>
      <w:lvlJc w:val="left"/>
      <w:pPr>
        <w:ind w:left="2814" w:hanging="720"/>
      </w:pPr>
      <w:rPr>
        <w:rFonts w:hint="default"/>
      </w:rPr>
    </w:lvl>
    <w:lvl w:ilvl="7">
      <w:start w:val="1"/>
      <w:numFmt w:val="decimal"/>
      <w:lvlText w:val="%1.%2.%3.%4.%5.%6.%7.%8"/>
      <w:lvlJc w:val="left"/>
      <w:pPr>
        <w:ind w:left="3523" w:hanging="1080"/>
      </w:pPr>
      <w:rPr>
        <w:rFonts w:hint="default"/>
      </w:rPr>
    </w:lvl>
    <w:lvl w:ilvl="8">
      <w:start w:val="1"/>
      <w:numFmt w:val="decimal"/>
      <w:lvlText w:val="%1.%2.%3.%4.%5.%6.%7.%8.%9"/>
      <w:lvlJc w:val="left"/>
      <w:pPr>
        <w:ind w:left="3872" w:hanging="1080"/>
      </w:pPr>
      <w:rPr>
        <w:rFonts w:hint="default"/>
      </w:rPr>
    </w:lvl>
  </w:abstractNum>
  <w:abstractNum w:abstractNumId="10" w15:restartNumberingAfterBreak="0">
    <w:nsid w:val="0BE0320B"/>
    <w:multiLevelType w:val="multilevel"/>
    <w:tmpl w:val="87DEAEDA"/>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2"/>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C2358C3"/>
    <w:multiLevelType w:val="multilevel"/>
    <w:tmpl w:val="0C7E80F0"/>
    <w:lvl w:ilvl="0">
      <w:start w:val="7"/>
      <w:numFmt w:val="decimal"/>
      <w:lvlText w:val="%1"/>
      <w:lvlJc w:val="left"/>
      <w:pPr>
        <w:ind w:left="360" w:hanging="360"/>
      </w:pPr>
      <w:rPr>
        <w:rFonts w:hint="default"/>
      </w:rPr>
    </w:lvl>
    <w:lvl w:ilvl="1">
      <w:start w:val="1"/>
      <w:numFmt w:val="decimal"/>
      <w:lvlText w:val="%1.%2"/>
      <w:lvlJc w:val="left"/>
      <w:pPr>
        <w:ind w:left="433" w:hanging="360"/>
      </w:pPr>
      <w:rPr>
        <w:rFonts w:hint="default"/>
      </w:rPr>
    </w:lvl>
    <w:lvl w:ilvl="2">
      <w:start w:val="1"/>
      <w:numFmt w:val="decimal"/>
      <w:lvlText w:val="%1.%2.%3"/>
      <w:lvlJc w:val="left"/>
      <w:pPr>
        <w:ind w:left="506" w:hanging="36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012" w:hanging="720"/>
      </w:pPr>
      <w:rPr>
        <w:rFonts w:hint="default"/>
      </w:rPr>
    </w:lvl>
    <w:lvl w:ilvl="5">
      <w:start w:val="1"/>
      <w:numFmt w:val="decimal"/>
      <w:lvlText w:val="%1.%2.%3.%4.%5.%6"/>
      <w:lvlJc w:val="left"/>
      <w:pPr>
        <w:ind w:left="1085" w:hanging="720"/>
      </w:pPr>
      <w:rPr>
        <w:rFonts w:hint="default"/>
      </w:rPr>
    </w:lvl>
    <w:lvl w:ilvl="6">
      <w:start w:val="1"/>
      <w:numFmt w:val="decimal"/>
      <w:lvlText w:val="%1.%2.%3.%4.%5.%6.%7"/>
      <w:lvlJc w:val="left"/>
      <w:pPr>
        <w:ind w:left="1158" w:hanging="720"/>
      </w:pPr>
      <w:rPr>
        <w:rFonts w:hint="default"/>
      </w:rPr>
    </w:lvl>
    <w:lvl w:ilvl="7">
      <w:start w:val="1"/>
      <w:numFmt w:val="decimal"/>
      <w:lvlText w:val="%1.%2.%3.%4.%5.%6.%7.%8"/>
      <w:lvlJc w:val="left"/>
      <w:pPr>
        <w:ind w:left="1591" w:hanging="1080"/>
      </w:pPr>
      <w:rPr>
        <w:rFonts w:hint="default"/>
      </w:rPr>
    </w:lvl>
    <w:lvl w:ilvl="8">
      <w:start w:val="1"/>
      <w:numFmt w:val="decimal"/>
      <w:lvlText w:val="%1.%2.%3.%4.%5.%6.%7.%8.%9"/>
      <w:lvlJc w:val="left"/>
      <w:pPr>
        <w:ind w:left="1664" w:hanging="1080"/>
      </w:pPr>
      <w:rPr>
        <w:rFonts w:hint="default"/>
      </w:rPr>
    </w:lvl>
  </w:abstractNum>
  <w:abstractNum w:abstractNumId="12" w15:restartNumberingAfterBreak="0">
    <w:nsid w:val="0C9C7D62"/>
    <w:multiLevelType w:val="hybridMultilevel"/>
    <w:tmpl w:val="1BD6456C"/>
    <w:lvl w:ilvl="0" w:tplc="FEE0643E">
      <w:start w:val="1"/>
      <w:numFmt w:val="upp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3" w15:restartNumberingAfterBreak="0">
    <w:nsid w:val="0EC126A5"/>
    <w:multiLevelType w:val="hybridMultilevel"/>
    <w:tmpl w:val="714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01DB7"/>
    <w:multiLevelType w:val="hybridMultilevel"/>
    <w:tmpl w:val="4306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46F0B"/>
    <w:multiLevelType w:val="hybridMultilevel"/>
    <w:tmpl w:val="9EF2220C"/>
    <w:lvl w:ilvl="0" w:tplc="14369D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2A6185E"/>
    <w:multiLevelType w:val="multilevel"/>
    <w:tmpl w:val="24506BAC"/>
    <w:lvl w:ilvl="0">
      <w:start w:val="8"/>
      <w:numFmt w:val="decimal"/>
      <w:lvlText w:val="%1"/>
      <w:lvlJc w:val="left"/>
      <w:pPr>
        <w:ind w:left="390" w:hanging="390"/>
      </w:pPr>
      <w:rPr>
        <w:rFonts w:hint="default"/>
      </w:rPr>
    </w:lvl>
    <w:lvl w:ilvl="1">
      <w:start w:val="1"/>
      <w:numFmt w:val="decimal"/>
      <w:lvlText w:val="%1.%2"/>
      <w:lvlJc w:val="left"/>
      <w:pPr>
        <w:ind w:left="630" w:hanging="390"/>
      </w:pPr>
      <w:rPr>
        <w:rFonts w:hint="default"/>
      </w:rPr>
    </w:lvl>
    <w:lvl w:ilvl="2">
      <w:start w:val="1"/>
      <w:numFmt w:val="decimal"/>
      <w:lvlText w:val="%1.%2.%3"/>
      <w:lvlJc w:val="left"/>
      <w:pPr>
        <w:ind w:left="870" w:hanging="39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000" w:hanging="1080"/>
      </w:pPr>
      <w:rPr>
        <w:rFonts w:hint="default"/>
      </w:rPr>
    </w:lvl>
  </w:abstractNum>
  <w:abstractNum w:abstractNumId="17" w15:restartNumberingAfterBreak="0">
    <w:nsid w:val="12C6662E"/>
    <w:multiLevelType w:val="multilevel"/>
    <w:tmpl w:val="C2C468F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15:restartNumberingAfterBreak="0">
    <w:nsid w:val="13073909"/>
    <w:multiLevelType w:val="hybridMultilevel"/>
    <w:tmpl w:val="A24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067B16"/>
    <w:multiLevelType w:val="multilevel"/>
    <w:tmpl w:val="993AF0D2"/>
    <w:lvl w:ilvl="0">
      <w:start w:val="4"/>
      <w:numFmt w:val="decimal"/>
      <w:lvlText w:val="%1"/>
      <w:lvlJc w:val="left"/>
      <w:pPr>
        <w:ind w:left="390" w:hanging="390"/>
      </w:pPr>
      <w:rPr>
        <w:rFonts w:hint="default"/>
      </w:rPr>
    </w:lvl>
    <w:lvl w:ilvl="1">
      <w:start w:val="1"/>
      <w:numFmt w:val="decimal"/>
      <w:lvlText w:val="%1.%2"/>
      <w:lvlJc w:val="left"/>
      <w:pPr>
        <w:ind w:left="714" w:hanging="390"/>
      </w:pPr>
      <w:rPr>
        <w:rFonts w:hint="default"/>
      </w:rPr>
    </w:lvl>
    <w:lvl w:ilvl="2">
      <w:start w:val="6"/>
      <w:numFmt w:val="decimal"/>
      <w:lvlText w:val="%1.%2.%3"/>
      <w:lvlJc w:val="left"/>
      <w:pPr>
        <w:ind w:left="1038" w:hanging="390"/>
      </w:pPr>
      <w:rPr>
        <w:rFonts w:hint="default"/>
      </w:rPr>
    </w:lvl>
    <w:lvl w:ilvl="3">
      <w:start w:val="3"/>
      <w:numFmt w:val="decimal"/>
      <w:lvlText w:val="%1.%2.%3.%4"/>
      <w:lvlJc w:val="left"/>
      <w:pPr>
        <w:ind w:left="1692" w:hanging="720"/>
      </w:pPr>
      <w:rPr>
        <w:rFonts w:hint="default"/>
      </w:rPr>
    </w:lvl>
    <w:lvl w:ilvl="4">
      <w:start w:val="1"/>
      <w:numFmt w:val="decimal"/>
      <w:lvlText w:val="%1.%2.%3.%4.%5"/>
      <w:lvlJc w:val="left"/>
      <w:pPr>
        <w:ind w:left="2016" w:hanging="720"/>
      </w:pPr>
      <w:rPr>
        <w:rFonts w:hint="default"/>
      </w:rPr>
    </w:lvl>
    <w:lvl w:ilvl="5">
      <w:start w:val="1"/>
      <w:numFmt w:val="decimal"/>
      <w:lvlText w:val="%1.%2.%3.%4.%5.%6"/>
      <w:lvlJc w:val="left"/>
      <w:pPr>
        <w:ind w:left="2340" w:hanging="720"/>
      </w:pPr>
      <w:rPr>
        <w:rFonts w:hint="default"/>
      </w:rPr>
    </w:lvl>
    <w:lvl w:ilvl="6">
      <w:start w:val="1"/>
      <w:numFmt w:val="decimal"/>
      <w:lvlText w:val="%1.%2.%3.%4.%5.%6.%7"/>
      <w:lvlJc w:val="left"/>
      <w:pPr>
        <w:ind w:left="2664" w:hanging="720"/>
      </w:pPr>
      <w:rPr>
        <w:rFonts w:hint="default"/>
      </w:rPr>
    </w:lvl>
    <w:lvl w:ilvl="7">
      <w:start w:val="1"/>
      <w:numFmt w:val="decimal"/>
      <w:lvlText w:val="%1.%2.%3.%4.%5.%6.%7.%8"/>
      <w:lvlJc w:val="left"/>
      <w:pPr>
        <w:ind w:left="3348" w:hanging="1080"/>
      </w:pPr>
      <w:rPr>
        <w:rFonts w:hint="default"/>
      </w:rPr>
    </w:lvl>
    <w:lvl w:ilvl="8">
      <w:start w:val="1"/>
      <w:numFmt w:val="decimal"/>
      <w:lvlText w:val="%1.%2.%3.%4.%5.%6.%7.%8.%9"/>
      <w:lvlJc w:val="left"/>
      <w:pPr>
        <w:ind w:left="3672" w:hanging="1080"/>
      </w:pPr>
      <w:rPr>
        <w:rFonts w:hint="default"/>
      </w:rPr>
    </w:lvl>
  </w:abstractNum>
  <w:abstractNum w:abstractNumId="20" w15:restartNumberingAfterBreak="0">
    <w:nsid w:val="177212E5"/>
    <w:multiLevelType w:val="multilevel"/>
    <w:tmpl w:val="29C271F4"/>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3"/>
      <w:numFmt w:val="decimal"/>
      <w:lvlText w:val="%1.%2.%3"/>
      <w:lvlJc w:val="left"/>
      <w:pPr>
        <w:ind w:left="390" w:hanging="39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17C648C8"/>
    <w:multiLevelType w:val="multilevel"/>
    <w:tmpl w:val="AA0E6A56"/>
    <w:lvl w:ilvl="0">
      <w:start w:val="3"/>
      <w:numFmt w:val="decimal"/>
      <w:lvlText w:val="%1"/>
      <w:lvlJc w:val="left"/>
      <w:pPr>
        <w:ind w:left="390" w:hanging="390"/>
      </w:pPr>
      <w:rPr>
        <w:rFonts w:hint="default"/>
      </w:rPr>
    </w:lvl>
    <w:lvl w:ilvl="1">
      <w:start w:val="1"/>
      <w:numFmt w:val="decimal"/>
      <w:lvlText w:val="%1.%2"/>
      <w:lvlJc w:val="left"/>
      <w:pPr>
        <w:ind w:left="438" w:hanging="390"/>
      </w:pPr>
      <w:rPr>
        <w:rFonts w:hint="default"/>
      </w:rPr>
    </w:lvl>
    <w:lvl w:ilvl="2">
      <w:start w:val="5"/>
      <w:numFmt w:val="decimal"/>
      <w:lvlText w:val="%1.%2.%3"/>
      <w:lvlJc w:val="left"/>
      <w:pPr>
        <w:ind w:left="486" w:hanging="390"/>
      </w:pPr>
      <w:rPr>
        <w:rFonts w:hint="default"/>
      </w:rPr>
    </w:lvl>
    <w:lvl w:ilvl="3">
      <w:start w:val="3"/>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960" w:hanging="720"/>
      </w:pPr>
      <w:rPr>
        <w:rFonts w:hint="default"/>
      </w:rPr>
    </w:lvl>
    <w:lvl w:ilvl="6">
      <w:start w:val="1"/>
      <w:numFmt w:val="decimal"/>
      <w:lvlText w:val="%1.%2.%3.%4.%5.%6.%7"/>
      <w:lvlJc w:val="left"/>
      <w:pPr>
        <w:ind w:left="1008" w:hanging="720"/>
      </w:pPr>
      <w:rPr>
        <w:rFonts w:hint="default"/>
      </w:rPr>
    </w:lvl>
    <w:lvl w:ilvl="7">
      <w:start w:val="1"/>
      <w:numFmt w:val="decimal"/>
      <w:lvlText w:val="%1.%2.%3.%4.%5.%6.%7.%8"/>
      <w:lvlJc w:val="left"/>
      <w:pPr>
        <w:ind w:left="1416" w:hanging="1080"/>
      </w:pPr>
      <w:rPr>
        <w:rFonts w:hint="default"/>
      </w:rPr>
    </w:lvl>
    <w:lvl w:ilvl="8">
      <w:start w:val="1"/>
      <w:numFmt w:val="decimal"/>
      <w:lvlText w:val="%1.%2.%3.%4.%5.%6.%7.%8.%9"/>
      <w:lvlJc w:val="left"/>
      <w:pPr>
        <w:ind w:left="1464" w:hanging="1080"/>
      </w:pPr>
      <w:rPr>
        <w:rFonts w:hint="default"/>
      </w:rPr>
    </w:lvl>
  </w:abstractNum>
  <w:abstractNum w:abstractNumId="22" w15:restartNumberingAfterBreak="0">
    <w:nsid w:val="18DF64AD"/>
    <w:multiLevelType w:val="multilevel"/>
    <w:tmpl w:val="2EF4B3DE"/>
    <w:lvl w:ilvl="0">
      <w:start w:val="2"/>
      <w:numFmt w:val="decimal"/>
      <w:lvlText w:val="%1"/>
      <w:lvlJc w:val="left"/>
      <w:pPr>
        <w:ind w:left="390" w:hanging="390"/>
      </w:pPr>
      <w:rPr>
        <w:rFonts w:hint="default"/>
      </w:rPr>
    </w:lvl>
    <w:lvl w:ilvl="1">
      <w:start w:val="1"/>
      <w:numFmt w:val="decimal"/>
      <w:lvlText w:val="%1.%2"/>
      <w:lvlJc w:val="left"/>
      <w:pPr>
        <w:ind w:left="504" w:hanging="390"/>
      </w:pPr>
      <w:rPr>
        <w:rFonts w:hint="default"/>
      </w:rPr>
    </w:lvl>
    <w:lvl w:ilvl="2">
      <w:start w:val="1"/>
      <w:numFmt w:val="decimal"/>
      <w:lvlText w:val="%1.%2.%3"/>
      <w:lvlJc w:val="left"/>
      <w:pPr>
        <w:ind w:left="618" w:hanging="390"/>
      </w:pPr>
      <w:rPr>
        <w:rFonts w:hint="default"/>
      </w:rPr>
    </w:lvl>
    <w:lvl w:ilvl="3">
      <w:start w:val="2"/>
      <w:numFmt w:val="decimal"/>
      <w:lvlText w:val="%1.%2.%3.%4"/>
      <w:lvlJc w:val="left"/>
      <w:pPr>
        <w:ind w:left="1062" w:hanging="720"/>
      </w:pPr>
      <w:rPr>
        <w:rFonts w:hint="default"/>
      </w:rPr>
    </w:lvl>
    <w:lvl w:ilvl="4">
      <w:start w:val="1"/>
      <w:numFmt w:val="decimal"/>
      <w:lvlText w:val="%1.%2.%3.%4.%5"/>
      <w:lvlJc w:val="left"/>
      <w:pPr>
        <w:ind w:left="1176" w:hanging="720"/>
      </w:pPr>
      <w:rPr>
        <w:rFonts w:hint="default"/>
      </w:rPr>
    </w:lvl>
    <w:lvl w:ilvl="5">
      <w:start w:val="1"/>
      <w:numFmt w:val="decimal"/>
      <w:lvlText w:val="%1.%2.%3.%4.%5.%6"/>
      <w:lvlJc w:val="left"/>
      <w:pPr>
        <w:ind w:left="1290" w:hanging="720"/>
      </w:pPr>
      <w:rPr>
        <w:rFonts w:hint="default"/>
      </w:rPr>
    </w:lvl>
    <w:lvl w:ilvl="6">
      <w:start w:val="1"/>
      <w:numFmt w:val="decimal"/>
      <w:lvlText w:val="%1.%2.%3.%4.%5.%6.%7"/>
      <w:lvlJc w:val="left"/>
      <w:pPr>
        <w:ind w:left="1404" w:hanging="720"/>
      </w:pPr>
      <w:rPr>
        <w:rFonts w:hint="default"/>
      </w:rPr>
    </w:lvl>
    <w:lvl w:ilvl="7">
      <w:start w:val="1"/>
      <w:numFmt w:val="decimal"/>
      <w:lvlText w:val="%1.%2.%3.%4.%5.%6.%7.%8"/>
      <w:lvlJc w:val="left"/>
      <w:pPr>
        <w:ind w:left="1878" w:hanging="1080"/>
      </w:pPr>
      <w:rPr>
        <w:rFonts w:hint="default"/>
      </w:rPr>
    </w:lvl>
    <w:lvl w:ilvl="8">
      <w:start w:val="1"/>
      <w:numFmt w:val="decimal"/>
      <w:lvlText w:val="%1.%2.%3.%4.%5.%6.%7.%8.%9"/>
      <w:lvlJc w:val="left"/>
      <w:pPr>
        <w:ind w:left="1992" w:hanging="1080"/>
      </w:pPr>
      <w:rPr>
        <w:rFonts w:hint="default"/>
      </w:rPr>
    </w:lvl>
  </w:abstractNum>
  <w:abstractNum w:abstractNumId="23" w15:restartNumberingAfterBreak="0">
    <w:nsid w:val="1B677A36"/>
    <w:multiLevelType w:val="multilevel"/>
    <w:tmpl w:val="5BF662A2"/>
    <w:lvl w:ilvl="0">
      <w:start w:val="8"/>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1"/>
      <w:numFmt w:val="decimal"/>
      <w:lvlText w:val="%1.%2.%3"/>
      <w:lvlJc w:val="left"/>
      <w:pPr>
        <w:ind w:left="726" w:hanging="39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24" w15:restartNumberingAfterBreak="0">
    <w:nsid w:val="1B6D6049"/>
    <w:multiLevelType w:val="multilevel"/>
    <w:tmpl w:val="53DA678A"/>
    <w:lvl w:ilvl="0">
      <w:start w:val="3"/>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1"/>
      <w:numFmt w:val="decimal"/>
      <w:lvlText w:val="%1.%2.%3"/>
      <w:lvlJc w:val="left"/>
      <w:pPr>
        <w:ind w:left="726" w:hanging="390"/>
      </w:pPr>
      <w:rPr>
        <w:rFonts w:hint="default"/>
      </w:rPr>
    </w:lvl>
    <w:lvl w:ilvl="3">
      <w:start w:val="3"/>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25" w15:restartNumberingAfterBreak="0">
    <w:nsid w:val="1B70440B"/>
    <w:multiLevelType w:val="hybridMultilevel"/>
    <w:tmpl w:val="7876AFB4"/>
    <w:lvl w:ilvl="0" w:tplc="8E90974A">
      <w:start w:val="1"/>
      <w:numFmt w:val="upperLetter"/>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6" w15:restartNumberingAfterBreak="0">
    <w:nsid w:val="1BB944B8"/>
    <w:multiLevelType w:val="multilevel"/>
    <w:tmpl w:val="F81E2CB0"/>
    <w:lvl w:ilvl="0">
      <w:start w:val="5"/>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750" w:hanging="39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27" w15:restartNumberingAfterBreak="0">
    <w:nsid w:val="1E125206"/>
    <w:multiLevelType w:val="hybridMultilevel"/>
    <w:tmpl w:val="08D091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E2D68F1"/>
    <w:multiLevelType w:val="multilevel"/>
    <w:tmpl w:val="D688DEF8"/>
    <w:lvl w:ilvl="0">
      <w:start w:val="4"/>
      <w:numFmt w:val="decimal"/>
      <w:lvlText w:val="%1"/>
      <w:lvlJc w:val="left"/>
      <w:pPr>
        <w:ind w:left="390" w:hanging="390"/>
      </w:pPr>
      <w:rPr>
        <w:rFonts w:hint="default"/>
      </w:rPr>
    </w:lvl>
    <w:lvl w:ilvl="1">
      <w:start w:val="1"/>
      <w:numFmt w:val="decimal"/>
      <w:lvlText w:val="%1.%2"/>
      <w:lvlJc w:val="left"/>
      <w:pPr>
        <w:ind w:left="630" w:hanging="390"/>
      </w:pPr>
      <w:rPr>
        <w:rFonts w:hint="default"/>
      </w:rPr>
    </w:lvl>
    <w:lvl w:ilvl="2">
      <w:start w:val="4"/>
      <w:numFmt w:val="decimal"/>
      <w:lvlText w:val="%1.%2.%3"/>
      <w:lvlJc w:val="left"/>
      <w:pPr>
        <w:ind w:left="870" w:hanging="39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000" w:hanging="1080"/>
      </w:pPr>
      <w:rPr>
        <w:rFonts w:hint="default"/>
      </w:rPr>
    </w:lvl>
  </w:abstractNum>
  <w:abstractNum w:abstractNumId="29" w15:restartNumberingAfterBreak="0">
    <w:nsid w:val="1E920C1C"/>
    <w:multiLevelType w:val="hybridMultilevel"/>
    <w:tmpl w:val="A5682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A42BE3"/>
    <w:multiLevelType w:val="hybridMultilevel"/>
    <w:tmpl w:val="CD94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AF53D9"/>
    <w:multiLevelType w:val="multilevel"/>
    <w:tmpl w:val="E2FC78D6"/>
    <w:lvl w:ilvl="0">
      <w:start w:val="8"/>
      <w:numFmt w:val="decimal"/>
      <w:lvlText w:val="%1"/>
      <w:lvlJc w:val="left"/>
      <w:pPr>
        <w:ind w:left="390" w:hanging="390"/>
      </w:pPr>
      <w:rPr>
        <w:rFonts w:hint="default"/>
      </w:rPr>
    </w:lvl>
    <w:lvl w:ilvl="1">
      <w:start w:val="1"/>
      <w:numFmt w:val="decimal"/>
      <w:lvlText w:val="%1.%2"/>
      <w:lvlJc w:val="left"/>
      <w:pPr>
        <w:ind w:left="739" w:hanging="390"/>
      </w:pPr>
      <w:rPr>
        <w:rFonts w:hint="default"/>
      </w:rPr>
    </w:lvl>
    <w:lvl w:ilvl="2">
      <w:start w:val="1"/>
      <w:numFmt w:val="decimal"/>
      <w:lvlText w:val="%1.%2.%3"/>
      <w:lvlJc w:val="left"/>
      <w:pPr>
        <w:ind w:left="1088" w:hanging="39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465" w:hanging="720"/>
      </w:pPr>
      <w:rPr>
        <w:rFonts w:hint="default"/>
      </w:rPr>
    </w:lvl>
    <w:lvl w:ilvl="6">
      <w:start w:val="1"/>
      <w:numFmt w:val="decimal"/>
      <w:lvlText w:val="%1.%2.%3.%4.%5.%6.%7"/>
      <w:lvlJc w:val="left"/>
      <w:pPr>
        <w:ind w:left="2814" w:hanging="720"/>
      </w:pPr>
      <w:rPr>
        <w:rFonts w:hint="default"/>
      </w:rPr>
    </w:lvl>
    <w:lvl w:ilvl="7">
      <w:start w:val="1"/>
      <w:numFmt w:val="decimal"/>
      <w:lvlText w:val="%1.%2.%3.%4.%5.%6.%7.%8"/>
      <w:lvlJc w:val="left"/>
      <w:pPr>
        <w:ind w:left="3523" w:hanging="1080"/>
      </w:pPr>
      <w:rPr>
        <w:rFonts w:hint="default"/>
      </w:rPr>
    </w:lvl>
    <w:lvl w:ilvl="8">
      <w:start w:val="1"/>
      <w:numFmt w:val="decimal"/>
      <w:lvlText w:val="%1.%2.%3.%4.%5.%6.%7.%8.%9"/>
      <w:lvlJc w:val="left"/>
      <w:pPr>
        <w:ind w:left="3872" w:hanging="1080"/>
      </w:pPr>
      <w:rPr>
        <w:rFonts w:hint="default"/>
      </w:rPr>
    </w:lvl>
  </w:abstractNum>
  <w:abstractNum w:abstractNumId="32" w15:restartNumberingAfterBreak="0">
    <w:nsid w:val="1FFE0861"/>
    <w:multiLevelType w:val="multilevel"/>
    <w:tmpl w:val="5CEA0490"/>
    <w:lvl w:ilvl="0">
      <w:start w:val="9"/>
      <w:numFmt w:val="decimal"/>
      <w:lvlText w:val="%1"/>
      <w:lvlJc w:val="left"/>
      <w:pPr>
        <w:ind w:left="390" w:hanging="390"/>
      </w:pPr>
      <w:rPr>
        <w:rFonts w:hint="default"/>
      </w:rPr>
    </w:lvl>
    <w:lvl w:ilvl="1">
      <w:start w:val="1"/>
      <w:numFmt w:val="decimal"/>
      <w:lvlText w:val="%1.%2"/>
      <w:lvlJc w:val="left"/>
      <w:pPr>
        <w:ind w:left="739" w:hanging="390"/>
      </w:pPr>
      <w:rPr>
        <w:rFonts w:hint="default"/>
      </w:rPr>
    </w:lvl>
    <w:lvl w:ilvl="2">
      <w:start w:val="1"/>
      <w:numFmt w:val="decimal"/>
      <w:lvlText w:val="%1.%2.%3"/>
      <w:lvlJc w:val="left"/>
      <w:pPr>
        <w:ind w:left="1088" w:hanging="39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465" w:hanging="720"/>
      </w:pPr>
      <w:rPr>
        <w:rFonts w:hint="default"/>
      </w:rPr>
    </w:lvl>
    <w:lvl w:ilvl="6">
      <w:start w:val="1"/>
      <w:numFmt w:val="decimal"/>
      <w:lvlText w:val="%1.%2.%3.%4.%5.%6.%7"/>
      <w:lvlJc w:val="left"/>
      <w:pPr>
        <w:ind w:left="2814" w:hanging="720"/>
      </w:pPr>
      <w:rPr>
        <w:rFonts w:hint="default"/>
      </w:rPr>
    </w:lvl>
    <w:lvl w:ilvl="7">
      <w:start w:val="1"/>
      <w:numFmt w:val="decimal"/>
      <w:lvlText w:val="%1.%2.%3.%4.%5.%6.%7.%8"/>
      <w:lvlJc w:val="left"/>
      <w:pPr>
        <w:ind w:left="3523" w:hanging="1080"/>
      </w:pPr>
      <w:rPr>
        <w:rFonts w:hint="default"/>
      </w:rPr>
    </w:lvl>
    <w:lvl w:ilvl="8">
      <w:start w:val="1"/>
      <w:numFmt w:val="decimal"/>
      <w:lvlText w:val="%1.%2.%3.%4.%5.%6.%7.%8.%9"/>
      <w:lvlJc w:val="left"/>
      <w:pPr>
        <w:ind w:left="3872" w:hanging="1080"/>
      </w:pPr>
      <w:rPr>
        <w:rFonts w:hint="default"/>
      </w:rPr>
    </w:lvl>
  </w:abstractNum>
  <w:abstractNum w:abstractNumId="33" w15:restartNumberingAfterBreak="0">
    <w:nsid w:val="211428B7"/>
    <w:multiLevelType w:val="hybridMultilevel"/>
    <w:tmpl w:val="7AD4AA5A"/>
    <w:lvl w:ilvl="0" w:tplc="55A0350A">
      <w:start w:val="1"/>
      <w:numFmt w:val="upperLetter"/>
      <w:pStyle w:val="ACCELevel3A"/>
      <w:lvlText w:val="%1."/>
      <w:lvlJc w:val="left"/>
      <w:pPr>
        <w:ind w:left="-28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34" w15:restartNumberingAfterBreak="0">
    <w:nsid w:val="21DA5C27"/>
    <w:multiLevelType w:val="hybridMultilevel"/>
    <w:tmpl w:val="38D82CD2"/>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35" w15:restartNumberingAfterBreak="0">
    <w:nsid w:val="22D56FC1"/>
    <w:multiLevelType w:val="multilevel"/>
    <w:tmpl w:val="32CADA4A"/>
    <w:lvl w:ilvl="0">
      <w:start w:val="6"/>
      <w:numFmt w:val="decimal"/>
      <w:lvlText w:val="%1"/>
      <w:lvlJc w:val="left"/>
      <w:pPr>
        <w:ind w:left="390" w:hanging="390"/>
      </w:pPr>
      <w:rPr>
        <w:rFonts w:hint="default"/>
      </w:rPr>
    </w:lvl>
    <w:lvl w:ilvl="1">
      <w:start w:val="1"/>
      <w:numFmt w:val="decimal"/>
      <w:lvlText w:val="%1.%2"/>
      <w:lvlJc w:val="left"/>
      <w:pPr>
        <w:ind w:left="630" w:hanging="390"/>
      </w:pPr>
      <w:rPr>
        <w:rFonts w:hint="default"/>
      </w:rPr>
    </w:lvl>
    <w:lvl w:ilvl="2">
      <w:start w:val="3"/>
      <w:numFmt w:val="decimal"/>
      <w:lvlText w:val="%1.%2.%3"/>
      <w:lvlJc w:val="left"/>
      <w:pPr>
        <w:ind w:left="870" w:hanging="39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000" w:hanging="1080"/>
      </w:pPr>
      <w:rPr>
        <w:rFonts w:hint="default"/>
      </w:rPr>
    </w:lvl>
  </w:abstractNum>
  <w:abstractNum w:abstractNumId="36" w15:restartNumberingAfterBreak="0">
    <w:nsid w:val="24B577E7"/>
    <w:multiLevelType w:val="hybridMultilevel"/>
    <w:tmpl w:val="BE9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D478ED"/>
    <w:multiLevelType w:val="hybridMultilevel"/>
    <w:tmpl w:val="EB246386"/>
    <w:lvl w:ilvl="0" w:tplc="04090015">
      <w:start w:val="1"/>
      <w:numFmt w:val="upperLetter"/>
      <w:lvlText w:val="%1."/>
      <w:lvlJc w:val="left"/>
      <w:pPr>
        <w:ind w:left="1677" w:hanging="360"/>
      </w:p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38" w15:restartNumberingAfterBreak="0">
    <w:nsid w:val="268A27F6"/>
    <w:multiLevelType w:val="hybridMultilevel"/>
    <w:tmpl w:val="7CE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640EA"/>
    <w:multiLevelType w:val="hybridMultilevel"/>
    <w:tmpl w:val="D27A1AAE"/>
    <w:lvl w:ilvl="0" w:tplc="0B180D8A">
      <w:start w:val="1"/>
      <w:numFmt w:val="upperLetter"/>
      <w:pStyle w:val="ACCELevel4A"/>
      <w:lvlText w:val="%1."/>
      <w:lvlJc w:val="left"/>
      <w:pPr>
        <w:ind w:left="1685" w:hanging="360"/>
      </w:pPr>
      <w:rPr>
        <w:rFonts w:cs="Times New Roman" w:hint="default"/>
      </w:rPr>
    </w:lvl>
    <w:lvl w:ilvl="1" w:tplc="04090019">
      <w:start w:val="1"/>
      <w:numFmt w:val="lowerLetter"/>
      <w:pStyle w:val="ACCELevel2Heading"/>
      <w:lvlText w:val="%2."/>
      <w:lvlJc w:val="left"/>
      <w:pPr>
        <w:ind w:left="2405" w:hanging="360"/>
      </w:pPr>
      <w:rPr>
        <w:rFonts w:cs="Times New Roman"/>
      </w:rPr>
    </w:lvl>
    <w:lvl w:ilvl="2" w:tplc="0409001B" w:tentative="1">
      <w:start w:val="1"/>
      <w:numFmt w:val="lowerRoman"/>
      <w:lvlText w:val="%3."/>
      <w:lvlJc w:val="right"/>
      <w:pPr>
        <w:ind w:left="3125" w:hanging="180"/>
      </w:pPr>
      <w:rPr>
        <w:rFonts w:cs="Times New Roman"/>
      </w:rPr>
    </w:lvl>
    <w:lvl w:ilvl="3" w:tplc="0409000F" w:tentative="1">
      <w:start w:val="1"/>
      <w:numFmt w:val="decimal"/>
      <w:lvlText w:val="%4."/>
      <w:lvlJc w:val="left"/>
      <w:pPr>
        <w:ind w:left="3845" w:hanging="360"/>
      </w:pPr>
      <w:rPr>
        <w:rFonts w:cs="Times New Roman"/>
      </w:rPr>
    </w:lvl>
    <w:lvl w:ilvl="4" w:tplc="04090019" w:tentative="1">
      <w:start w:val="1"/>
      <w:numFmt w:val="lowerLetter"/>
      <w:lvlText w:val="%5."/>
      <w:lvlJc w:val="left"/>
      <w:pPr>
        <w:ind w:left="4565" w:hanging="360"/>
      </w:pPr>
      <w:rPr>
        <w:rFonts w:cs="Times New Roman"/>
      </w:rPr>
    </w:lvl>
    <w:lvl w:ilvl="5" w:tplc="0409001B" w:tentative="1">
      <w:start w:val="1"/>
      <w:numFmt w:val="lowerRoman"/>
      <w:lvlText w:val="%6."/>
      <w:lvlJc w:val="right"/>
      <w:pPr>
        <w:ind w:left="5285" w:hanging="180"/>
      </w:pPr>
      <w:rPr>
        <w:rFonts w:cs="Times New Roman"/>
      </w:rPr>
    </w:lvl>
    <w:lvl w:ilvl="6" w:tplc="0409000F" w:tentative="1">
      <w:start w:val="1"/>
      <w:numFmt w:val="decimal"/>
      <w:lvlText w:val="%7."/>
      <w:lvlJc w:val="left"/>
      <w:pPr>
        <w:ind w:left="6005" w:hanging="360"/>
      </w:pPr>
      <w:rPr>
        <w:rFonts w:cs="Times New Roman"/>
      </w:rPr>
    </w:lvl>
    <w:lvl w:ilvl="7" w:tplc="04090019" w:tentative="1">
      <w:start w:val="1"/>
      <w:numFmt w:val="lowerLetter"/>
      <w:lvlText w:val="%8."/>
      <w:lvlJc w:val="left"/>
      <w:pPr>
        <w:ind w:left="6725" w:hanging="360"/>
      </w:pPr>
      <w:rPr>
        <w:rFonts w:cs="Times New Roman"/>
      </w:rPr>
    </w:lvl>
    <w:lvl w:ilvl="8" w:tplc="0409001B" w:tentative="1">
      <w:start w:val="1"/>
      <w:numFmt w:val="lowerRoman"/>
      <w:lvlText w:val="%9."/>
      <w:lvlJc w:val="right"/>
      <w:pPr>
        <w:ind w:left="7445" w:hanging="180"/>
      </w:pPr>
      <w:rPr>
        <w:rFonts w:cs="Times New Roman"/>
      </w:rPr>
    </w:lvl>
  </w:abstractNum>
  <w:abstractNum w:abstractNumId="40" w15:restartNumberingAfterBreak="0">
    <w:nsid w:val="28852382"/>
    <w:multiLevelType w:val="hybridMultilevel"/>
    <w:tmpl w:val="F09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444070"/>
    <w:multiLevelType w:val="hybridMultilevel"/>
    <w:tmpl w:val="AB52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C52A23"/>
    <w:multiLevelType w:val="multilevel"/>
    <w:tmpl w:val="58F6641E"/>
    <w:lvl w:ilvl="0">
      <w:start w:val="4"/>
      <w:numFmt w:val="decimal"/>
      <w:lvlText w:val="%1"/>
      <w:lvlJc w:val="left"/>
      <w:pPr>
        <w:ind w:left="390" w:hanging="390"/>
      </w:pPr>
      <w:rPr>
        <w:rFonts w:hint="default"/>
      </w:rPr>
    </w:lvl>
    <w:lvl w:ilvl="1">
      <w:start w:val="1"/>
      <w:numFmt w:val="decimal"/>
      <w:lvlText w:val="%1.%2"/>
      <w:lvlJc w:val="left"/>
      <w:pPr>
        <w:ind w:left="799" w:hanging="390"/>
      </w:pPr>
      <w:rPr>
        <w:rFonts w:hint="default"/>
      </w:rPr>
    </w:lvl>
    <w:lvl w:ilvl="2">
      <w:start w:val="7"/>
      <w:numFmt w:val="decimal"/>
      <w:lvlText w:val="%1.%2.%3"/>
      <w:lvlJc w:val="left"/>
      <w:pPr>
        <w:ind w:left="1208" w:hanging="390"/>
      </w:pPr>
      <w:rPr>
        <w:rFonts w:hint="default"/>
      </w:rPr>
    </w:lvl>
    <w:lvl w:ilvl="3">
      <w:start w:val="2"/>
      <w:numFmt w:val="decimal"/>
      <w:lvlText w:val="%1.%2.%3.%4"/>
      <w:lvlJc w:val="left"/>
      <w:pPr>
        <w:ind w:left="1947" w:hanging="720"/>
      </w:pPr>
      <w:rPr>
        <w:rFonts w:hint="default"/>
      </w:rPr>
    </w:lvl>
    <w:lvl w:ilvl="4">
      <w:start w:val="1"/>
      <w:numFmt w:val="decimal"/>
      <w:lvlText w:val="%1.%2.%3.%4.%5"/>
      <w:lvlJc w:val="left"/>
      <w:pPr>
        <w:ind w:left="2356" w:hanging="720"/>
      </w:pPr>
      <w:rPr>
        <w:rFonts w:hint="default"/>
      </w:rPr>
    </w:lvl>
    <w:lvl w:ilvl="5">
      <w:start w:val="1"/>
      <w:numFmt w:val="decimal"/>
      <w:lvlText w:val="%1.%2.%3.%4.%5.%6"/>
      <w:lvlJc w:val="left"/>
      <w:pPr>
        <w:ind w:left="2765" w:hanging="720"/>
      </w:pPr>
      <w:rPr>
        <w:rFonts w:hint="default"/>
      </w:rPr>
    </w:lvl>
    <w:lvl w:ilvl="6">
      <w:start w:val="1"/>
      <w:numFmt w:val="decimal"/>
      <w:lvlText w:val="%1.%2.%3.%4.%5.%6.%7"/>
      <w:lvlJc w:val="left"/>
      <w:pPr>
        <w:ind w:left="3174" w:hanging="720"/>
      </w:pPr>
      <w:rPr>
        <w:rFonts w:hint="default"/>
      </w:rPr>
    </w:lvl>
    <w:lvl w:ilvl="7">
      <w:start w:val="1"/>
      <w:numFmt w:val="decimal"/>
      <w:lvlText w:val="%1.%2.%3.%4.%5.%6.%7.%8"/>
      <w:lvlJc w:val="left"/>
      <w:pPr>
        <w:ind w:left="3943" w:hanging="1080"/>
      </w:pPr>
      <w:rPr>
        <w:rFonts w:hint="default"/>
      </w:rPr>
    </w:lvl>
    <w:lvl w:ilvl="8">
      <w:start w:val="1"/>
      <w:numFmt w:val="decimal"/>
      <w:lvlText w:val="%1.%2.%3.%4.%5.%6.%7.%8.%9"/>
      <w:lvlJc w:val="left"/>
      <w:pPr>
        <w:ind w:left="4352" w:hanging="1080"/>
      </w:pPr>
      <w:rPr>
        <w:rFonts w:hint="default"/>
      </w:rPr>
    </w:lvl>
  </w:abstractNum>
  <w:abstractNum w:abstractNumId="43" w15:restartNumberingAfterBreak="0">
    <w:nsid w:val="2A8904E2"/>
    <w:multiLevelType w:val="hybridMultilevel"/>
    <w:tmpl w:val="F3D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900184"/>
    <w:multiLevelType w:val="multilevel"/>
    <w:tmpl w:val="BB66D7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2D751D09"/>
    <w:multiLevelType w:val="multilevel"/>
    <w:tmpl w:val="43EE6C58"/>
    <w:lvl w:ilvl="0">
      <w:start w:val="9"/>
      <w:numFmt w:val="decimal"/>
      <w:lvlText w:val="%1"/>
      <w:lvlJc w:val="left"/>
      <w:pPr>
        <w:ind w:left="390" w:hanging="390"/>
      </w:pPr>
      <w:rPr>
        <w:rFonts w:hint="default"/>
      </w:rPr>
    </w:lvl>
    <w:lvl w:ilvl="1">
      <w:start w:val="1"/>
      <w:numFmt w:val="decimal"/>
      <w:lvlText w:val="%1.%2"/>
      <w:lvlJc w:val="left"/>
      <w:pPr>
        <w:ind w:left="739" w:hanging="390"/>
      </w:pPr>
      <w:rPr>
        <w:rFonts w:hint="default"/>
      </w:rPr>
    </w:lvl>
    <w:lvl w:ilvl="2">
      <w:start w:val="4"/>
      <w:numFmt w:val="decimal"/>
      <w:lvlText w:val="%1.%2.%3"/>
      <w:lvlJc w:val="left"/>
      <w:pPr>
        <w:ind w:left="1088" w:hanging="39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465" w:hanging="720"/>
      </w:pPr>
      <w:rPr>
        <w:rFonts w:hint="default"/>
      </w:rPr>
    </w:lvl>
    <w:lvl w:ilvl="6">
      <w:start w:val="1"/>
      <w:numFmt w:val="decimal"/>
      <w:lvlText w:val="%1.%2.%3.%4.%5.%6.%7"/>
      <w:lvlJc w:val="left"/>
      <w:pPr>
        <w:ind w:left="2814" w:hanging="720"/>
      </w:pPr>
      <w:rPr>
        <w:rFonts w:hint="default"/>
      </w:rPr>
    </w:lvl>
    <w:lvl w:ilvl="7">
      <w:start w:val="1"/>
      <w:numFmt w:val="decimal"/>
      <w:lvlText w:val="%1.%2.%3.%4.%5.%6.%7.%8"/>
      <w:lvlJc w:val="left"/>
      <w:pPr>
        <w:ind w:left="3523" w:hanging="1080"/>
      </w:pPr>
      <w:rPr>
        <w:rFonts w:hint="default"/>
      </w:rPr>
    </w:lvl>
    <w:lvl w:ilvl="8">
      <w:start w:val="1"/>
      <w:numFmt w:val="decimal"/>
      <w:lvlText w:val="%1.%2.%3.%4.%5.%6.%7.%8.%9"/>
      <w:lvlJc w:val="left"/>
      <w:pPr>
        <w:ind w:left="3872" w:hanging="1080"/>
      </w:pPr>
      <w:rPr>
        <w:rFonts w:hint="default"/>
      </w:rPr>
    </w:lvl>
  </w:abstractNum>
  <w:abstractNum w:abstractNumId="46" w15:restartNumberingAfterBreak="0">
    <w:nsid w:val="2D7D403E"/>
    <w:multiLevelType w:val="multilevel"/>
    <w:tmpl w:val="A66601A6"/>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2"/>
      <w:numFmt w:val="decimal"/>
      <w:lvlText w:val="%1.%2.%3"/>
      <w:lvlJc w:val="left"/>
      <w:pPr>
        <w:ind w:left="390" w:hanging="39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DA558F3"/>
    <w:multiLevelType w:val="hybridMultilevel"/>
    <w:tmpl w:val="0FD26FAA"/>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5C4A0E"/>
    <w:multiLevelType w:val="hybridMultilevel"/>
    <w:tmpl w:val="E0C8E344"/>
    <w:lvl w:ilvl="0" w:tplc="5E122CE0">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2EF10965"/>
    <w:multiLevelType w:val="hybridMultilevel"/>
    <w:tmpl w:val="3350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2506D7B"/>
    <w:multiLevelType w:val="hybridMultilevel"/>
    <w:tmpl w:val="898432D4"/>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51" w15:restartNumberingAfterBreak="0">
    <w:nsid w:val="32581369"/>
    <w:multiLevelType w:val="hybridMultilevel"/>
    <w:tmpl w:val="D3DAD7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8249C5"/>
    <w:multiLevelType w:val="hybridMultilevel"/>
    <w:tmpl w:val="896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DF59CE"/>
    <w:multiLevelType w:val="hybridMultilevel"/>
    <w:tmpl w:val="DACC5320"/>
    <w:lvl w:ilvl="0" w:tplc="FBAC8B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39774FDA"/>
    <w:multiLevelType w:val="hybridMultilevel"/>
    <w:tmpl w:val="5968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394E08"/>
    <w:multiLevelType w:val="multilevel"/>
    <w:tmpl w:val="B000A460"/>
    <w:lvl w:ilvl="0">
      <w:start w:val="8"/>
      <w:numFmt w:val="decimal"/>
      <w:lvlText w:val="%1"/>
      <w:lvlJc w:val="left"/>
      <w:pPr>
        <w:ind w:left="390" w:hanging="390"/>
      </w:pPr>
      <w:rPr>
        <w:rFonts w:hint="default"/>
      </w:rPr>
    </w:lvl>
    <w:lvl w:ilvl="1">
      <w:start w:val="1"/>
      <w:numFmt w:val="decimal"/>
      <w:lvlText w:val="%1.%2"/>
      <w:lvlJc w:val="left"/>
      <w:pPr>
        <w:ind w:left="739" w:hanging="390"/>
      </w:pPr>
      <w:rPr>
        <w:rFonts w:hint="default"/>
      </w:rPr>
    </w:lvl>
    <w:lvl w:ilvl="2">
      <w:start w:val="5"/>
      <w:numFmt w:val="decimal"/>
      <w:lvlText w:val="%1.%2.%3"/>
      <w:lvlJc w:val="left"/>
      <w:pPr>
        <w:ind w:left="1088" w:hanging="39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465" w:hanging="720"/>
      </w:pPr>
      <w:rPr>
        <w:rFonts w:hint="default"/>
      </w:rPr>
    </w:lvl>
    <w:lvl w:ilvl="6">
      <w:start w:val="1"/>
      <w:numFmt w:val="decimal"/>
      <w:lvlText w:val="%1.%2.%3.%4.%5.%6.%7"/>
      <w:lvlJc w:val="left"/>
      <w:pPr>
        <w:ind w:left="2814" w:hanging="720"/>
      </w:pPr>
      <w:rPr>
        <w:rFonts w:hint="default"/>
      </w:rPr>
    </w:lvl>
    <w:lvl w:ilvl="7">
      <w:start w:val="1"/>
      <w:numFmt w:val="decimal"/>
      <w:lvlText w:val="%1.%2.%3.%4.%5.%6.%7.%8"/>
      <w:lvlJc w:val="left"/>
      <w:pPr>
        <w:ind w:left="3523" w:hanging="1080"/>
      </w:pPr>
      <w:rPr>
        <w:rFonts w:hint="default"/>
      </w:rPr>
    </w:lvl>
    <w:lvl w:ilvl="8">
      <w:start w:val="1"/>
      <w:numFmt w:val="decimal"/>
      <w:lvlText w:val="%1.%2.%3.%4.%5.%6.%7.%8.%9"/>
      <w:lvlJc w:val="left"/>
      <w:pPr>
        <w:ind w:left="3872" w:hanging="1080"/>
      </w:pPr>
      <w:rPr>
        <w:rFonts w:hint="default"/>
      </w:rPr>
    </w:lvl>
  </w:abstractNum>
  <w:abstractNum w:abstractNumId="56" w15:restartNumberingAfterBreak="0">
    <w:nsid w:val="3AAC195D"/>
    <w:multiLevelType w:val="hybridMultilevel"/>
    <w:tmpl w:val="50E4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DF2DFD"/>
    <w:multiLevelType w:val="multilevel"/>
    <w:tmpl w:val="1D60714A"/>
    <w:lvl w:ilvl="0">
      <w:start w:val="3"/>
      <w:numFmt w:val="decimal"/>
      <w:lvlText w:val="%1"/>
      <w:lvlJc w:val="left"/>
      <w:pPr>
        <w:ind w:left="360" w:hanging="360"/>
      </w:pPr>
      <w:rPr>
        <w:rFonts w:hint="default"/>
      </w:rPr>
    </w:lvl>
    <w:lvl w:ilvl="1">
      <w:start w:val="1"/>
      <w:numFmt w:val="decimal"/>
      <w:lvlText w:val="%1.%2"/>
      <w:lvlJc w:val="left"/>
      <w:pPr>
        <w:ind w:left="326" w:hanging="360"/>
      </w:pPr>
      <w:rPr>
        <w:rFonts w:hint="default"/>
      </w:rPr>
    </w:lvl>
    <w:lvl w:ilvl="2">
      <w:start w:val="1"/>
      <w:numFmt w:val="decimal"/>
      <w:lvlText w:val="%1.%2.%3"/>
      <w:lvlJc w:val="left"/>
      <w:pPr>
        <w:ind w:left="292" w:hanging="36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584" w:hanging="720"/>
      </w:pPr>
      <w:rPr>
        <w:rFonts w:hint="default"/>
      </w:rPr>
    </w:lvl>
    <w:lvl w:ilvl="5">
      <w:start w:val="1"/>
      <w:numFmt w:val="decimal"/>
      <w:lvlText w:val="%1.%2.%3.%4.%5.%6"/>
      <w:lvlJc w:val="left"/>
      <w:pPr>
        <w:ind w:left="550" w:hanging="720"/>
      </w:pPr>
      <w:rPr>
        <w:rFonts w:hint="default"/>
      </w:rPr>
    </w:lvl>
    <w:lvl w:ilvl="6">
      <w:start w:val="1"/>
      <w:numFmt w:val="decimal"/>
      <w:lvlText w:val="%1.%2.%3.%4.%5.%6.%7"/>
      <w:lvlJc w:val="left"/>
      <w:pPr>
        <w:ind w:left="516" w:hanging="720"/>
      </w:pPr>
      <w:rPr>
        <w:rFonts w:hint="default"/>
      </w:rPr>
    </w:lvl>
    <w:lvl w:ilvl="7">
      <w:start w:val="1"/>
      <w:numFmt w:val="decimal"/>
      <w:lvlText w:val="%1.%2.%3.%4.%5.%6.%7.%8"/>
      <w:lvlJc w:val="left"/>
      <w:pPr>
        <w:ind w:left="842" w:hanging="1080"/>
      </w:pPr>
      <w:rPr>
        <w:rFonts w:hint="default"/>
      </w:rPr>
    </w:lvl>
    <w:lvl w:ilvl="8">
      <w:start w:val="1"/>
      <w:numFmt w:val="decimal"/>
      <w:lvlText w:val="%1.%2.%3.%4.%5.%6.%7.%8.%9"/>
      <w:lvlJc w:val="left"/>
      <w:pPr>
        <w:ind w:left="808" w:hanging="1080"/>
      </w:pPr>
      <w:rPr>
        <w:rFonts w:hint="default"/>
      </w:rPr>
    </w:lvl>
  </w:abstractNum>
  <w:abstractNum w:abstractNumId="58" w15:restartNumberingAfterBreak="0">
    <w:nsid w:val="3BA154BC"/>
    <w:multiLevelType w:val="hybridMultilevel"/>
    <w:tmpl w:val="DF2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BD7B6F"/>
    <w:multiLevelType w:val="hybridMultilevel"/>
    <w:tmpl w:val="A7C8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9A0F64"/>
    <w:multiLevelType w:val="multilevel"/>
    <w:tmpl w:val="3266F7BE"/>
    <w:lvl w:ilvl="0">
      <w:start w:val="7"/>
      <w:numFmt w:val="decimal"/>
      <w:lvlText w:val="%1"/>
      <w:lvlJc w:val="left"/>
      <w:pPr>
        <w:ind w:left="390" w:hanging="390"/>
      </w:pPr>
      <w:rPr>
        <w:rFonts w:hint="default"/>
      </w:rPr>
    </w:lvl>
    <w:lvl w:ilvl="1">
      <w:start w:val="1"/>
      <w:numFmt w:val="decimal"/>
      <w:lvlText w:val="%1.%2"/>
      <w:lvlJc w:val="left"/>
      <w:pPr>
        <w:ind w:left="630" w:hanging="390"/>
      </w:pPr>
      <w:rPr>
        <w:rFonts w:hint="default"/>
      </w:rPr>
    </w:lvl>
    <w:lvl w:ilvl="2">
      <w:start w:val="2"/>
      <w:numFmt w:val="decimal"/>
      <w:lvlText w:val="%1.%2.%3"/>
      <w:lvlJc w:val="left"/>
      <w:pPr>
        <w:ind w:left="870" w:hanging="39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192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000" w:hanging="1080"/>
      </w:pPr>
      <w:rPr>
        <w:rFonts w:hint="default"/>
      </w:rPr>
    </w:lvl>
  </w:abstractNum>
  <w:abstractNum w:abstractNumId="61" w15:restartNumberingAfterBreak="0">
    <w:nsid w:val="3DD00C4E"/>
    <w:multiLevelType w:val="multilevel"/>
    <w:tmpl w:val="02420502"/>
    <w:lvl w:ilvl="0">
      <w:start w:val="1"/>
      <w:numFmt w:val="decimal"/>
      <w:lvlText w:val="%1"/>
      <w:lvlJc w:val="left"/>
      <w:pPr>
        <w:ind w:left="720" w:hanging="720"/>
      </w:pPr>
      <w:rPr>
        <w:rFonts w:cs="Times New Roman" w:hint="default"/>
      </w:rPr>
    </w:lvl>
    <w:lvl w:ilvl="1">
      <w:start w:val="1"/>
      <w:numFmt w:val="decimal"/>
      <w:pStyle w:val="ACCELevel1"/>
      <w:lvlText w:val="%1.%2"/>
      <w:lvlJc w:val="left"/>
      <w:pPr>
        <w:ind w:left="720" w:hanging="720"/>
      </w:pPr>
      <w:rPr>
        <w:rFonts w:cs="Times New Roman" w:hint="default"/>
      </w:rPr>
    </w:lvl>
    <w:lvl w:ilvl="2">
      <w:start w:val="1"/>
      <w:numFmt w:val="upperLetter"/>
      <w:lvlText w:val="%3."/>
      <w:lvlJc w:val="left"/>
      <w:pPr>
        <w:ind w:left="720" w:hanging="720"/>
      </w:p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2" w15:restartNumberingAfterBreak="0">
    <w:nsid w:val="3EA57C7E"/>
    <w:multiLevelType w:val="hybridMultilevel"/>
    <w:tmpl w:val="9B406392"/>
    <w:lvl w:ilvl="0" w:tplc="3FB8E1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FB9647D"/>
    <w:multiLevelType w:val="hybridMultilevel"/>
    <w:tmpl w:val="DBC0E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D74A2F"/>
    <w:multiLevelType w:val="hybridMultilevel"/>
    <w:tmpl w:val="64D49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10D603A"/>
    <w:multiLevelType w:val="hybridMultilevel"/>
    <w:tmpl w:val="A396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337348"/>
    <w:multiLevelType w:val="multilevel"/>
    <w:tmpl w:val="12907086"/>
    <w:lvl w:ilvl="0">
      <w:start w:val="3"/>
      <w:numFmt w:val="decimal"/>
      <w:lvlText w:val="%1"/>
      <w:lvlJc w:val="left"/>
      <w:pPr>
        <w:ind w:left="360" w:hanging="360"/>
      </w:pPr>
      <w:rPr>
        <w:rFonts w:hint="default"/>
      </w:rPr>
    </w:lvl>
    <w:lvl w:ilvl="1">
      <w:start w:val="3"/>
      <w:numFmt w:val="decimal"/>
      <w:lvlText w:val="%1.%2"/>
      <w:lvlJc w:val="left"/>
      <w:pPr>
        <w:ind w:left="883" w:hanging="360"/>
      </w:pPr>
      <w:rPr>
        <w:rFonts w:hint="default"/>
      </w:rPr>
    </w:lvl>
    <w:lvl w:ilvl="2">
      <w:start w:val="1"/>
      <w:numFmt w:val="decimal"/>
      <w:lvlText w:val="%1.%2.%3"/>
      <w:lvlJc w:val="left"/>
      <w:pPr>
        <w:ind w:left="1406" w:hanging="360"/>
      </w:pPr>
      <w:rPr>
        <w:rFonts w:hint="default"/>
        <w:b/>
      </w:rPr>
    </w:lvl>
    <w:lvl w:ilvl="3">
      <w:start w:val="1"/>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335" w:hanging="720"/>
      </w:pPr>
      <w:rPr>
        <w:rFonts w:hint="default"/>
      </w:rPr>
    </w:lvl>
    <w:lvl w:ilvl="6">
      <w:start w:val="1"/>
      <w:numFmt w:val="decimal"/>
      <w:lvlText w:val="%1.%2.%3.%4.%5.%6.%7"/>
      <w:lvlJc w:val="left"/>
      <w:pPr>
        <w:ind w:left="3858" w:hanging="720"/>
      </w:pPr>
      <w:rPr>
        <w:rFonts w:hint="default"/>
      </w:rPr>
    </w:lvl>
    <w:lvl w:ilvl="7">
      <w:start w:val="1"/>
      <w:numFmt w:val="decimal"/>
      <w:lvlText w:val="%1.%2.%3.%4.%5.%6.%7.%8"/>
      <w:lvlJc w:val="left"/>
      <w:pPr>
        <w:ind w:left="4741" w:hanging="1080"/>
      </w:pPr>
      <w:rPr>
        <w:rFonts w:hint="default"/>
      </w:rPr>
    </w:lvl>
    <w:lvl w:ilvl="8">
      <w:start w:val="1"/>
      <w:numFmt w:val="decimal"/>
      <w:lvlText w:val="%1.%2.%3.%4.%5.%6.%7.%8.%9"/>
      <w:lvlJc w:val="left"/>
      <w:pPr>
        <w:ind w:left="5264" w:hanging="1080"/>
      </w:pPr>
      <w:rPr>
        <w:rFonts w:hint="default"/>
      </w:rPr>
    </w:lvl>
  </w:abstractNum>
  <w:abstractNum w:abstractNumId="67" w15:restartNumberingAfterBreak="0">
    <w:nsid w:val="422D76F5"/>
    <w:multiLevelType w:val="hybridMultilevel"/>
    <w:tmpl w:val="EF14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5522E4"/>
    <w:multiLevelType w:val="multilevel"/>
    <w:tmpl w:val="70F49B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9" w15:restartNumberingAfterBreak="0">
    <w:nsid w:val="460C0ECA"/>
    <w:multiLevelType w:val="multilevel"/>
    <w:tmpl w:val="1346B77E"/>
    <w:lvl w:ilvl="0">
      <w:start w:val="2"/>
      <w:numFmt w:val="decimal"/>
      <w:lvlText w:val="%1"/>
      <w:lvlJc w:val="left"/>
      <w:pPr>
        <w:ind w:left="390" w:hanging="390"/>
      </w:pPr>
      <w:rPr>
        <w:rFonts w:hint="default"/>
      </w:rPr>
    </w:lvl>
    <w:lvl w:ilvl="1">
      <w:start w:val="1"/>
      <w:numFmt w:val="decimal"/>
      <w:lvlText w:val="%1.%2"/>
      <w:lvlJc w:val="left"/>
      <w:pPr>
        <w:ind w:left="619" w:hanging="390"/>
      </w:pPr>
      <w:rPr>
        <w:rFonts w:hint="default"/>
      </w:rPr>
    </w:lvl>
    <w:lvl w:ilvl="2">
      <w:start w:val="1"/>
      <w:numFmt w:val="decimal"/>
      <w:lvlText w:val="%1.%2.%3"/>
      <w:lvlJc w:val="left"/>
      <w:pPr>
        <w:ind w:left="848" w:hanging="390"/>
      </w:pPr>
      <w:rPr>
        <w:rFonts w:hint="default"/>
      </w:rPr>
    </w:lvl>
    <w:lvl w:ilvl="3">
      <w:start w:val="2"/>
      <w:numFmt w:val="decimal"/>
      <w:lvlText w:val="%1.%2.%3.%4"/>
      <w:lvlJc w:val="left"/>
      <w:pPr>
        <w:ind w:left="1407" w:hanging="720"/>
      </w:pPr>
      <w:rPr>
        <w:rFonts w:hint="default"/>
        <w:b w:val="0"/>
      </w:rPr>
    </w:lvl>
    <w:lvl w:ilvl="4">
      <w:start w:val="1"/>
      <w:numFmt w:val="decimal"/>
      <w:lvlText w:val="%1.%2.%3.%4.%5"/>
      <w:lvlJc w:val="left"/>
      <w:pPr>
        <w:ind w:left="1636" w:hanging="720"/>
      </w:pPr>
      <w:rPr>
        <w:rFonts w:hint="default"/>
      </w:rPr>
    </w:lvl>
    <w:lvl w:ilvl="5">
      <w:start w:val="1"/>
      <w:numFmt w:val="decimal"/>
      <w:lvlText w:val="%1.%2.%3.%4.%5.%6"/>
      <w:lvlJc w:val="left"/>
      <w:pPr>
        <w:ind w:left="1865" w:hanging="720"/>
      </w:pPr>
      <w:rPr>
        <w:rFonts w:hint="default"/>
      </w:rPr>
    </w:lvl>
    <w:lvl w:ilvl="6">
      <w:start w:val="1"/>
      <w:numFmt w:val="decimal"/>
      <w:lvlText w:val="%1.%2.%3.%4.%5.%6.%7"/>
      <w:lvlJc w:val="left"/>
      <w:pPr>
        <w:ind w:left="2094" w:hanging="720"/>
      </w:pPr>
      <w:rPr>
        <w:rFonts w:hint="default"/>
      </w:rPr>
    </w:lvl>
    <w:lvl w:ilvl="7">
      <w:start w:val="1"/>
      <w:numFmt w:val="decimal"/>
      <w:lvlText w:val="%1.%2.%3.%4.%5.%6.%7.%8"/>
      <w:lvlJc w:val="left"/>
      <w:pPr>
        <w:ind w:left="2683" w:hanging="1080"/>
      </w:pPr>
      <w:rPr>
        <w:rFonts w:hint="default"/>
      </w:rPr>
    </w:lvl>
    <w:lvl w:ilvl="8">
      <w:start w:val="1"/>
      <w:numFmt w:val="decimal"/>
      <w:lvlText w:val="%1.%2.%3.%4.%5.%6.%7.%8.%9"/>
      <w:lvlJc w:val="left"/>
      <w:pPr>
        <w:ind w:left="2912" w:hanging="1080"/>
      </w:pPr>
      <w:rPr>
        <w:rFonts w:hint="default"/>
      </w:rPr>
    </w:lvl>
  </w:abstractNum>
  <w:abstractNum w:abstractNumId="70" w15:restartNumberingAfterBreak="0">
    <w:nsid w:val="47EB4882"/>
    <w:multiLevelType w:val="multilevel"/>
    <w:tmpl w:val="EAF0A460"/>
    <w:lvl w:ilvl="0">
      <w:start w:val="4"/>
      <w:numFmt w:val="decimal"/>
      <w:lvlText w:val="%1"/>
      <w:lvlJc w:val="left"/>
      <w:pPr>
        <w:ind w:left="390" w:hanging="390"/>
      </w:pPr>
      <w:rPr>
        <w:rFonts w:hint="default"/>
      </w:rPr>
    </w:lvl>
    <w:lvl w:ilvl="1">
      <w:start w:val="1"/>
      <w:numFmt w:val="decimal"/>
      <w:lvlText w:val="%1.%2"/>
      <w:lvlJc w:val="left"/>
      <w:pPr>
        <w:ind w:left="799" w:hanging="390"/>
      </w:pPr>
      <w:rPr>
        <w:rFonts w:hint="default"/>
      </w:rPr>
    </w:lvl>
    <w:lvl w:ilvl="2">
      <w:start w:val="5"/>
      <w:numFmt w:val="decimal"/>
      <w:lvlText w:val="%1.%2.%3"/>
      <w:lvlJc w:val="left"/>
      <w:pPr>
        <w:ind w:left="1208" w:hanging="390"/>
      </w:pPr>
      <w:rPr>
        <w:rFonts w:hint="default"/>
      </w:rPr>
    </w:lvl>
    <w:lvl w:ilvl="3">
      <w:start w:val="2"/>
      <w:numFmt w:val="decimal"/>
      <w:lvlText w:val="%1.%2.%3.%4"/>
      <w:lvlJc w:val="left"/>
      <w:pPr>
        <w:ind w:left="1947" w:hanging="720"/>
      </w:pPr>
      <w:rPr>
        <w:rFonts w:hint="default"/>
      </w:rPr>
    </w:lvl>
    <w:lvl w:ilvl="4">
      <w:start w:val="1"/>
      <w:numFmt w:val="decimal"/>
      <w:lvlText w:val="%1.%2.%3.%4.%5"/>
      <w:lvlJc w:val="left"/>
      <w:pPr>
        <w:ind w:left="2356" w:hanging="720"/>
      </w:pPr>
      <w:rPr>
        <w:rFonts w:hint="default"/>
      </w:rPr>
    </w:lvl>
    <w:lvl w:ilvl="5">
      <w:start w:val="1"/>
      <w:numFmt w:val="decimal"/>
      <w:lvlText w:val="%1.%2.%3.%4.%5.%6"/>
      <w:lvlJc w:val="left"/>
      <w:pPr>
        <w:ind w:left="2765" w:hanging="720"/>
      </w:pPr>
      <w:rPr>
        <w:rFonts w:hint="default"/>
      </w:rPr>
    </w:lvl>
    <w:lvl w:ilvl="6">
      <w:start w:val="1"/>
      <w:numFmt w:val="decimal"/>
      <w:lvlText w:val="%1.%2.%3.%4.%5.%6.%7"/>
      <w:lvlJc w:val="left"/>
      <w:pPr>
        <w:ind w:left="3174" w:hanging="720"/>
      </w:pPr>
      <w:rPr>
        <w:rFonts w:hint="default"/>
      </w:rPr>
    </w:lvl>
    <w:lvl w:ilvl="7">
      <w:start w:val="1"/>
      <w:numFmt w:val="decimal"/>
      <w:lvlText w:val="%1.%2.%3.%4.%5.%6.%7.%8"/>
      <w:lvlJc w:val="left"/>
      <w:pPr>
        <w:ind w:left="3943" w:hanging="1080"/>
      </w:pPr>
      <w:rPr>
        <w:rFonts w:hint="default"/>
      </w:rPr>
    </w:lvl>
    <w:lvl w:ilvl="8">
      <w:start w:val="1"/>
      <w:numFmt w:val="decimal"/>
      <w:lvlText w:val="%1.%2.%3.%4.%5.%6.%7.%8.%9"/>
      <w:lvlJc w:val="left"/>
      <w:pPr>
        <w:ind w:left="4352" w:hanging="1080"/>
      </w:pPr>
      <w:rPr>
        <w:rFonts w:hint="default"/>
      </w:rPr>
    </w:lvl>
  </w:abstractNum>
  <w:abstractNum w:abstractNumId="71" w15:restartNumberingAfterBreak="0">
    <w:nsid w:val="487F7318"/>
    <w:multiLevelType w:val="multilevel"/>
    <w:tmpl w:val="4D9A5EF2"/>
    <w:lvl w:ilvl="0">
      <w:start w:val="9"/>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4"/>
      <w:numFmt w:val="decimal"/>
      <w:lvlText w:val="%1.%2.%3"/>
      <w:lvlJc w:val="left"/>
      <w:pPr>
        <w:ind w:left="990" w:hanging="39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220" w:hanging="720"/>
      </w:pPr>
      <w:rPr>
        <w:rFonts w:hint="default"/>
      </w:rPr>
    </w:lvl>
    <w:lvl w:ilvl="6">
      <w:start w:val="1"/>
      <w:numFmt w:val="decimal"/>
      <w:lvlText w:val="%1.%2.%3.%4.%5.%6.%7"/>
      <w:lvlJc w:val="left"/>
      <w:pPr>
        <w:ind w:left="2520" w:hanging="720"/>
      </w:pPr>
      <w:rPr>
        <w:rFonts w:hint="default"/>
      </w:rPr>
    </w:lvl>
    <w:lvl w:ilvl="7">
      <w:start w:val="1"/>
      <w:numFmt w:val="decimal"/>
      <w:lvlText w:val="%1.%2.%3.%4.%5.%6.%7.%8"/>
      <w:lvlJc w:val="left"/>
      <w:pPr>
        <w:ind w:left="3180" w:hanging="1080"/>
      </w:pPr>
      <w:rPr>
        <w:rFonts w:hint="default"/>
      </w:rPr>
    </w:lvl>
    <w:lvl w:ilvl="8">
      <w:start w:val="1"/>
      <w:numFmt w:val="decimal"/>
      <w:lvlText w:val="%1.%2.%3.%4.%5.%6.%7.%8.%9"/>
      <w:lvlJc w:val="left"/>
      <w:pPr>
        <w:ind w:left="3480" w:hanging="1080"/>
      </w:pPr>
      <w:rPr>
        <w:rFonts w:hint="default"/>
      </w:rPr>
    </w:lvl>
  </w:abstractNum>
  <w:abstractNum w:abstractNumId="72" w15:restartNumberingAfterBreak="0">
    <w:nsid w:val="49F874AB"/>
    <w:multiLevelType w:val="hybridMultilevel"/>
    <w:tmpl w:val="C4D6C4B2"/>
    <w:lvl w:ilvl="0" w:tplc="04090001">
      <w:start w:val="1"/>
      <w:numFmt w:val="bullet"/>
      <w:lvlText w:val=""/>
      <w:lvlJc w:val="left"/>
      <w:pPr>
        <w:ind w:left="506" w:hanging="360"/>
      </w:pPr>
      <w:rPr>
        <w:rFonts w:ascii="Symbol" w:hAnsi="Symbol"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73" w15:restartNumberingAfterBreak="0">
    <w:nsid w:val="4CE64929"/>
    <w:multiLevelType w:val="multilevel"/>
    <w:tmpl w:val="D5640474"/>
    <w:lvl w:ilvl="0">
      <w:start w:val="9"/>
      <w:numFmt w:val="decimal"/>
      <w:lvlText w:val="%1"/>
      <w:lvlJc w:val="left"/>
      <w:pPr>
        <w:ind w:left="390" w:hanging="390"/>
      </w:pPr>
      <w:rPr>
        <w:rFonts w:hint="default"/>
      </w:rPr>
    </w:lvl>
    <w:lvl w:ilvl="1">
      <w:start w:val="1"/>
      <w:numFmt w:val="decimal"/>
      <w:lvlText w:val="%1.%2"/>
      <w:lvlJc w:val="left"/>
      <w:pPr>
        <w:ind w:left="739" w:hanging="390"/>
      </w:pPr>
      <w:rPr>
        <w:rFonts w:hint="default"/>
      </w:rPr>
    </w:lvl>
    <w:lvl w:ilvl="2">
      <w:start w:val="2"/>
      <w:numFmt w:val="decimal"/>
      <w:lvlText w:val="%1.%2.%3"/>
      <w:lvlJc w:val="left"/>
      <w:pPr>
        <w:ind w:left="1088" w:hanging="390"/>
      </w:pPr>
      <w:rPr>
        <w:rFonts w:hint="default"/>
      </w:rPr>
    </w:lvl>
    <w:lvl w:ilvl="3">
      <w:start w:val="2"/>
      <w:numFmt w:val="decimal"/>
      <w:lvlText w:val="%1.%2.%3.%4"/>
      <w:lvlJc w:val="left"/>
      <w:pPr>
        <w:ind w:left="1767" w:hanging="720"/>
      </w:pPr>
      <w:rPr>
        <w:rFonts w:hint="default"/>
      </w:rPr>
    </w:lvl>
    <w:lvl w:ilvl="4">
      <w:start w:val="1"/>
      <w:numFmt w:val="decimal"/>
      <w:lvlText w:val="%1.%2.%3.%4.%5"/>
      <w:lvlJc w:val="left"/>
      <w:pPr>
        <w:ind w:left="2116" w:hanging="720"/>
      </w:pPr>
      <w:rPr>
        <w:rFonts w:hint="default"/>
      </w:rPr>
    </w:lvl>
    <w:lvl w:ilvl="5">
      <w:start w:val="1"/>
      <w:numFmt w:val="decimal"/>
      <w:lvlText w:val="%1.%2.%3.%4.%5.%6"/>
      <w:lvlJc w:val="left"/>
      <w:pPr>
        <w:ind w:left="2465" w:hanging="720"/>
      </w:pPr>
      <w:rPr>
        <w:rFonts w:hint="default"/>
      </w:rPr>
    </w:lvl>
    <w:lvl w:ilvl="6">
      <w:start w:val="1"/>
      <w:numFmt w:val="decimal"/>
      <w:lvlText w:val="%1.%2.%3.%4.%5.%6.%7"/>
      <w:lvlJc w:val="left"/>
      <w:pPr>
        <w:ind w:left="2814" w:hanging="720"/>
      </w:pPr>
      <w:rPr>
        <w:rFonts w:hint="default"/>
      </w:rPr>
    </w:lvl>
    <w:lvl w:ilvl="7">
      <w:start w:val="1"/>
      <w:numFmt w:val="decimal"/>
      <w:lvlText w:val="%1.%2.%3.%4.%5.%6.%7.%8"/>
      <w:lvlJc w:val="left"/>
      <w:pPr>
        <w:ind w:left="3523" w:hanging="1080"/>
      </w:pPr>
      <w:rPr>
        <w:rFonts w:hint="default"/>
      </w:rPr>
    </w:lvl>
    <w:lvl w:ilvl="8">
      <w:start w:val="1"/>
      <w:numFmt w:val="decimal"/>
      <w:lvlText w:val="%1.%2.%3.%4.%5.%6.%7.%8.%9"/>
      <w:lvlJc w:val="left"/>
      <w:pPr>
        <w:ind w:left="3872" w:hanging="1080"/>
      </w:pPr>
      <w:rPr>
        <w:rFonts w:hint="default"/>
      </w:rPr>
    </w:lvl>
  </w:abstractNum>
  <w:abstractNum w:abstractNumId="74" w15:restartNumberingAfterBreak="0">
    <w:nsid w:val="4D893387"/>
    <w:multiLevelType w:val="multilevel"/>
    <w:tmpl w:val="E85A6862"/>
    <w:lvl w:ilvl="0">
      <w:start w:val="4"/>
      <w:numFmt w:val="decimal"/>
      <w:lvlText w:val="%1"/>
      <w:lvlJc w:val="left"/>
      <w:pPr>
        <w:ind w:left="390" w:hanging="390"/>
      </w:pPr>
      <w:rPr>
        <w:rFonts w:hint="default"/>
      </w:rPr>
    </w:lvl>
    <w:lvl w:ilvl="1">
      <w:start w:val="1"/>
      <w:numFmt w:val="decimal"/>
      <w:lvlText w:val="%1.%2"/>
      <w:lvlJc w:val="left"/>
      <w:pPr>
        <w:ind w:left="510" w:hanging="390"/>
      </w:pPr>
      <w:rPr>
        <w:rFonts w:hint="default"/>
      </w:rPr>
    </w:lvl>
    <w:lvl w:ilvl="2">
      <w:start w:val="3"/>
      <w:numFmt w:val="decimal"/>
      <w:lvlText w:val="%1.%2.%3"/>
      <w:lvlJc w:val="left"/>
      <w:pPr>
        <w:ind w:left="630" w:hanging="39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75" w15:restartNumberingAfterBreak="0">
    <w:nsid w:val="4EB24999"/>
    <w:multiLevelType w:val="hybridMultilevel"/>
    <w:tmpl w:val="7A54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FD71F17"/>
    <w:multiLevelType w:val="multilevel"/>
    <w:tmpl w:val="CCF8CFEA"/>
    <w:lvl w:ilvl="0">
      <w:start w:val="7"/>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1"/>
      <w:numFmt w:val="decimal"/>
      <w:lvlText w:val="%1.%2.%3"/>
      <w:lvlJc w:val="left"/>
      <w:pPr>
        <w:ind w:left="726" w:hanging="390"/>
      </w:pPr>
      <w:rPr>
        <w:rFonts w:hint="default"/>
      </w:rPr>
    </w:lvl>
    <w:lvl w:ilvl="3">
      <w:start w:val="2"/>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77" w15:restartNumberingAfterBreak="0">
    <w:nsid w:val="5160097F"/>
    <w:multiLevelType w:val="hybridMultilevel"/>
    <w:tmpl w:val="13B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03922"/>
    <w:multiLevelType w:val="multilevel"/>
    <w:tmpl w:val="311EA606"/>
    <w:lvl w:ilvl="0">
      <w:start w:val="8"/>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3"/>
      <w:numFmt w:val="decimal"/>
      <w:lvlText w:val="%1.%2.%3"/>
      <w:lvlJc w:val="left"/>
      <w:pPr>
        <w:ind w:left="726" w:hanging="390"/>
      </w:pPr>
      <w:rPr>
        <w:rFonts w:hint="default"/>
      </w:rPr>
    </w:lvl>
    <w:lvl w:ilvl="3">
      <w:start w:val="2"/>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79" w15:restartNumberingAfterBreak="0">
    <w:nsid w:val="520D0C4C"/>
    <w:multiLevelType w:val="multilevel"/>
    <w:tmpl w:val="FB84B7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45455AC"/>
    <w:multiLevelType w:val="hybridMultilevel"/>
    <w:tmpl w:val="C86C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6C5043"/>
    <w:multiLevelType w:val="multilevel"/>
    <w:tmpl w:val="CBD4FFC6"/>
    <w:lvl w:ilvl="0">
      <w:start w:val="7"/>
      <w:numFmt w:val="decimal"/>
      <w:lvlText w:val="%1"/>
      <w:lvlJc w:val="left"/>
      <w:pPr>
        <w:ind w:left="390" w:hanging="390"/>
      </w:pPr>
      <w:rPr>
        <w:rFonts w:hint="default"/>
      </w:rPr>
    </w:lvl>
    <w:lvl w:ilvl="1">
      <w:start w:val="1"/>
      <w:numFmt w:val="decimal"/>
      <w:lvlText w:val="%1.%2"/>
      <w:lvlJc w:val="left"/>
      <w:pPr>
        <w:ind w:left="654" w:hanging="390"/>
      </w:pPr>
      <w:rPr>
        <w:rFonts w:hint="default"/>
      </w:rPr>
    </w:lvl>
    <w:lvl w:ilvl="2">
      <w:start w:val="1"/>
      <w:numFmt w:val="decimal"/>
      <w:lvlText w:val="%1.%2.%3"/>
      <w:lvlJc w:val="left"/>
      <w:pPr>
        <w:ind w:left="918" w:hanging="390"/>
      </w:pPr>
      <w:rPr>
        <w:rFonts w:hint="default"/>
      </w:rPr>
    </w:lvl>
    <w:lvl w:ilvl="3">
      <w:start w:val="2"/>
      <w:numFmt w:val="decimal"/>
      <w:lvlText w:val="%1.%2.%3.%4"/>
      <w:lvlJc w:val="left"/>
      <w:pPr>
        <w:ind w:left="1512" w:hanging="720"/>
      </w:pPr>
      <w:rPr>
        <w:rFonts w:hint="default"/>
      </w:rPr>
    </w:lvl>
    <w:lvl w:ilvl="4">
      <w:start w:val="1"/>
      <w:numFmt w:val="decimal"/>
      <w:lvlText w:val="%1.%2.%3.%4.%5"/>
      <w:lvlJc w:val="left"/>
      <w:pPr>
        <w:ind w:left="1776" w:hanging="720"/>
      </w:pPr>
      <w:rPr>
        <w:rFonts w:hint="default"/>
      </w:rPr>
    </w:lvl>
    <w:lvl w:ilvl="5">
      <w:start w:val="1"/>
      <w:numFmt w:val="decimal"/>
      <w:lvlText w:val="%1.%2.%3.%4.%5.%6"/>
      <w:lvlJc w:val="left"/>
      <w:pPr>
        <w:ind w:left="2040" w:hanging="720"/>
      </w:pPr>
      <w:rPr>
        <w:rFonts w:hint="default"/>
      </w:rPr>
    </w:lvl>
    <w:lvl w:ilvl="6">
      <w:start w:val="1"/>
      <w:numFmt w:val="decimal"/>
      <w:lvlText w:val="%1.%2.%3.%4.%5.%6.%7"/>
      <w:lvlJc w:val="left"/>
      <w:pPr>
        <w:ind w:left="2304" w:hanging="720"/>
      </w:pPr>
      <w:rPr>
        <w:rFonts w:hint="default"/>
      </w:rPr>
    </w:lvl>
    <w:lvl w:ilvl="7">
      <w:start w:val="1"/>
      <w:numFmt w:val="decimal"/>
      <w:lvlText w:val="%1.%2.%3.%4.%5.%6.%7.%8"/>
      <w:lvlJc w:val="left"/>
      <w:pPr>
        <w:ind w:left="2928" w:hanging="1080"/>
      </w:pPr>
      <w:rPr>
        <w:rFonts w:hint="default"/>
      </w:rPr>
    </w:lvl>
    <w:lvl w:ilvl="8">
      <w:start w:val="1"/>
      <w:numFmt w:val="decimal"/>
      <w:lvlText w:val="%1.%2.%3.%4.%5.%6.%7.%8.%9"/>
      <w:lvlJc w:val="left"/>
      <w:pPr>
        <w:ind w:left="3192" w:hanging="1080"/>
      </w:pPr>
      <w:rPr>
        <w:rFonts w:hint="default"/>
      </w:rPr>
    </w:lvl>
  </w:abstractNum>
  <w:abstractNum w:abstractNumId="82" w15:restartNumberingAfterBreak="0">
    <w:nsid w:val="55893B5B"/>
    <w:multiLevelType w:val="multilevel"/>
    <w:tmpl w:val="AB7E9B4C"/>
    <w:lvl w:ilvl="0">
      <w:start w:val="9"/>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2"/>
      <w:numFmt w:val="decimal"/>
      <w:lvlText w:val="%1.%2.%3"/>
      <w:lvlJc w:val="left"/>
      <w:pPr>
        <w:ind w:left="1110" w:hanging="39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3" w15:restartNumberingAfterBreak="0">
    <w:nsid w:val="55E15C0F"/>
    <w:multiLevelType w:val="multilevel"/>
    <w:tmpl w:val="F968983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6030196"/>
    <w:multiLevelType w:val="hybridMultilevel"/>
    <w:tmpl w:val="FD3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2C2A0A"/>
    <w:multiLevelType w:val="multilevel"/>
    <w:tmpl w:val="F4588D5C"/>
    <w:lvl w:ilvl="0">
      <w:start w:val="7"/>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750" w:hanging="39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86" w15:restartNumberingAfterBreak="0">
    <w:nsid w:val="58E62C45"/>
    <w:multiLevelType w:val="multilevel"/>
    <w:tmpl w:val="01F45E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7" w15:restartNumberingAfterBreak="0">
    <w:nsid w:val="596C4AA1"/>
    <w:multiLevelType w:val="hybridMultilevel"/>
    <w:tmpl w:val="8AB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C46095"/>
    <w:multiLevelType w:val="multilevel"/>
    <w:tmpl w:val="F7D40FA4"/>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9" w15:restartNumberingAfterBreak="0">
    <w:nsid w:val="5BEE0209"/>
    <w:multiLevelType w:val="hybridMultilevel"/>
    <w:tmpl w:val="7C6A73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5CD64833"/>
    <w:multiLevelType w:val="multilevel"/>
    <w:tmpl w:val="310AA7B0"/>
    <w:lvl w:ilvl="0">
      <w:start w:val="3"/>
      <w:numFmt w:val="decimal"/>
      <w:lvlText w:val="%1"/>
      <w:lvlJc w:val="left"/>
      <w:pPr>
        <w:ind w:left="600" w:hanging="600"/>
      </w:pPr>
      <w:rPr>
        <w:rFonts w:hint="default"/>
      </w:rPr>
    </w:lvl>
    <w:lvl w:ilvl="1">
      <w:start w:val="1"/>
      <w:numFmt w:val="decimal"/>
      <w:lvlText w:val="%1.%2"/>
      <w:lvlJc w:val="left"/>
      <w:pPr>
        <w:ind w:left="566" w:hanging="600"/>
      </w:pPr>
      <w:rPr>
        <w:rFonts w:hint="default"/>
      </w:rPr>
    </w:lvl>
    <w:lvl w:ilvl="2">
      <w:start w:val="2"/>
      <w:numFmt w:val="decimal"/>
      <w:lvlText w:val="%1.%2.%3"/>
      <w:lvlJc w:val="left"/>
      <w:pPr>
        <w:ind w:left="652" w:hanging="720"/>
      </w:pPr>
      <w:rPr>
        <w:rFonts w:hint="default"/>
      </w:rPr>
    </w:lvl>
    <w:lvl w:ilvl="3">
      <w:start w:val="2"/>
      <w:numFmt w:val="decimal"/>
      <w:lvlText w:val="%1.%2.%3.%4"/>
      <w:lvlJc w:val="left"/>
      <w:pPr>
        <w:ind w:left="618" w:hanging="720"/>
      </w:pPr>
      <w:rPr>
        <w:rFonts w:hint="default"/>
      </w:rPr>
    </w:lvl>
    <w:lvl w:ilvl="4">
      <w:start w:val="1"/>
      <w:numFmt w:val="decimal"/>
      <w:lvlText w:val="%1.%2.%3.%4.%5"/>
      <w:lvlJc w:val="left"/>
      <w:pPr>
        <w:ind w:left="944"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202" w:hanging="1440"/>
      </w:pPr>
      <w:rPr>
        <w:rFonts w:hint="default"/>
      </w:rPr>
    </w:lvl>
    <w:lvl w:ilvl="8">
      <w:start w:val="1"/>
      <w:numFmt w:val="decimal"/>
      <w:lvlText w:val="%1.%2.%3.%4.%5.%6.%7.%8.%9"/>
      <w:lvlJc w:val="left"/>
      <w:pPr>
        <w:ind w:left="1168" w:hanging="1440"/>
      </w:pPr>
      <w:rPr>
        <w:rFonts w:hint="default"/>
      </w:rPr>
    </w:lvl>
  </w:abstractNum>
  <w:abstractNum w:abstractNumId="91" w15:restartNumberingAfterBreak="0">
    <w:nsid w:val="5E7921F3"/>
    <w:multiLevelType w:val="multilevel"/>
    <w:tmpl w:val="4FAA8FF6"/>
    <w:lvl w:ilvl="0">
      <w:start w:val="2"/>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1"/>
      <w:numFmt w:val="decimal"/>
      <w:lvlText w:val="%1.%2.%3"/>
      <w:lvlJc w:val="left"/>
      <w:pPr>
        <w:ind w:left="726" w:hanging="390"/>
      </w:pPr>
      <w:rPr>
        <w:rFonts w:hint="default"/>
      </w:rPr>
    </w:lvl>
    <w:lvl w:ilvl="3">
      <w:start w:val="5"/>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92" w15:restartNumberingAfterBreak="0">
    <w:nsid w:val="60C820A9"/>
    <w:multiLevelType w:val="multilevel"/>
    <w:tmpl w:val="4BBA926E"/>
    <w:lvl w:ilvl="0">
      <w:start w:val="1"/>
      <w:numFmt w:val="bullet"/>
      <w:lvlText w:val=""/>
      <w:lvlJc w:val="left"/>
      <w:pPr>
        <w:ind w:left="810" w:hanging="720"/>
      </w:pPr>
      <w:rPr>
        <w:rFonts w:ascii="Symbol" w:hAnsi="Symbol" w:hint="default"/>
      </w:rPr>
    </w:lvl>
    <w:lvl w:ilvl="1">
      <w:start w:val="1"/>
      <w:numFmt w:val="decimal"/>
      <w:lvlText w:val="%1.%2"/>
      <w:lvlJc w:val="left"/>
      <w:pPr>
        <w:ind w:left="810" w:hanging="720"/>
      </w:pPr>
      <w:rPr>
        <w:rFonts w:cs="Times New Roman" w:hint="default"/>
      </w:rPr>
    </w:lvl>
    <w:lvl w:ilvl="2">
      <w:start w:val="1"/>
      <w:numFmt w:val="bullet"/>
      <w:lvlText w:val=""/>
      <w:lvlJc w:val="left"/>
      <w:pPr>
        <w:ind w:left="810" w:hanging="720"/>
      </w:pPr>
      <w:rPr>
        <w:rFonts w:ascii="Symbol" w:hAnsi="Symbol" w:hint="default"/>
      </w:rPr>
    </w:lvl>
    <w:lvl w:ilvl="3">
      <w:start w:val="1"/>
      <w:numFmt w:val="decimal"/>
      <w:lvlText w:val="%1.%2.%3.%4"/>
      <w:lvlJc w:val="left"/>
      <w:pPr>
        <w:ind w:left="810" w:hanging="720"/>
      </w:pPr>
      <w:rPr>
        <w:rFonts w:cs="Times New Roman" w:hint="default"/>
      </w:rPr>
    </w:lvl>
    <w:lvl w:ilvl="4">
      <w:start w:val="1"/>
      <w:numFmt w:val="decimal"/>
      <w:lvlText w:val="%1.%2.%3.%4.%5"/>
      <w:lvlJc w:val="left"/>
      <w:pPr>
        <w:ind w:left="1170" w:hanging="1080"/>
      </w:pPr>
      <w:rPr>
        <w:rFonts w:cs="Times New Roman" w:hint="default"/>
      </w:rPr>
    </w:lvl>
    <w:lvl w:ilvl="5">
      <w:start w:val="1"/>
      <w:numFmt w:val="decimal"/>
      <w:lvlText w:val="%1.%2.%3.%4.%5.%6"/>
      <w:lvlJc w:val="left"/>
      <w:pPr>
        <w:ind w:left="1170" w:hanging="108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530" w:hanging="1440"/>
      </w:pPr>
      <w:rPr>
        <w:rFonts w:cs="Times New Roman" w:hint="default"/>
      </w:rPr>
    </w:lvl>
    <w:lvl w:ilvl="8">
      <w:start w:val="1"/>
      <w:numFmt w:val="decimal"/>
      <w:lvlText w:val="%1.%2.%3.%4.%5.%6.%7.%8.%9"/>
      <w:lvlJc w:val="left"/>
      <w:pPr>
        <w:ind w:left="1530" w:hanging="1440"/>
      </w:pPr>
      <w:rPr>
        <w:rFonts w:cs="Times New Roman" w:hint="default"/>
      </w:rPr>
    </w:lvl>
  </w:abstractNum>
  <w:abstractNum w:abstractNumId="93" w15:restartNumberingAfterBreak="0">
    <w:nsid w:val="613A4BE0"/>
    <w:multiLevelType w:val="hybridMultilevel"/>
    <w:tmpl w:val="4DC4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DE3E52"/>
    <w:multiLevelType w:val="hybridMultilevel"/>
    <w:tmpl w:val="8968FA5C"/>
    <w:lvl w:ilvl="0" w:tplc="DB10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64778D9"/>
    <w:multiLevelType w:val="multilevel"/>
    <w:tmpl w:val="01A802C6"/>
    <w:lvl w:ilvl="0">
      <w:start w:val="5"/>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4"/>
      <w:numFmt w:val="decimal"/>
      <w:lvlText w:val="%1.%2.%3"/>
      <w:lvlJc w:val="left"/>
      <w:pPr>
        <w:ind w:left="726" w:hanging="390"/>
      </w:pPr>
      <w:rPr>
        <w:rFonts w:hint="default"/>
      </w:rPr>
    </w:lvl>
    <w:lvl w:ilvl="3">
      <w:start w:val="2"/>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96" w15:restartNumberingAfterBreak="0">
    <w:nsid w:val="67A45DDF"/>
    <w:multiLevelType w:val="hybridMultilevel"/>
    <w:tmpl w:val="6D749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7C539CA"/>
    <w:multiLevelType w:val="hybridMultilevel"/>
    <w:tmpl w:val="6F7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033F70"/>
    <w:multiLevelType w:val="multilevel"/>
    <w:tmpl w:val="5B64A3FE"/>
    <w:lvl w:ilvl="0">
      <w:start w:val="3"/>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AA7576C"/>
    <w:multiLevelType w:val="hybridMultilevel"/>
    <w:tmpl w:val="F27AC18C"/>
    <w:lvl w:ilvl="0" w:tplc="21F03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B764D80"/>
    <w:multiLevelType w:val="multilevel"/>
    <w:tmpl w:val="C520FA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1" w15:restartNumberingAfterBreak="0">
    <w:nsid w:val="6C1F3050"/>
    <w:multiLevelType w:val="hybridMultilevel"/>
    <w:tmpl w:val="3F4CAD48"/>
    <w:lvl w:ilvl="0" w:tplc="95FA047A">
      <w:start w:val="1"/>
      <w:numFmt w:val="upperLetter"/>
      <w:lvlText w:val="%1."/>
      <w:lvlJc w:val="left"/>
      <w:pPr>
        <w:ind w:left="1496" w:hanging="360"/>
      </w:pPr>
      <w:rPr>
        <w:rFonts w:eastAsia="Times New Roman"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02" w15:restartNumberingAfterBreak="0">
    <w:nsid w:val="6E1C0553"/>
    <w:multiLevelType w:val="hybridMultilevel"/>
    <w:tmpl w:val="F236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946D0B"/>
    <w:multiLevelType w:val="multilevel"/>
    <w:tmpl w:val="20DAB04C"/>
    <w:lvl w:ilvl="0">
      <w:start w:val="3"/>
      <w:numFmt w:val="decimal"/>
      <w:lvlText w:val="%1"/>
      <w:lvlJc w:val="left"/>
      <w:pPr>
        <w:ind w:left="465" w:hanging="465"/>
      </w:pPr>
      <w:rPr>
        <w:rFonts w:hint="default"/>
        <w:b/>
      </w:rPr>
    </w:lvl>
    <w:lvl w:ilvl="1">
      <w:start w:val="1"/>
      <w:numFmt w:val="decimal"/>
      <w:lvlText w:val="%1.%2"/>
      <w:lvlJc w:val="left"/>
      <w:pPr>
        <w:ind w:left="633" w:hanging="465"/>
      </w:pPr>
      <w:rPr>
        <w:rFonts w:hint="default"/>
        <w:b/>
      </w:rPr>
    </w:lvl>
    <w:lvl w:ilvl="2">
      <w:start w:val="4"/>
      <w:numFmt w:val="decimal"/>
      <w:lvlText w:val="%1.%2.%3"/>
      <w:lvlJc w:val="left"/>
      <w:pPr>
        <w:ind w:left="801" w:hanging="465"/>
      </w:pPr>
      <w:rPr>
        <w:rFonts w:hint="default"/>
        <w:b/>
      </w:rPr>
    </w:lvl>
    <w:lvl w:ilvl="3">
      <w:start w:val="10"/>
      <w:numFmt w:val="decimal"/>
      <w:lvlText w:val="%1.%2.%3.%4"/>
      <w:lvlJc w:val="left"/>
      <w:pPr>
        <w:ind w:left="1224" w:hanging="720"/>
      </w:pPr>
      <w:rPr>
        <w:rFonts w:hint="default"/>
        <w:b/>
      </w:rPr>
    </w:lvl>
    <w:lvl w:ilvl="4">
      <w:start w:val="1"/>
      <w:numFmt w:val="decimal"/>
      <w:lvlText w:val="%1.%2.%3.%4.%5"/>
      <w:lvlJc w:val="left"/>
      <w:pPr>
        <w:ind w:left="1392" w:hanging="720"/>
      </w:pPr>
      <w:rPr>
        <w:rFonts w:hint="default"/>
        <w:b/>
      </w:rPr>
    </w:lvl>
    <w:lvl w:ilvl="5">
      <w:start w:val="1"/>
      <w:numFmt w:val="decimal"/>
      <w:lvlText w:val="%1.%2.%3.%4.%5.%6"/>
      <w:lvlJc w:val="left"/>
      <w:pPr>
        <w:ind w:left="1560" w:hanging="720"/>
      </w:pPr>
      <w:rPr>
        <w:rFonts w:hint="default"/>
        <w:b/>
      </w:rPr>
    </w:lvl>
    <w:lvl w:ilvl="6">
      <w:start w:val="1"/>
      <w:numFmt w:val="decimal"/>
      <w:lvlText w:val="%1.%2.%3.%4.%5.%6.%7"/>
      <w:lvlJc w:val="left"/>
      <w:pPr>
        <w:ind w:left="1728" w:hanging="720"/>
      </w:pPr>
      <w:rPr>
        <w:rFonts w:hint="default"/>
        <w:b/>
      </w:rPr>
    </w:lvl>
    <w:lvl w:ilvl="7">
      <w:start w:val="1"/>
      <w:numFmt w:val="decimal"/>
      <w:lvlText w:val="%1.%2.%3.%4.%5.%6.%7.%8"/>
      <w:lvlJc w:val="left"/>
      <w:pPr>
        <w:ind w:left="2256" w:hanging="1080"/>
      </w:pPr>
      <w:rPr>
        <w:rFonts w:hint="default"/>
        <w:b/>
      </w:rPr>
    </w:lvl>
    <w:lvl w:ilvl="8">
      <w:start w:val="1"/>
      <w:numFmt w:val="decimal"/>
      <w:lvlText w:val="%1.%2.%3.%4.%5.%6.%7.%8.%9"/>
      <w:lvlJc w:val="left"/>
      <w:pPr>
        <w:ind w:left="2424" w:hanging="1080"/>
      </w:pPr>
      <w:rPr>
        <w:rFonts w:hint="default"/>
        <w:b/>
      </w:rPr>
    </w:lvl>
  </w:abstractNum>
  <w:abstractNum w:abstractNumId="104" w15:restartNumberingAfterBreak="0">
    <w:nsid w:val="6F0317A9"/>
    <w:multiLevelType w:val="multilevel"/>
    <w:tmpl w:val="B644D93E"/>
    <w:lvl w:ilvl="0">
      <w:start w:val="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2"/>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5" w15:restartNumberingAfterBreak="0">
    <w:nsid w:val="6F5A2799"/>
    <w:multiLevelType w:val="hybridMultilevel"/>
    <w:tmpl w:val="C784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711347"/>
    <w:multiLevelType w:val="hybridMultilevel"/>
    <w:tmpl w:val="61E0670C"/>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07" w15:restartNumberingAfterBreak="0">
    <w:nsid w:val="703F769D"/>
    <w:multiLevelType w:val="multilevel"/>
    <w:tmpl w:val="4AA27CA6"/>
    <w:lvl w:ilvl="0">
      <w:start w:val="3"/>
      <w:numFmt w:val="decimal"/>
      <w:lvlText w:val="%1"/>
      <w:lvlJc w:val="left"/>
      <w:pPr>
        <w:ind w:left="600" w:hanging="600"/>
      </w:pPr>
      <w:rPr>
        <w:rFonts w:hint="default"/>
      </w:rPr>
    </w:lvl>
    <w:lvl w:ilvl="1">
      <w:start w:val="1"/>
      <w:numFmt w:val="decimal"/>
      <w:lvlText w:val="%1.%2"/>
      <w:lvlJc w:val="left"/>
      <w:pPr>
        <w:ind w:left="566" w:hanging="600"/>
      </w:pPr>
      <w:rPr>
        <w:rFonts w:hint="default"/>
      </w:rPr>
    </w:lvl>
    <w:lvl w:ilvl="2">
      <w:start w:val="3"/>
      <w:numFmt w:val="decimal"/>
      <w:lvlText w:val="%1.%2.%3"/>
      <w:lvlJc w:val="left"/>
      <w:pPr>
        <w:ind w:left="652" w:hanging="720"/>
      </w:pPr>
      <w:rPr>
        <w:rFonts w:hint="default"/>
      </w:rPr>
    </w:lvl>
    <w:lvl w:ilvl="3">
      <w:start w:val="2"/>
      <w:numFmt w:val="decimal"/>
      <w:lvlText w:val="%1.%2.%3.%4"/>
      <w:lvlJc w:val="left"/>
      <w:pPr>
        <w:ind w:left="618" w:hanging="720"/>
      </w:pPr>
      <w:rPr>
        <w:rFonts w:hint="default"/>
      </w:rPr>
    </w:lvl>
    <w:lvl w:ilvl="4">
      <w:start w:val="1"/>
      <w:numFmt w:val="decimal"/>
      <w:lvlText w:val="%1.%2.%3.%4.%5"/>
      <w:lvlJc w:val="left"/>
      <w:pPr>
        <w:ind w:left="944"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202" w:hanging="1440"/>
      </w:pPr>
      <w:rPr>
        <w:rFonts w:hint="default"/>
      </w:rPr>
    </w:lvl>
    <w:lvl w:ilvl="8">
      <w:start w:val="1"/>
      <w:numFmt w:val="decimal"/>
      <w:lvlText w:val="%1.%2.%3.%4.%5.%6.%7.%8.%9"/>
      <w:lvlJc w:val="left"/>
      <w:pPr>
        <w:ind w:left="1168" w:hanging="1440"/>
      </w:pPr>
      <w:rPr>
        <w:rFonts w:hint="default"/>
      </w:rPr>
    </w:lvl>
  </w:abstractNum>
  <w:abstractNum w:abstractNumId="108" w15:restartNumberingAfterBreak="0">
    <w:nsid w:val="70A11505"/>
    <w:multiLevelType w:val="multilevel"/>
    <w:tmpl w:val="3022E4D0"/>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260" w:hanging="72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abstractNum w:abstractNumId="109" w15:restartNumberingAfterBreak="0">
    <w:nsid w:val="741C345D"/>
    <w:multiLevelType w:val="multilevel"/>
    <w:tmpl w:val="094C1FD6"/>
    <w:lvl w:ilvl="0">
      <w:start w:val="2"/>
      <w:numFmt w:val="decimal"/>
      <w:lvlText w:val="%1"/>
      <w:lvlJc w:val="left"/>
      <w:pPr>
        <w:ind w:left="600" w:hanging="600"/>
      </w:pPr>
      <w:rPr>
        <w:rFonts w:hint="default"/>
      </w:rPr>
    </w:lvl>
    <w:lvl w:ilvl="1">
      <w:start w:val="1"/>
      <w:numFmt w:val="decimal"/>
      <w:lvlText w:val="%1.%2"/>
      <w:lvlJc w:val="left"/>
      <w:pPr>
        <w:ind w:left="1069" w:hanging="600"/>
      </w:pPr>
      <w:rPr>
        <w:rFonts w:hint="default"/>
      </w:rPr>
    </w:lvl>
    <w:lvl w:ilvl="2">
      <w:start w:val="1"/>
      <w:numFmt w:val="decimal"/>
      <w:lvlText w:val="%1.%2.%3"/>
      <w:lvlJc w:val="left"/>
      <w:pPr>
        <w:ind w:left="1658" w:hanging="720"/>
      </w:pPr>
      <w:rPr>
        <w:rFonts w:hint="default"/>
      </w:rPr>
    </w:lvl>
    <w:lvl w:ilvl="3">
      <w:start w:val="3"/>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192" w:hanging="1440"/>
      </w:pPr>
      <w:rPr>
        <w:rFonts w:hint="default"/>
      </w:rPr>
    </w:lvl>
  </w:abstractNum>
  <w:abstractNum w:abstractNumId="110" w15:restartNumberingAfterBreak="0">
    <w:nsid w:val="74AF2226"/>
    <w:multiLevelType w:val="hybridMultilevel"/>
    <w:tmpl w:val="6F6A9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53D681D"/>
    <w:multiLevelType w:val="multilevel"/>
    <w:tmpl w:val="C91CD510"/>
    <w:lvl w:ilvl="0">
      <w:start w:val="6"/>
      <w:numFmt w:val="decimal"/>
      <w:lvlText w:val="%1"/>
      <w:lvlJc w:val="left"/>
      <w:pPr>
        <w:ind w:left="360" w:hanging="360"/>
      </w:pPr>
      <w:rPr>
        <w:rFonts w:hint="default"/>
      </w:rPr>
    </w:lvl>
    <w:lvl w:ilvl="1">
      <w:start w:val="1"/>
      <w:numFmt w:val="decimal"/>
      <w:lvlText w:val="%1.%2"/>
      <w:lvlJc w:val="left"/>
      <w:pPr>
        <w:ind w:left="433" w:hanging="360"/>
      </w:pPr>
      <w:rPr>
        <w:rFonts w:hint="default"/>
      </w:rPr>
    </w:lvl>
    <w:lvl w:ilvl="2">
      <w:start w:val="2"/>
      <w:numFmt w:val="decimal"/>
      <w:lvlText w:val="%1.%2.%3"/>
      <w:lvlJc w:val="left"/>
      <w:pPr>
        <w:ind w:left="506" w:hanging="36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012" w:hanging="720"/>
      </w:pPr>
      <w:rPr>
        <w:rFonts w:hint="default"/>
      </w:rPr>
    </w:lvl>
    <w:lvl w:ilvl="5">
      <w:start w:val="1"/>
      <w:numFmt w:val="decimal"/>
      <w:lvlText w:val="%1.%2.%3.%4.%5.%6"/>
      <w:lvlJc w:val="left"/>
      <w:pPr>
        <w:ind w:left="1085" w:hanging="720"/>
      </w:pPr>
      <w:rPr>
        <w:rFonts w:hint="default"/>
      </w:rPr>
    </w:lvl>
    <w:lvl w:ilvl="6">
      <w:start w:val="1"/>
      <w:numFmt w:val="decimal"/>
      <w:lvlText w:val="%1.%2.%3.%4.%5.%6.%7"/>
      <w:lvlJc w:val="left"/>
      <w:pPr>
        <w:ind w:left="1158" w:hanging="720"/>
      </w:pPr>
      <w:rPr>
        <w:rFonts w:hint="default"/>
      </w:rPr>
    </w:lvl>
    <w:lvl w:ilvl="7">
      <w:start w:val="1"/>
      <w:numFmt w:val="decimal"/>
      <w:lvlText w:val="%1.%2.%3.%4.%5.%6.%7.%8"/>
      <w:lvlJc w:val="left"/>
      <w:pPr>
        <w:ind w:left="1591" w:hanging="1080"/>
      </w:pPr>
      <w:rPr>
        <w:rFonts w:hint="default"/>
      </w:rPr>
    </w:lvl>
    <w:lvl w:ilvl="8">
      <w:start w:val="1"/>
      <w:numFmt w:val="decimal"/>
      <w:lvlText w:val="%1.%2.%3.%4.%5.%6.%7.%8.%9"/>
      <w:lvlJc w:val="left"/>
      <w:pPr>
        <w:ind w:left="1664" w:hanging="1080"/>
      </w:pPr>
      <w:rPr>
        <w:rFonts w:hint="default"/>
      </w:rPr>
    </w:lvl>
  </w:abstractNum>
  <w:abstractNum w:abstractNumId="112" w15:restartNumberingAfterBreak="0">
    <w:nsid w:val="775602CB"/>
    <w:multiLevelType w:val="multilevel"/>
    <w:tmpl w:val="5CC8E09A"/>
    <w:lvl w:ilvl="0">
      <w:start w:val="3"/>
      <w:numFmt w:val="decimal"/>
      <w:lvlText w:val="%1"/>
      <w:lvlJc w:val="left"/>
      <w:pPr>
        <w:ind w:left="435" w:hanging="435"/>
      </w:pPr>
      <w:rPr>
        <w:rFonts w:hint="default"/>
      </w:rPr>
    </w:lvl>
    <w:lvl w:ilvl="1">
      <w:start w:val="3"/>
      <w:numFmt w:val="decimal"/>
      <w:lvlText w:val="%1.%2"/>
      <w:lvlJc w:val="left"/>
      <w:pPr>
        <w:ind w:left="885" w:hanging="435"/>
      </w:pPr>
      <w:rPr>
        <w:rFonts w:hint="default"/>
      </w:rPr>
    </w:lvl>
    <w:lvl w:ilvl="2">
      <w:start w:val="6"/>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3" w15:restartNumberingAfterBreak="0">
    <w:nsid w:val="796A2C80"/>
    <w:multiLevelType w:val="multilevel"/>
    <w:tmpl w:val="BA06F0F2"/>
    <w:lvl w:ilvl="0">
      <w:start w:val="4"/>
      <w:numFmt w:val="decimal"/>
      <w:lvlText w:val="%1"/>
      <w:lvlJc w:val="left"/>
      <w:pPr>
        <w:ind w:left="390" w:hanging="390"/>
      </w:pPr>
      <w:rPr>
        <w:rFonts w:hint="default"/>
      </w:rPr>
    </w:lvl>
    <w:lvl w:ilvl="1">
      <w:start w:val="1"/>
      <w:numFmt w:val="decimal"/>
      <w:lvlText w:val="%1.%2"/>
      <w:lvlJc w:val="left"/>
      <w:pPr>
        <w:ind w:left="558" w:hanging="390"/>
      </w:pPr>
      <w:rPr>
        <w:rFonts w:hint="default"/>
      </w:rPr>
    </w:lvl>
    <w:lvl w:ilvl="2">
      <w:start w:val="6"/>
      <w:numFmt w:val="decimal"/>
      <w:lvlText w:val="%1.%2.%3"/>
      <w:lvlJc w:val="left"/>
      <w:pPr>
        <w:ind w:left="726" w:hanging="39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392" w:hanging="720"/>
      </w:pPr>
      <w:rPr>
        <w:rFonts w:hint="default"/>
      </w:rPr>
    </w:lvl>
    <w:lvl w:ilvl="5">
      <w:start w:val="1"/>
      <w:numFmt w:val="decimal"/>
      <w:lvlText w:val="%1.%2.%3.%4.%5.%6"/>
      <w:lvlJc w:val="left"/>
      <w:pPr>
        <w:ind w:left="1560" w:hanging="720"/>
      </w:pPr>
      <w:rPr>
        <w:rFonts w:hint="default"/>
      </w:rPr>
    </w:lvl>
    <w:lvl w:ilvl="6">
      <w:start w:val="1"/>
      <w:numFmt w:val="decimal"/>
      <w:lvlText w:val="%1.%2.%3.%4.%5.%6.%7"/>
      <w:lvlJc w:val="left"/>
      <w:pPr>
        <w:ind w:left="1728" w:hanging="720"/>
      </w:pPr>
      <w:rPr>
        <w:rFonts w:hint="default"/>
      </w:rPr>
    </w:lvl>
    <w:lvl w:ilvl="7">
      <w:start w:val="1"/>
      <w:numFmt w:val="decimal"/>
      <w:lvlText w:val="%1.%2.%3.%4.%5.%6.%7.%8"/>
      <w:lvlJc w:val="left"/>
      <w:pPr>
        <w:ind w:left="2256" w:hanging="1080"/>
      </w:pPr>
      <w:rPr>
        <w:rFonts w:hint="default"/>
      </w:rPr>
    </w:lvl>
    <w:lvl w:ilvl="8">
      <w:start w:val="1"/>
      <w:numFmt w:val="decimal"/>
      <w:lvlText w:val="%1.%2.%3.%4.%5.%6.%7.%8.%9"/>
      <w:lvlJc w:val="left"/>
      <w:pPr>
        <w:ind w:left="2424" w:hanging="1080"/>
      </w:pPr>
      <w:rPr>
        <w:rFonts w:hint="default"/>
      </w:rPr>
    </w:lvl>
  </w:abstractNum>
  <w:abstractNum w:abstractNumId="114" w15:restartNumberingAfterBreak="0">
    <w:nsid w:val="79C24F89"/>
    <w:multiLevelType w:val="hybridMultilevel"/>
    <w:tmpl w:val="FDE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B07C7A"/>
    <w:multiLevelType w:val="hybridMultilevel"/>
    <w:tmpl w:val="6C44DCAC"/>
    <w:lvl w:ilvl="0" w:tplc="0409000F">
      <w:start w:val="1"/>
      <w:numFmt w:val="decimal"/>
      <w:lvlText w:val="%1."/>
      <w:lvlJc w:val="lef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16" w15:restartNumberingAfterBreak="0">
    <w:nsid w:val="7B7D434A"/>
    <w:multiLevelType w:val="hybridMultilevel"/>
    <w:tmpl w:val="2CC0096C"/>
    <w:lvl w:ilvl="0" w:tplc="0C36B4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7" w15:restartNumberingAfterBreak="0">
    <w:nsid w:val="7BC80A29"/>
    <w:multiLevelType w:val="hybridMultilevel"/>
    <w:tmpl w:val="CF72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A8140A"/>
    <w:multiLevelType w:val="multilevel"/>
    <w:tmpl w:val="F8C8B474"/>
    <w:lvl w:ilvl="0">
      <w:start w:val="4"/>
      <w:numFmt w:val="decimal"/>
      <w:lvlText w:val="%1"/>
      <w:lvlJc w:val="left"/>
      <w:pPr>
        <w:ind w:left="600" w:hanging="600"/>
      </w:pPr>
      <w:rPr>
        <w:rFonts w:hint="default"/>
      </w:rPr>
    </w:lvl>
    <w:lvl w:ilvl="1">
      <w:start w:val="1"/>
      <w:numFmt w:val="decimal"/>
      <w:lvlText w:val="%1.%2"/>
      <w:lvlJc w:val="left"/>
      <w:pPr>
        <w:ind w:left="774" w:hanging="600"/>
      </w:pPr>
      <w:rPr>
        <w:rFonts w:hint="default"/>
      </w:rPr>
    </w:lvl>
    <w:lvl w:ilvl="2">
      <w:start w:val="1"/>
      <w:numFmt w:val="decimal"/>
      <w:lvlText w:val="%1.%2.%3"/>
      <w:lvlJc w:val="left"/>
      <w:pPr>
        <w:ind w:left="1068" w:hanging="720"/>
      </w:pPr>
      <w:rPr>
        <w:rFonts w:hint="default"/>
      </w:rPr>
    </w:lvl>
    <w:lvl w:ilvl="3">
      <w:start w:val="3"/>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2832" w:hanging="1440"/>
      </w:pPr>
      <w:rPr>
        <w:rFonts w:hint="default"/>
      </w:rPr>
    </w:lvl>
  </w:abstractNum>
  <w:abstractNum w:abstractNumId="119" w15:restartNumberingAfterBreak="0">
    <w:nsid w:val="7EE72F9B"/>
    <w:multiLevelType w:val="hybridMultilevel"/>
    <w:tmpl w:val="181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356A14"/>
    <w:multiLevelType w:val="multilevel"/>
    <w:tmpl w:val="BDFE488A"/>
    <w:lvl w:ilvl="0">
      <w:start w:val="3"/>
      <w:numFmt w:val="decimal"/>
      <w:lvlText w:val="%1"/>
      <w:lvlJc w:val="left"/>
      <w:pPr>
        <w:ind w:left="390" w:hanging="390"/>
      </w:pPr>
      <w:rPr>
        <w:rFonts w:hint="default"/>
      </w:rPr>
    </w:lvl>
    <w:lvl w:ilvl="1">
      <w:start w:val="3"/>
      <w:numFmt w:val="decimal"/>
      <w:lvlText w:val="%1.%2"/>
      <w:lvlJc w:val="left"/>
      <w:pPr>
        <w:ind w:left="780" w:hanging="390"/>
      </w:pPr>
      <w:rPr>
        <w:rFonts w:hint="default"/>
      </w:rPr>
    </w:lvl>
    <w:lvl w:ilvl="2">
      <w:start w:val="6"/>
      <w:numFmt w:val="decimal"/>
      <w:lvlText w:val="%1.%2.%3"/>
      <w:lvlJc w:val="left"/>
      <w:pPr>
        <w:ind w:left="1170" w:hanging="390"/>
      </w:pPr>
      <w:rPr>
        <w:rFonts w:hint="default"/>
      </w:rPr>
    </w:lvl>
    <w:lvl w:ilvl="3">
      <w:start w:val="2"/>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2670" w:hanging="720"/>
      </w:pPr>
      <w:rPr>
        <w:rFonts w:hint="default"/>
      </w:rPr>
    </w:lvl>
    <w:lvl w:ilvl="6">
      <w:start w:val="1"/>
      <w:numFmt w:val="decimal"/>
      <w:lvlText w:val="%1.%2.%3.%4.%5.%6.%7"/>
      <w:lvlJc w:val="left"/>
      <w:pPr>
        <w:ind w:left="3060" w:hanging="72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200" w:hanging="1080"/>
      </w:pPr>
      <w:rPr>
        <w:rFonts w:hint="default"/>
      </w:rPr>
    </w:lvl>
  </w:abstractNum>
  <w:num w:numId="1">
    <w:abstractNumId w:val="36"/>
  </w:num>
  <w:num w:numId="2">
    <w:abstractNumId w:val="61"/>
  </w:num>
  <w:num w:numId="3">
    <w:abstractNumId w:val="92"/>
  </w:num>
  <w:num w:numId="4">
    <w:abstractNumId w:val="39"/>
  </w:num>
  <w:num w:numId="5">
    <w:abstractNumId w:val="39"/>
  </w:num>
  <w:num w:numId="6">
    <w:abstractNumId w:val="89"/>
  </w:num>
  <w:num w:numId="7">
    <w:abstractNumId w:val="116"/>
  </w:num>
  <w:num w:numId="8">
    <w:abstractNumId w:val="110"/>
  </w:num>
  <w:num w:numId="9">
    <w:abstractNumId w:val="49"/>
  </w:num>
  <w:num w:numId="10">
    <w:abstractNumId w:val="29"/>
  </w:num>
  <w:num w:numId="11">
    <w:abstractNumId w:val="64"/>
  </w:num>
  <w:num w:numId="12">
    <w:abstractNumId w:val="38"/>
  </w:num>
  <w:num w:numId="13">
    <w:abstractNumId w:val="96"/>
  </w:num>
  <w:num w:numId="14">
    <w:abstractNumId w:val="14"/>
  </w:num>
  <w:num w:numId="15">
    <w:abstractNumId w:val="63"/>
  </w:num>
  <w:num w:numId="16">
    <w:abstractNumId w:val="33"/>
  </w:num>
  <w:num w:numId="17">
    <w:abstractNumId w:val="75"/>
  </w:num>
  <w:num w:numId="18">
    <w:abstractNumId w:val="51"/>
  </w:num>
  <w:num w:numId="19">
    <w:abstractNumId w:val="102"/>
  </w:num>
  <w:num w:numId="20">
    <w:abstractNumId w:val="40"/>
  </w:num>
  <w:num w:numId="21">
    <w:abstractNumId w:val="43"/>
  </w:num>
  <w:num w:numId="22">
    <w:abstractNumId w:val="18"/>
  </w:num>
  <w:num w:numId="23">
    <w:abstractNumId w:val="41"/>
  </w:num>
  <w:num w:numId="24">
    <w:abstractNumId w:val="8"/>
  </w:num>
  <w:num w:numId="25">
    <w:abstractNumId w:val="30"/>
  </w:num>
  <w:num w:numId="26">
    <w:abstractNumId w:val="54"/>
  </w:num>
  <w:num w:numId="27">
    <w:abstractNumId w:val="97"/>
  </w:num>
  <w:num w:numId="28">
    <w:abstractNumId w:val="52"/>
  </w:num>
  <w:num w:numId="29">
    <w:abstractNumId w:val="65"/>
  </w:num>
  <w:num w:numId="30">
    <w:abstractNumId w:val="84"/>
  </w:num>
  <w:num w:numId="31">
    <w:abstractNumId w:val="93"/>
  </w:num>
  <w:num w:numId="32">
    <w:abstractNumId w:val="58"/>
  </w:num>
  <w:num w:numId="33">
    <w:abstractNumId w:val="7"/>
  </w:num>
  <w:num w:numId="34">
    <w:abstractNumId w:val="114"/>
  </w:num>
  <w:num w:numId="35">
    <w:abstractNumId w:val="56"/>
  </w:num>
  <w:num w:numId="36">
    <w:abstractNumId w:val="119"/>
  </w:num>
  <w:num w:numId="37">
    <w:abstractNumId w:val="105"/>
  </w:num>
  <w:num w:numId="38">
    <w:abstractNumId w:val="59"/>
  </w:num>
  <w:num w:numId="39">
    <w:abstractNumId w:val="67"/>
  </w:num>
  <w:num w:numId="40">
    <w:abstractNumId w:val="117"/>
  </w:num>
  <w:num w:numId="41">
    <w:abstractNumId w:val="1"/>
  </w:num>
  <w:num w:numId="42">
    <w:abstractNumId w:val="77"/>
  </w:num>
  <w:num w:numId="43">
    <w:abstractNumId w:val="80"/>
  </w:num>
  <w:num w:numId="44">
    <w:abstractNumId w:val="0"/>
  </w:num>
  <w:num w:numId="45">
    <w:abstractNumId w:val="87"/>
  </w:num>
  <w:num w:numId="46">
    <w:abstractNumId w:val="13"/>
  </w:num>
  <w:num w:numId="47">
    <w:abstractNumId w:val="37"/>
  </w:num>
  <w:num w:numId="48">
    <w:abstractNumId w:val="106"/>
  </w:num>
  <w:num w:numId="49">
    <w:abstractNumId w:val="115"/>
  </w:num>
  <w:num w:numId="50">
    <w:abstractNumId w:val="27"/>
  </w:num>
  <w:num w:numId="51">
    <w:abstractNumId w:val="72"/>
  </w:num>
  <w:num w:numId="52">
    <w:abstractNumId w:val="17"/>
  </w:num>
  <w:num w:numId="53">
    <w:abstractNumId w:val="47"/>
  </w:num>
  <w:num w:numId="54">
    <w:abstractNumId w:val="50"/>
  </w:num>
  <w:num w:numId="55">
    <w:abstractNumId w:val="69"/>
  </w:num>
  <w:num w:numId="56">
    <w:abstractNumId w:val="22"/>
  </w:num>
  <w:num w:numId="57">
    <w:abstractNumId w:val="12"/>
  </w:num>
  <w:num w:numId="58">
    <w:abstractNumId w:val="108"/>
  </w:num>
  <w:num w:numId="59">
    <w:abstractNumId w:val="3"/>
  </w:num>
  <w:num w:numId="60">
    <w:abstractNumId w:val="24"/>
  </w:num>
  <w:num w:numId="61">
    <w:abstractNumId w:val="21"/>
  </w:num>
  <w:num w:numId="62">
    <w:abstractNumId w:val="99"/>
  </w:num>
  <w:num w:numId="63">
    <w:abstractNumId w:val="100"/>
  </w:num>
  <w:num w:numId="64">
    <w:abstractNumId w:val="46"/>
  </w:num>
  <w:num w:numId="65">
    <w:abstractNumId w:val="104"/>
  </w:num>
  <w:num w:numId="66">
    <w:abstractNumId w:val="10"/>
  </w:num>
  <w:num w:numId="67">
    <w:abstractNumId w:val="74"/>
  </w:num>
  <w:num w:numId="68">
    <w:abstractNumId w:val="28"/>
  </w:num>
  <w:num w:numId="69">
    <w:abstractNumId w:val="70"/>
  </w:num>
  <w:num w:numId="70">
    <w:abstractNumId w:val="19"/>
  </w:num>
  <w:num w:numId="71">
    <w:abstractNumId w:val="113"/>
  </w:num>
  <w:num w:numId="72">
    <w:abstractNumId w:val="42"/>
  </w:num>
  <w:num w:numId="73">
    <w:abstractNumId w:val="68"/>
  </w:num>
  <w:num w:numId="74">
    <w:abstractNumId w:val="26"/>
  </w:num>
  <w:num w:numId="75">
    <w:abstractNumId w:val="2"/>
  </w:num>
  <w:num w:numId="76">
    <w:abstractNumId w:val="111"/>
  </w:num>
  <w:num w:numId="77">
    <w:abstractNumId w:val="44"/>
  </w:num>
  <w:num w:numId="78">
    <w:abstractNumId w:val="20"/>
  </w:num>
  <w:num w:numId="79">
    <w:abstractNumId w:val="35"/>
  </w:num>
  <w:num w:numId="80">
    <w:abstractNumId w:val="53"/>
  </w:num>
  <w:num w:numId="81">
    <w:abstractNumId w:val="85"/>
  </w:num>
  <w:num w:numId="82">
    <w:abstractNumId w:val="11"/>
  </w:num>
  <w:num w:numId="83">
    <w:abstractNumId w:val="81"/>
  </w:num>
  <w:num w:numId="84">
    <w:abstractNumId w:val="76"/>
  </w:num>
  <w:num w:numId="85">
    <w:abstractNumId w:val="60"/>
  </w:num>
  <w:num w:numId="86">
    <w:abstractNumId w:val="16"/>
  </w:num>
  <w:num w:numId="87">
    <w:abstractNumId w:val="31"/>
  </w:num>
  <w:num w:numId="88">
    <w:abstractNumId w:val="23"/>
  </w:num>
  <w:num w:numId="89">
    <w:abstractNumId w:val="5"/>
  </w:num>
  <w:num w:numId="90">
    <w:abstractNumId w:val="78"/>
  </w:num>
  <w:num w:numId="91">
    <w:abstractNumId w:val="4"/>
  </w:num>
  <w:num w:numId="92">
    <w:abstractNumId w:val="55"/>
  </w:num>
  <w:num w:numId="93">
    <w:abstractNumId w:val="32"/>
  </w:num>
  <w:num w:numId="94">
    <w:abstractNumId w:val="82"/>
  </w:num>
  <w:num w:numId="95">
    <w:abstractNumId w:val="73"/>
  </w:num>
  <w:num w:numId="96">
    <w:abstractNumId w:val="6"/>
  </w:num>
  <w:num w:numId="97">
    <w:abstractNumId w:val="9"/>
  </w:num>
  <w:num w:numId="98">
    <w:abstractNumId w:val="45"/>
  </w:num>
  <w:num w:numId="99">
    <w:abstractNumId w:val="57"/>
  </w:num>
  <w:num w:numId="100">
    <w:abstractNumId w:val="103"/>
  </w:num>
  <w:num w:numId="101">
    <w:abstractNumId w:val="66"/>
  </w:num>
  <w:num w:numId="102">
    <w:abstractNumId w:val="120"/>
  </w:num>
  <w:num w:numId="103">
    <w:abstractNumId w:val="86"/>
  </w:num>
  <w:num w:numId="104">
    <w:abstractNumId w:val="91"/>
  </w:num>
  <w:num w:numId="105">
    <w:abstractNumId w:val="101"/>
  </w:num>
  <w:num w:numId="106">
    <w:abstractNumId w:val="94"/>
  </w:num>
  <w:num w:numId="107">
    <w:abstractNumId w:val="71"/>
  </w:num>
  <w:num w:numId="108">
    <w:abstractNumId w:val="34"/>
  </w:num>
  <w:num w:numId="109">
    <w:abstractNumId w:val="95"/>
  </w:num>
  <w:num w:numId="110">
    <w:abstractNumId w:val="88"/>
  </w:num>
  <w:num w:numId="111">
    <w:abstractNumId w:val="15"/>
  </w:num>
  <w:num w:numId="112">
    <w:abstractNumId w:val="48"/>
  </w:num>
  <w:num w:numId="113">
    <w:abstractNumId w:val="109"/>
  </w:num>
  <w:num w:numId="114">
    <w:abstractNumId w:val="90"/>
  </w:num>
  <w:num w:numId="115">
    <w:abstractNumId w:val="107"/>
  </w:num>
  <w:num w:numId="116">
    <w:abstractNumId w:val="98"/>
  </w:num>
  <w:num w:numId="117">
    <w:abstractNumId w:val="112"/>
  </w:num>
  <w:num w:numId="118">
    <w:abstractNumId w:val="118"/>
  </w:num>
  <w:num w:numId="119">
    <w:abstractNumId w:val="79"/>
  </w:num>
  <w:num w:numId="120">
    <w:abstractNumId w:val="83"/>
  </w:num>
  <w:num w:numId="121">
    <w:abstractNumId w:val="62"/>
  </w:num>
  <w:num w:numId="122">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17"/>
    <w:rsid w:val="00000E40"/>
    <w:rsid w:val="00001A97"/>
    <w:rsid w:val="0000514B"/>
    <w:rsid w:val="00011F8E"/>
    <w:rsid w:val="000152B2"/>
    <w:rsid w:val="0001537F"/>
    <w:rsid w:val="00016741"/>
    <w:rsid w:val="00025F05"/>
    <w:rsid w:val="00031C5F"/>
    <w:rsid w:val="0003440D"/>
    <w:rsid w:val="00034624"/>
    <w:rsid w:val="0003538D"/>
    <w:rsid w:val="000358C1"/>
    <w:rsid w:val="00044C8D"/>
    <w:rsid w:val="00051FD5"/>
    <w:rsid w:val="00055CF7"/>
    <w:rsid w:val="00055D22"/>
    <w:rsid w:val="000625AE"/>
    <w:rsid w:val="00062BB7"/>
    <w:rsid w:val="00066244"/>
    <w:rsid w:val="0008190E"/>
    <w:rsid w:val="000879F2"/>
    <w:rsid w:val="000A0341"/>
    <w:rsid w:val="000B2A63"/>
    <w:rsid w:val="000B31DB"/>
    <w:rsid w:val="000B3E56"/>
    <w:rsid w:val="000B7E8C"/>
    <w:rsid w:val="000D0F0F"/>
    <w:rsid w:val="000D1613"/>
    <w:rsid w:val="000D1768"/>
    <w:rsid w:val="000D5F8F"/>
    <w:rsid w:val="000E7807"/>
    <w:rsid w:val="000F43BC"/>
    <w:rsid w:val="000F75AF"/>
    <w:rsid w:val="00103445"/>
    <w:rsid w:val="00105167"/>
    <w:rsid w:val="00112C34"/>
    <w:rsid w:val="0011686F"/>
    <w:rsid w:val="00116D27"/>
    <w:rsid w:val="00122314"/>
    <w:rsid w:val="00122620"/>
    <w:rsid w:val="0012695A"/>
    <w:rsid w:val="00126E52"/>
    <w:rsid w:val="001272BD"/>
    <w:rsid w:val="00132462"/>
    <w:rsid w:val="00134D99"/>
    <w:rsid w:val="00140F64"/>
    <w:rsid w:val="00141E4C"/>
    <w:rsid w:val="00143439"/>
    <w:rsid w:val="001437D4"/>
    <w:rsid w:val="0014506E"/>
    <w:rsid w:val="00147B63"/>
    <w:rsid w:val="00150B3C"/>
    <w:rsid w:val="00154FC0"/>
    <w:rsid w:val="0015675E"/>
    <w:rsid w:val="0015745E"/>
    <w:rsid w:val="001632C6"/>
    <w:rsid w:val="00164205"/>
    <w:rsid w:val="00167564"/>
    <w:rsid w:val="0018110D"/>
    <w:rsid w:val="0018399B"/>
    <w:rsid w:val="0018662E"/>
    <w:rsid w:val="001A0635"/>
    <w:rsid w:val="001A0750"/>
    <w:rsid w:val="001C5363"/>
    <w:rsid w:val="001C6A99"/>
    <w:rsid w:val="001C6B0D"/>
    <w:rsid w:val="001D38C6"/>
    <w:rsid w:val="001D46F3"/>
    <w:rsid w:val="001D5043"/>
    <w:rsid w:val="001E0B8E"/>
    <w:rsid w:val="001E2348"/>
    <w:rsid w:val="001E234A"/>
    <w:rsid w:val="001E409D"/>
    <w:rsid w:val="001E46D3"/>
    <w:rsid w:val="001E4E2F"/>
    <w:rsid w:val="001F18DB"/>
    <w:rsid w:val="001F2305"/>
    <w:rsid w:val="001F323C"/>
    <w:rsid w:val="001F56F7"/>
    <w:rsid w:val="0020472B"/>
    <w:rsid w:val="00205013"/>
    <w:rsid w:val="00205D1F"/>
    <w:rsid w:val="00220623"/>
    <w:rsid w:val="002243E1"/>
    <w:rsid w:val="0022562C"/>
    <w:rsid w:val="00230059"/>
    <w:rsid w:val="002370C4"/>
    <w:rsid w:val="0024132A"/>
    <w:rsid w:val="0024216A"/>
    <w:rsid w:val="002453F6"/>
    <w:rsid w:val="00245809"/>
    <w:rsid w:val="00256020"/>
    <w:rsid w:val="00261697"/>
    <w:rsid w:val="00261FCE"/>
    <w:rsid w:val="00262D04"/>
    <w:rsid w:val="002654AA"/>
    <w:rsid w:val="002669A9"/>
    <w:rsid w:val="0027055D"/>
    <w:rsid w:val="00271CD4"/>
    <w:rsid w:val="0027281A"/>
    <w:rsid w:val="0027340C"/>
    <w:rsid w:val="0027476D"/>
    <w:rsid w:val="0028186D"/>
    <w:rsid w:val="00290DC3"/>
    <w:rsid w:val="00294C78"/>
    <w:rsid w:val="002957A6"/>
    <w:rsid w:val="002A1FFC"/>
    <w:rsid w:val="002B7C9B"/>
    <w:rsid w:val="002C0441"/>
    <w:rsid w:val="002C49AF"/>
    <w:rsid w:val="002C5638"/>
    <w:rsid w:val="002E5190"/>
    <w:rsid w:val="002E6937"/>
    <w:rsid w:val="002E77D3"/>
    <w:rsid w:val="002F0387"/>
    <w:rsid w:val="002F40F1"/>
    <w:rsid w:val="002F46B0"/>
    <w:rsid w:val="002F6D95"/>
    <w:rsid w:val="00305157"/>
    <w:rsid w:val="0031398F"/>
    <w:rsid w:val="00314BA0"/>
    <w:rsid w:val="0031623B"/>
    <w:rsid w:val="003203D9"/>
    <w:rsid w:val="003239F4"/>
    <w:rsid w:val="00334A00"/>
    <w:rsid w:val="003360AD"/>
    <w:rsid w:val="00336F7F"/>
    <w:rsid w:val="00340327"/>
    <w:rsid w:val="003436E4"/>
    <w:rsid w:val="00344CB6"/>
    <w:rsid w:val="00345C2F"/>
    <w:rsid w:val="003466D3"/>
    <w:rsid w:val="00350F79"/>
    <w:rsid w:val="00354D65"/>
    <w:rsid w:val="0036249A"/>
    <w:rsid w:val="00365BB9"/>
    <w:rsid w:val="00372F12"/>
    <w:rsid w:val="0037305A"/>
    <w:rsid w:val="003833B4"/>
    <w:rsid w:val="0039015B"/>
    <w:rsid w:val="003941AF"/>
    <w:rsid w:val="00396764"/>
    <w:rsid w:val="003A11B3"/>
    <w:rsid w:val="003A3DBD"/>
    <w:rsid w:val="003B0C0B"/>
    <w:rsid w:val="003B4AAC"/>
    <w:rsid w:val="003B4BB1"/>
    <w:rsid w:val="003C36AC"/>
    <w:rsid w:val="003C4D08"/>
    <w:rsid w:val="003C4E65"/>
    <w:rsid w:val="003C5DB6"/>
    <w:rsid w:val="003C67CC"/>
    <w:rsid w:val="003D065D"/>
    <w:rsid w:val="003D1FBA"/>
    <w:rsid w:val="003D21CE"/>
    <w:rsid w:val="003D532E"/>
    <w:rsid w:val="003D5E92"/>
    <w:rsid w:val="003D7DCD"/>
    <w:rsid w:val="003E260E"/>
    <w:rsid w:val="003E27B4"/>
    <w:rsid w:val="003E6BBC"/>
    <w:rsid w:val="003F0852"/>
    <w:rsid w:val="003F173B"/>
    <w:rsid w:val="003F3C7F"/>
    <w:rsid w:val="003F6BF6"/>
    <w:rsid w:val="0040797B"/>
    <w:rsid w:val="004119DF"/>
    <w:rsid w:val="0041224A"/>
    <w:rsid w:val="004160F6"/>
    <w:rsid w:val="004165BE"/>
    <w:rsid w:val="00416637"/>
    <w:rsid w:val="00420CE4"/>
    <w:rsid w:val="00422A7E"/>
    <w:rsid w:val="00423B2F"/>
    <w:rsid w:val="004454D6"/>
    <w:rsid w:val="00447A3D"/>
    <w:rsid w:val="00451E20"/>
    <w:rsid w:val="00453D53"/>
    <w:rsid w:val="004550EF"/>
    <w:rsid w:val="004662D4"/>
    <w:rsid w:val="00472B9C"/>
    <w:rsid w:val="00473E8C"/>
    <w:rsid w:val="00480B79"/>
    <w:rsid w:val="00483E31"/>
    <w:rsid w:val="004850F7"/>
    <w:rsid w:val="00487C21"/>
    <w:rsid w:val="004A27E7"/>
    <w:rsid w:val="004B2DC3"/>
    <w:rsid w:val="004C0C79"/>
    <w:rsid w:val="004C2C93"/>
    <w:rsid w:val="004C567D"/>
    <w:rsid w:val="004C577B"/>
    <w:rsid w:val="004D35B7"/>
    <w:rsid w:val="005011CC"/>
    <w:rsid w:val="00505356"/>
    <w:rsid w:val="005061FD"/>
    <w:rsid w:val="00513466"/>
    <w:rsid w:val="00513C92"/>
    <w:rsid w:val="00517FDE"/>
    <w:rsid w:val="005273B3"/>
    <w:rsid w:val="005412CA"/>
    <w:rsid w:val="005455D1"/>
    <w:rsid w:val="00550624"/>
    <w:rsid w:val="00555034"/>
    <w:rsid w:val="00560AC0"/>
    <w:rsid w:val="00573167"/>
    <w:rsid w:val="00574A93"/>
    <w:rsid w:val="00581C18"/>
    <w:rsid w:val="005845A6"/>
    <w:rsid w:val="005921D8"/>
    <w:rsid w:val="00592615"/>
    <w:rsid w:val="005A0854"/>
    <w:rsid w:val="005B0E6D"/>
    <w:rsid w:val="005B2754"/>
    <w:rsid w:val="005C3AFB"/>
    <w:rsid w:val="005D05A4"/>
    <w:rsid w:val="005D3788"/>
    <w:rsid w:val="005D68AF"/>
    <w:rsid w:val="005F355C"/>
    <w:rsid w:val="005F50E8"/>
    <w:rsid w:val="005F65E4"/>
    <w:rsid w:val="005F6D7A"/>
    <w:rsid w:val="005F76EE"/>
    <w:rsid w:val="00600AAA"/>
    <w:rsid w:val="00604930"/>
    <w:rsid w:val="0060523E"/>
    <w:rsid w:val="0060616D"/>
    <w:rsid w:val="00611FC6"/>
    <w:rsid w:val="00617C73"/>
    <w:rsid w:val="00620186"/>
    <w:rsid w:val="00620BBD"/>
    <w:rsid w:val="00623067"/>
    <w:rsid w:val="00623B0A"/>
    <w:rsid w:val="00633493"/>
    <w:rsid w:val="006339D9"/>
    <w:rsid w:val="00637FE9"/>
    <w:rsid w:val="00641212"/>
    <w:rsid w:val="00642CD3"/>
    <w:rsid w:val="00646B74"/>
    <w:rsid w:val="00647E9A"/>
    <w:rsid w:val="00650558"/>
    <w:rsid w:val="0065622E"/>
    <w:rsid w:val="006567A4"/>
    <w:rsid w:val="006623E0"/>
    <w:rsid w:val="00665C8B"/>
    <w:rsid w:val="00671D5B"/>
    <w:rsid w:val="006728BC"/>
    <w:rsid w:val="00677D68"/>
    <w:rsid w:val="00683CCA"/>
    <w:rsid w:val="00692675"/>
    <w:rsid w:val="006926D2"/>
    <w:rsid w:val="00693623"/>
    <w:rsid w:val="00696BA4"/>
    <w:rsid w:val="00697FC3"/>
    <w:rsid w:val="006B194F"/>
    <w:rsid w:val="006B4E7B"/>
    <w:rsid w:val="006B6B3C"/>
    <w:rsid w:val="006C1152"/>
    <w:rsid w:val="006C740E"/>
    <w:rsid w:val="006C770D"/>
    <w:rsid w:val="006D1D53"/>
    <w:rsid w:val="006D2E22"/>
    <w:rsid w:val="006E2C1E"/>
    <w:rsid w:val="006E7D42"/>
    <w:rsid w:val="006F306E"/>
    <w:rsid w:val="006F41DD"/>
    <w:rsid w:val="007019E6"/>
    <w:rsid w:val="00702CAB"/>
    <w:rsid w:val="0070718A"/>
    <w:rsid w:val="00710A14"/>
    <w:rsid w:val="00720787"/>
    <w:rsid w:val="007209E9"/>
    <w:rsid w:val="0072245B"/>
    <w:rsid w:val="00722A3E"/>
    <w:rsid w:val="007239D7"/>
    <w:rsid w:val="00731B4F"/>
    <w:rsid w:val="007442B6"/>
    <w:rsid w:val="00747399"/>
    <w:rsid w:val="007518A8"/>
    <w:rsid w:val="00753A64"/>
    <w:rsid w:val="00755A87"/>
    <w:rsid w:val="007611DB"/>
    <w:rsid w:val="00767ABC"/>
    <w:rsid w:val="00776465"/>
    <w:rsid w:val="00776F18"/>
    <w:rsid w:val="00781B24"/>
    <w:rsid w:val="00795AB8"/>
    <w:rsid w:val="007A05AA"/>
    <w:rsid w:val="007A7C33"/>
    <w:rsid w:val="007B1ABC"/>
    <w:rsid w:val="007B2112"/>
    <w:rsid w:val="007B4AF2"/>
    <w:rsid w:val="007B6CCF"/>
    <w:rsid w:val="007C3063"/>
    <w:rsid w:val="007C48F3"/>
    <w:rsid w:val="007C5FE3"/>
    <w:rsid w:val="007D19D8"/>
    <w:rsid w:val="007D1E33"/>
    <w:rsid w:val="007D2636"/>
    <w:rsid w:val="007D3693"/>
    <w:rsid w:val="007D6106"/>
    <w:rsid w:val="007E0EEC"/>
    <w:rsid w:val="007E33F8"/>
    <w:rsid w:val="007F360B"/>
    <w:rsid w:val="007F5EF0"/>
    <w:rsid w:val="00800A61"/>
    <w:rsid w:val="00813F30"/>
    <w:rsid w:val="008373DD"/>
    <w:rsid w:val="00837D64"/>
    <w:rsid w:val="00847F91"/>
    <w:rsid w:val="00853768"/>
    <w:rsid w:val="008613C2"/>
    <w:rsid w:val="00870353"/>
    <w:rsid w:val="008778FB"/>
    <w:rsid w:val="008806BC"/>
    <w:rsid w:val="00882C71"/>
    <w:rsid w:val="00886C2D"/>
    <w:rsid w:val="00890522"/>
    <w:rsid w:val="00892E0A"/>
    <w:rsid w:val="008937BE"/>
    <w:rsid w:val="0089496C"/>
    <w:rsid w:val="008A33D8"/>
    <w:rsid w:val="008A34F6"/>
    <w:rsid w:val="008C0B2A"/>
    <w:rsid w:val="008C2E0D"/>
    <w:rsid w:val="008C4EED"/>
    <w:rsid w:val="008C68A2"/>
    <w:rsid w:val="008C7EEE"/>
    <w:rsid w:val="008D562E"/>
    <w:rsid w:val="008E5078"/>
    <w:rsid w:val="008E6762"/>
    <w:rsid w:val="008F36BD"/>
    <w:rsid w:val="00901643"/>
    <w:rsid w:val="00917970"/>
    <w:rsid w:val="00917BCD"/>
    <w:rsid w:val="00924247"/>
    <w:rsid w:val="00926461"/>
    <w:rsid w:val="0093789B"/>
    <w:rsid w:val="00942017"/>
    <w:rsid w:val="00950931"/>
    <w:rsid w:val="0095475B"/>
    <w:rsid w:val="0095537E"/>
    <w:rsid w:val="0095547A"/>
    <w:rsid w:val="00955DF1"/>
    <w:rsid w:val="00956278"/>
    <w:rsid w:val="0095781A"/>
    <w:rsid w:val="00957F6F"/>
    <w:rsid w:val="00962A40"/>
    <w:rsid w:val="009661C9"/>
    <w:rsid w:val="00966B02"/>
    <w:rsid w:val="00967999"/>
    <w:rsid w:val="009703DE"/>
    <w:rsid w:val="009707DF"/>
    <w:rsid w:val="0097146B"/>
    <w:rsid w:val="00973584"/>
    <w:rsid w:val="009758E7"/>
    <w:rsid w:val="00982808"/>
    <w:rsid w:val="00994C51"/>
    <w:rsid w:val="0099546D"/>
    <w:rsid w:val="009B7F6E"/>
    <w:rsid w:val="009C4C6A"/>
    <w:rsid w:val="009C5DF5"/>
    <w:rsid w:val="009C7048"/>
    <w:rsid w:val="009D437F"/>
    <w:rsid w:val="009E3E96"/>
    <w:rsid w:val="009F1505"/>
    <w:rsid w:val="00A04DE3"/>
    <w:rsid w:val="00A161DD"/>
    <w:rsid w:val="00A17C06"/>
    <w:rsid w:val="00A21CE0"/>
    <w:rsid w:val="00A22D7B"/>
    <w:rsid w:val="00A234B1"/>
    <w:rsid w:val="00A266B8"/>
    <w:rsid w:val="00A30632"/>
    <w:rsid w:val="00A31B27"/>
    <w:rsid w:val="00A41B54"/>
    <w:rsid w:val="00A46AB3"/>
    <w:rsid w:val="00A474E4"/>
    <w:rsid w:val="00A50B4B"/>
    <w:rsid w:val="00A54A1B"/>
    <w:rsid w:val="00A55F09"/>
    <w:rsid w:val="00A62D56"/>
    <w:rsid w:val="00A66085"/>
    <w:rsid w:val="00A748FA"/>
    <w:rsid w:val="00A75CDE"/>
    <w:rsid w:val="00A84542"/>
    <w:rsid w:val="00A8614C"/>
    <w:rsid w:val="00A92D44"/>
    <w:rsid w:val="00A954CB"/>
    <w:rsid w:val="00A95967"/>
    <w:rsid w:val="00AA5D77"/>
    <w:rsid w:val="00AB6E9F"/>
    <w:rsid w:val="00AB727B"/>
    <w:rsid w:val="00AC1C5E"/>
    <w:rsid w:val="00AC2433"/>
    <w:rsid w:val="00AC2E60"/>
    <w:rsid w:val="00AC3198"/>
    <w:rsid w:val="00AC647A"/>
    <w:rsid w:val="00AD0464"/>
    <w:rsid w:val="00AE0514"/>
    <w:rsid w:val="00AE2B70"/>
    <w:rsid w:val="00AE3361"/>
    <w:rsid w:val="00AE337A"/>
    <w:rsid w:val="00AE553D"/>
    <w:rsid w:val="00AF2A51"/>
    <w:rsid w:val="00B005D3"/>
    <w:rsid w:val="00B0178B"/>
    <w:rsid w:val="00B15683"/>
    <w:rsid w:val="00B21690"/>
    <w:rsid w:val="00B21BB6"/>
    <w:rsid w:val="00B30C85"/>
    <w:rsid w:val="00B31C77"/>
    <w:rsid w:val="00B33CB7"/>
    <w:rsid w:val="00B3476B"/>
    <w:rsid w:val="00B34FE0"/>
    <w:rsid w:val="00B35107"/>
    <w:rsid w:val="00B46330"/>
    <w:rsid w:val="00B47724"/>
    <w:rsid w:val="00B512D9"/>
    <w:rsid w:val="00B5383B"/>
    <w:rsid w:val="00B55C7C"/>
    <w:rsid w:val="00B55F72"/>
    <w:rsid w:val="00B623A4"/>
    <w:rsid w:val="00B825A2"/>
    <w:rsid w:val="00B83472"/>
    <w:rsid w:val="00B85EA6"/>
    <w:rsid w:val="00B87E35"/>
    <w:rsid w:val="00B934A0"/>
    <w:rsid w:val="00B948B2"/>
    <w:rsid w:val="00BA099D"/>
    <w:rsid w:val="00BA62AD"/>
    <w:rsid w:val="00BA78A9"/>
    <w:rsid w:val="00BB11A0"/>
    <w:rsid w:val="00BB322D"/>
    <w:rsid w:val="00BB3C50"/>
    <w:rsid w:val="00BB5992"/>
    <w:rsid w:val="00BC09EA"/>
    <w:rsid w:val="00BC1053"/>
    <w:rsid w:val="00BC3CA1"/>
    <w:rsid w:val="00BC765D"/>
    <w:rsid w:val="00BD5722"/>
    <w:rsid w:val="00BF2FCF"/>
    <w:rsid w:val="00BF662B"/>
    <w:rsid w:val="00C03F7F"/>
    <w:rsid w:val="00C06139"/>
    <w:rsid w:val="00C13FE6"/>
    <w:rsid w:val="00C2034A"/>
    <w:rsid w:val="00C217CA"/>
    <w:rsid w:val="00C23B02"/>
    <w:rsid w:val="00C275AE"/>
    <w:rsid w:val="00C34088"/>
    <w:rsid w:val="00C41F15"/>
    <w:rsid w:val="00C53967"/>
    <w:rsid w:val="00C651B1"/>
    <w:rsid w:val="00C6619A"/>
    <w:rsid w:val="00C674C9"/>
    <w:rsid w:val="00C705AB"/>
    <w:rsid w:val="00C72211"/>
    <w:rsid w:val="00C73205"/>
    <w:rsid w:val="00C739EC"/>
    <w:rsid w:val="00C823F1"/>
    <w:rsid w:val="00C8649D"/>
    <w:rsid w:val="00C9774A"/>
    <w:rsid w:val="00CA0D3C"/>
    <w:rsid w:val="00CA2464"/>
    <w:rsid w:val="00CA44B9"/>
    <w:rsid w:val="00CB1447"/>
    <w:rsid w:val="00CB4C20"/>
    <w:rsid w:val="00CC1023"/>
    <w:rsid w:val="00CD12C7"/>
    <w:rsid w:val="00CD2DE4"/>
    <w:rsid w:val="00CD318A"/>
    <w:rsid w:val="00CD5FA0"/>
    <w:rsid w:val="00CD6858"/>
    <w:rsid w:val="00CD6F4F"/>
    <w:rsid w:val="00CD6FDE"/>
    <w:rsid w:val="00CE06AB"/>
    <w:rsid w:val="00CE156B"/>
    <w:rsid w:val="00CE4FD1"/>
    <w:rsid w:val="00D0489F"/>
    <w:rsid w:val="00D07C67"/>
    <w:rsid w:val="00D108F2"/>
    <w:rsid w:val="00D11675"/>
    <w:rsid w:val="00D12FE6"/>
    <w:rsid w:val="00D13128"/>
    <w:rsid w:val="00D244B6"/>
    <w:rsid w:val="00D3280E"/>
    <w:rsid w:val="00D456E1"/>
    <w:rsid w:val="00D515BB"/>
    <w:rsid w:val="00D527C9"/>
    <w:rsid w:val="00D5720A"/>
    <w:rsid w:val="00D61842"/>
    <w:rsid w:val="00D62E88"/>
    <w:rsid w:val="00D67D59"/>
    <w:rsid w:val="00D74A30"/>
    <w:rsid w:val="00D760E5"/>
    <w:rsid w:val="00D7799E"/>
    <w:rsid w:val="00D83EAB"/>
    <w:rsid w:val="00D86D9D"/>
    <w:rsid w:val="00D96A2D"/>
    <w:rsid w:val="00DA1CDA"/>
    <w:rsid w:val="00DA1FC0"/>
    <w:rsid w:val="00DA221D"/>
    <w:rsid w:val="00DA4EC2"/>
    <w:rsid w:val="00DA7971"/>
    <w:rsid w:val="00DB016E"/>
    <w:rsid w:val="00DB039A"/>
    <w:rsid w:val="00DB603F"/>
    <w:rsid w:val="00DC14D7"/>
    <w:rsid w:val="00DC2254"/>
    <w:rsid w:val="00DC2D85"/>
    <w:rsid w:val="00DC3A3F"/>
    <w:rsid w:val="00DD122D"/>
    <w:rsid w:val="00DE2991"/>
    <w:rsid w:val="00DE4562"/>
    <w:rsid w:val="00DE5D4E"/>
    <w:rsid w:val="00DE6DDA"/>
    <w:rsid w:val="00DF4EE3"/>
    <w:rsid w:val="00DF4F40"/>
    <w:rsid w:val="00DF7A37"/>
    <w:rsid w:val="00E02511"/>
    <w:rsid w:val="00E05F9A"/>
    <w:rsid w:val="00E07608"/>
    <w:rsid w:val="00E07AF7"/>
    <w:rsid w:val="00E112F7"/>
    <w:rsid w:val="00E12CAF"/>
    <w:rsid w:val="00E179BA"/>
    <w:rsid w:val="00E20427"/>
    <w:rsid w:val="00E278C0"/>
    <w:rsid w:val="00E3115E"/>
    <w:rsid w:val="00E40556"/>
    <w:rsid w:val="00E43D69"/>
    <w:rsid w:val="00E44EB3"/>
    <w:rsid w:val="00E45DEF"/>
    <w:rsid w:val="00E46EA0"/>
    <w:rsid w:val="00E506F8"/>
    <w:rsid w:val="00E50CDF"/>
    <w:rsid w:val="00E52DAA"/>
    <w:rsid w:val="00E560F2"/>
    <w:rsid w:val="00E56F2C"/>
    <w:rsid w:val="00E60D0D"/>
    <w:rsid w:val="00E6452D"/>
    <w:rsid w:val="00E666F9"/>
    <w:rsid w:val="00E70355"/>
    <w:rsid w:val="00E7380D"/>
    <w:rsid w:val="00E77052"/>
    <w:rsid w:val="00E816B5"/>
    <w:rsid w:val="00E817F6"/>
    <w:rsid w:val="00E840D6"/>
    <w:rsid w:val="00E90763"/>
    <w:rsid w:val="00E91438"/>
    <w:rsid w:val="00EA2EF4"/>
    <w:rsid w:val="00EA3D60"/>
    <w:rsid w:val="00EB0079"/>
    <w:rsid w:val="00EB3FD0"/>
    <w:rsid w:val="00EB4854"/>
    <w:rsid w:val="00EC3517"/>
    <w:rsid w:val="00EC4C83"/>
    <w:rsid w:val="00EC6655"/>
    <w:rsid w:val="00ED02CF"/>
    <w:rsid w:val="00ED2DDE"/>
    <w:rsid w:val="00ED582B"/>
    <w:rsid w:val="00ED5DED"/>
    <w:rsid w:val="00EF0E9A"/>
    <w:rsid w:val="00F00D81"/>
    <w:rsid w:val="00F02439"/>
    <w:rsid w:val="00F02FAD"/>
    <w:rsid w:val="00F03CE1"/>
    <w:rsid w:val="00F12078"/>
    <w:rsid w:val="00F15AA9"/>
    <w:rsid w:val="00F17AD8"/>
    <w:rsid w:val="00F2246B"/>
    <w:rsid w:val="00F24E85"/>
    <w:rsid w:val="00F2634B"/>
    <w:rsid w:val="00F27E4B"/>
    <w:rsid w:val="00F32652"/>
    <w:rsid w:val="00F337CD"/>
    <w:rsid w:val="00F4074A"/>
    <w:rsid w:val="00F530D6"/>
    <w:rsid w:val="00F544EA"/>
    <w:rsid w:val="00F600ED"/>
    <w:rsid w:val="00F670B4"/>
    <w:rsid w:val="00F856BF"/>
    <w:rsid w:val="00F915AA"/>
    <w:rsid w:val="00F9298E"/>
    <w:rsid w:val="00F92B44"/>
    <w:rsid w:val="00F97F40"/>
    <w:rsid w:val="00FA181E"/>
    <w:rsid w:val="00FA61F3"/>
    <w:rsid w:val="00FC634A"/>
    <w:rsid w:val="00FC77F4"/>
    <w:rsid w:val="00FD141D"/>
    <w:rsid w:val="00FE0DF2"/>
    <w:rsid w:val="00FE11FB"/>
    <w:rsid w:val="00FE33F0"/>
    <w:rsid w:val="00FE4DD8"/>
    <w:rsid w:val="00FF3470"/>
    <w:rsid w:val="00FF72F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rules v:ext="edit">
        <o:r id="V:Rule3" type="connector" idref="#_x0000_s1026"/>
        <o:r id="V:Rule4" type="connector" idref="#_x0000_s1027"/>
      </o:rules>
    </o:shapelayout>
  </w:shapeDefaults>
  <w:decimalSymbol w:val="."/>
  <w:listSeparator w:val=","/>
  <w14:docId w14:val="2AB6B9E9"/>
  <w15:docId w15:val="{B397CDD8-BAD9-8347-9416-F0CEB76F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517"/>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C3517"/>
    <w:rPr>
      <w:rFonts w:cs="Times New Roman"/>
    </w:rPr>
  </w:style>
  <w:style w:type="paragraph" w:styleId="Footer">
    <w:name w:val="footer"/>
    <w:basedOn w:val="Normal"/>
    <w:link w:val="FooterChar"/>
    <w:uiPriority w:val="99"/>
    <w:rsid w:val="00EC3517"/>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C3517"/>
    <w:rPr>
      <w:rFonts w:cs="Times New Roman"/>
    </w:rPr>
  </w:style>
  <w:style w:type="paragraph" w:styleId="ListParagraph">
    <w:name w:val="List Paragraph"/>
    <w:basedOn w:val="Normal"/>
    <w:link w:val="ListParagraphChar"/>
    <w:uiPriority w:val="34"/>
    <w:qFormat/>
    <w:rsid w:val="00EC3517"/>
    <w:pPr>
      <w:ind w:left="720"/>
      <w:contextualSpacing/>
    </w:pPr>
    <w:rPr>
      <w:sz w:val="20"/>
      <w:szCs w:val="20"/>
    </w:rPr>
  </w:style>
  <w:style w:type="character" w:customStyle="1" w:styleId="ListParagraphChar">
    <w:name w:val="List Paragraph Char"/>
    <w:link w:val="ListParagraph"/>
    <w:uiPriority w:val="34"/>
    <w:locked/>
    <w:rsid w:val="00EC3517"/>
    <w:rPr>
      <w:rFonts w:cs="Times New Roman"/>
    </w:rPr>
  </w:style>
  <w:style w:type="paragraph" w:customStyle="1" w:styleId="ACCETitleHeading">
    <w:name w:val="ACCE Title Heading"/>
    <w:basedOn w:val="Normal"/>
    <w:link w:val="ACCETitleHeadingChar"/>
    <w:autoRedefine/>
    <w:uiPriority w:val="99"/>
    <w:rsid w:val="00BA099D"/>
    <w:pPr>
      <w:tabs>
        <w:tab w:val="left" w:pos="867"/>
      </w:tabs>
      <w:spacing w:after="0" w:line="240" w:lineRule="auto"/>
      <w:jc w:val="center"/>
    </w:pPr>
    <w:rPr>
      <w:rFonts w:eastAsia="Times New Roman"/>
      <w:b/>
      <w:bCs/>
      <w:sz w:val="14"/>
      <w:szCs w:val="14"/>
    </w:rPr>
  </w:style>
  <w:style w:type="paragraph" w:customStyle="1" w:styleId="ACCELevel1">
    <w:name w:val="ACCE Level 1"/>
    <w:basedOn w:val="ListParagraph"/>
    <w:link w:val="ACCELevel1Char"/>
    <w:uiPriority w:val="99"/>
    <w:rsid w:val="00EC3517"/>
    <w:pPr>
      <w:numPr>
        <w:ilvl w:val="1"/>
        <w:numId w:val="2"/>
      </w:numPr>
      <w:spacing w:after="0" w:line="240" w:lineRule="auto"/>
    </w:pPr>
    <w:rPr>
      <w:rFonts w:ascii="Times New Roman" w:eastAsia="Times New Roman" w:hAnsi="Times New Roman"/>
      <w:b/>
      <w:bCs/>
      <w:sz w:val="24"/>
      <w:szCs w:val="24"/>
    </w:rPr>
  </w:style>
  <w:style w:type="character" w:customStyle="1" w:styleId="ACCETitleHeadingChar">
    <w:name w:val="ACCE Title Heading Char"/>
    <w:link w:val="ACCETitleHeading"/>
    <w:uiPriority w:val="99"/>
    <w:locked/>
    <w:rsid w:val="00BA099D"/>
    <w:rPr>
      <w:rFonts w:eastAsia="Times New Roman"/>
      <w:b/>
      <w:bCs/>
      <w:sz w:val="14"/>
      <w:szCs w:val="14"/>
    </w:rPr>
  </w:style>
  <w:style w:type="character" w:customStyle="1" w:styleId="ACCELevel1Char">
    <w:name w:val="ACCE Level 1 Char"/>
    <w:link w:val="ACCELevel1"/>
    <w:uiPriority w:val="99"/>
    <w:locked/>
    <w:rsid w:val="00EC3517"/>
    <w:rPr>
      <w:rFonts w:ascii="Times New Roman" w:eastAsia="Times New Roman" w:hAnsi="Times New Roman"/>
      <w:b/>
      <w:bCs/>
      <w:sz w:val="24"/>
      <w:szCs w:val="24"/>
    </w:rPr>
  </w:style>
  <w:style w:type="paragraph" w:customStyle="1" w:styleId="ACCELevel3Heading">
    <w:name w:val="ACCE Level 3 Heading"/>
    <w:basedOn w:val="Normal"/>
    <w:link w:val="ACCELevel3HeadingChar"/>
    <w:autoRedefine/>
    <w:uiPriority w:val="99"/>
    <w:rsid w:val="00C73205"/>
    <w:pPr>
      <w:keepNext/>
      <w:spacing w:after="0" w:line="240" w:lineRule="auto"/>
      <w:ind w:left="792" w:right="72" w:hanging="792"/>
    </w:pPr>
    <w:rPr>
      <w:rFonts w:asciiTheme="minorHAnsi" w:hAnsiTheme="minorHAnsi"/>
      <w:b/>
      <w:color w:val="000000"/>
    </w:rPr>
  </w:style>
  <w:style w:type="character" w:customStyle="1" w:styleId="ACCELevel3HeadingChar">
    <w:name w:val="ACCE Level 3 Heading Char"/>
    <w:link w:val="ACCELevel3Heading"/>
    <w:uiPriority w:val="99"/>
    <w:locked/>
    <w:rsid w:val="00C73205"/>
    <w:rPr>
      <w:rFonts w:asciiTheme="minorHAnsi" w:hAnsiTheme="minorHAnsi"/>
      <w:b/>
      <w:color w:val="000000"/>
      <w:sz w:val="22"/>
      <w:szCs w:val="22"/>
    </w:rPr>
  </w:style>
  <w:style w:type="paragraph" w:customStyle="1" w:styleId="ACCELevel3numbered">
    <w:name w:val="ACCE Level 3 numbered"/>
    <w:basedOn w:val="Normal"/>
    <w:link w:val="ACCELevel3numberedChar"/>
    <w:uiPriority w:val="99"/>
    <w:rsid w:val="00EC3517"/>
    <w:pPr>
      <w:spacing w:after="0" w:line="240" w:lineRule="auto"/>
      <w:ind w:left="720" w:hanging="720"/>
    </w:pPr>
    <w:rPr>
      <w:rFonts w:ascii="Times New Roman" w:hAnsi="Times New Roman"/>
      <w:sz w:val="24"/>
      <w:szCs w:val="24"/>
    </w:rPr>
  </w:style>
  <w:style w:type="character" w:customStyle="1" w:styleId="ACCELevel3numberedChar">
    <w:name w:val="ACCE Level 3 numbered Char"/>
    <w:link w:val="ACCELevel3numbered"/>
    <w:uiPriority w:val="99"/>
    <w:locked/>
    <w:rsid w:val="00EC3517"/>
    <w:rPr>
      <w:rFonts w:ascii="Times New Roman" w:hAnsi="Times New Roman" w:cs="Times New Roman"/>
      <w:sz w:val="24"/>
      <w:szCs w:val="24"/>
    </w:rPr>
  </w:style>
  <w:style w:type="paragraph" w:customStyle="1" w:styleId="ACCELevel4">
    <w:name w:val="ACCE Level 4"/>
    <w:basedOn w:val="Normal"/>
    <w:link w:val="ACCELevel4Char"/>
    <w:autoRedefine/>
    <w:uiPriority w:val="99"/>
    <w:rsid w:val="00C34088"/>
    <w:pPr>
      <w:spacing w:after="0" w:line="240" w:lineRule="auto"/>
      <w:ind w:left="972" w:hanging="810"/>
    </w:pPr>
    <w:rPr>
      <w:rFonts w:asciiTheme="minorHAnsi" w:eastAsia="Times New Roman" w:hAnsiTheme="minorHAnsi"/>
    </w:rPr>
  </w:style>
  <w:style w:type="character" w:customStyle="1" w:styleId="ACCELevel4Char">
    <w:name w:val="ACCE Level 4 Char"/>
    <w:link w:val="ACCELevel4"/>
    <w:uiPriority w:val="99"/>
    <w:locked/>
    <w:rsid w:val="00C34088"/>
    <w:rPr>
      <w:rFonts w:asciiTheme="minorHAnsi" w:eastAsia="Times New Roman" w:hAnsiTheme="minorHAnsi"/>
      <w:sz w:val="22"/>
      <w:szCs w:val="22"/>
    </w:rPr>
  </w:style>
  <w:style w:type="paragraph" w:customStyle="1" w:styleId="ACCELevel4A">
    <w:name w:val="ACCE Level 4A."/>
    <w:basedOn w:val="ListParagraph"/>
    <w:link w:val="ACCELevel4AChar"/>
    <w:uiPriority w:val="99"/>
    <w:rsid w:val="003C67CC"/>
    <w:pPr>
      <w:numPr>
        <w:numId w:val="5"/>
      </w:numPr>
      <w:spacing w:after="120" w:line="240" w:lineRule="auto"/>
      <w:contextualSpacing w:val="0"/>
    </w:pPr>
    <w:rPr>
      <w:rFonts w:ascii="Times New Roman" w:eastAsia="Times New Roman" w:hAnsi="Times New Roman"/>
      <w:sz w:val="24"/>
      <w:szCs w:val="24"/>
    </w:rPr>
  </w:style>
  <w:style w:type="character" w:customStyle="1" w:styleId="ACCELevel4AChar">
    <w:name w:val="ACCE Level 4A. Char"/>
    <w:link w:val="ACCELevel4A"/>
    <w:uiPriority w:val="99"/>
    <w:locked/>
    <w:rsid w:val="003C67CC"/>
    <w:rPr>
      <w:rFonts w:ascii="Times New Roman" w:eastAsia="Times New Roman" w:hAnsi="Times New Roman"/>
      <w:sz w:val="24"/>
      <w:szCs w:val="24"/>
    </w:rPr>
  </w:style>
  <w:style w:type="paragraph" w:customStyle="1" w:styleId="Default">
    <w:name w:val="Default"/>
    <w:uiPriority w:val="99"/>
    <w:rsid w:val="00044C8D"/>
    <w:pPr>
      <w:autoSpaceDE w:val="0"/>
      <w:autoSpaceDN w:val="0"/>
      <w:adjustRightInd w:val="0"/>
    </w:pPr>
    <w:rPr>
      <w:rFonts w:ascii="Times New Roman" w:eastAsia="Times New Roman" w:hAnsi="Times New Roman"/>
      <w:color w:val="000000"/>
      <w:sz w:val="24"/>
      <w:szCs w:val="24"/>
    </w:rPr>
  </w:style>
  <w:style w:type="paragraph" w:customStyle="1" w:styleId="XXX">
    <w:name w:val="X.X.X"/>
    <w:basedOn w:val="Default"/>
    <w:uiPriority w:val="99"/>
    <w:rsid w:val="00044C8D"/>
    <w:pPr>
      <w:ind w:left="720" w:hanging="720"/>
    </w:pPr>
    <w:rPr>
      <w:b/>
      <w:sz w:val="22"/>
      <w:szCs w:val="22"/>
    </w:rPr>
  </w:style>
  <w:style w:type="paragraph" w:customStyle="1" w:styleId="ACCELevel2Heading">
    <w:name w:val="ACCE Level 2 Heading"/>
    <w:basedOn w:val="ACCELevel1"/>
    <w:link w:val="ACCELevel2HeadingChar"/>
    <w:uiPriority w:val="99"/>
    <w:rsid w:val="00044C8D"/>
    <w:pPr>
      <w:numPr>
        <w:numId w:val="5"/>
      </w:numPr>
    </w:pPr>
  </w:style>
  <w:style w:type="character" w:customStyle="1" w:styleId="ACCELevel2HeadingChar">
    <w:name w:val="ACCE Level 2 Heading Char"/>
    <w:link w:val="ACCELevel2Heading"/>
    <w:uiPriority w:val="99"/>
    <w:locked/>
    <w:rsid w:val="00044C8D"/>
    <w:rPr>
      <w:rFonts w:ascii="Times New Roman" w:eastAsia="Times New Roman" w:hAnsi="Times New Roman"/>
      <w:b/>
      <w:bCs/>
      <w:sz w:val="24"/>
      <w:szCs w:val="24"/>
    </w:rPr>
  </w:style>
  <w:style w:type="paragraph" w:customStyle="1" w:styleId="XXXXNonheading">
    <w:name w:val="X.X.X.X Nonheading"/>
    <w:basedOn w:val="Normal"/>
    <w:uiPriority w:val="99"/>
    <w:rsid w:val="006C1152"/>
    <w:pPr>
      <w:autoSpaceDE w:val="0"/>
      <w:autoSpaceDN w:val="0"/>
      <w:adjustRightInd w:val="0"/>
      <w:spacing w:after="0" w:line="240" w:lineRule="auto"/>
      <w:ind w:left="900" w:hanging="900"/>
    </w:pPr>
    <w:rPr>
      <w:rFonts w:ascii="Times New Roman" w:eastAsia="Times New Roman" w:hAnsi="Times New Roman"/>
      <w:color w:val="000000"/>
    </w:rPr>
  </w:style>
  <w:style w:type="paragraph" w:styleId="CommentText">
    <w:name w:val="annotation text"/>
    <w:basedOn w:val="Normal"/>
    <w:link w:val="CommentTextChar"/>
    <w:uiPriority w:val="99"/>
    <w:rsid w:val="006C1152"/>
    <w:pPr>
      <w:spacing w:line="240" w:lineRule="auto"/>
    </w:pPr>
    <w:rPr>
      <w:rFonts w:eastAsia="Times New Roman"/>
      <w:sz w:val="20"/>
      <w:szCs w:val="20"/>
    </w:rPr>
  </w:style>
  <w:style w:type="character" w:customStyle="1" w:styleId="CommentTextChar">
    <w:name w:val="Comment Text Char"/>
    <w:link w:val="CommentText"/>
    <w:uiPriority w:val="99"/>
    <w:locked/>
    <w:rsid w:val="006C1152"/>
    <w:rPr>
      <w:rFonts w:eastAsia="Times New Roman" w:cs="Times New Roman"/>
      <w:sz w:val="20"/>
      <w:szCs w:val="20"/>
    </w:rPr>
  </w:style>
  <w:style w:type="paragraph" w:styleId="NoSpacing">
    <w:name w:val="No Spacing"/>
    <w:link w:val="NoSpacingChar"/>
    <w:uiPriority w:val="99"/>
    <w:qFormat/>
    <w:rsid w:val="00C06139"/>
    <w:rPr>
      <w:rFonts w:eastAsia="Times New Roman"/>
      <w:sz w:val="22"/>
      <w:szCs w:val="22"/>
    </w:rPr>
  </w:style>
  <w:style w:type="paragraph" w:customStyle="1" w:styleId="XXXX">
    <w:name w:val="X.X.X.X"/>
    <w:basedOn w:val="XXX"/>
    <w:uiPriority w:val="99"/>
    <w:rsid w:val="00C06139"/>
    <w:pPr>
      <w:ind w:left="900" w:hanging="900"/>
    </w:pPr>
  </w:style>
  <w:style w:type="character" w:customStyle="1" w:styleId="NoSpacingChar">
    <w:name w:val="No Spacing Char"/>
    <w:link w:val="NoSpacing"/>
    <w:uiPriority w:val="99"/>
    <w:locked/>
    <w:rsid w:val="00C06139"/>
    <w:rPr>
      <w:rFonts w:eastAsia="Times New Roman"/>
      <w:sz w:val="22"/>
      <w:szCs w:val="22"/>
      <w:lang w:val="en-US" w:eastAsia="en-US" w:bidi="ar-SA"/>
    </w:rPr>
  </w:style>
  <w:style w:type="paragraph" w:customStyle="1" w:styleId="ACCELevel2Body">
    <w:name w:val="ACCE Level 2 Body"/>
    <w:basedOn w:val="Normal"/>
    <w:link w:val="ACCELevel2BodyChar"/>
    <w:uiPriority w:val="99"/>
    <w:rsid w:val="000879F2"/>
    <w:pPr>
      <w:spacing w:after="0" w:line="240" w:lineRule="auto"/>
    </w:pPr>
    <w:rPr>
      <w:rFonts w:ascii="Times New Roman" w:hAnsi="Times New Roman"/>
      <w:sz w:val="24"/>
      <w:szCs w:val="24"/>
    </w:rPr>
  </w:style>
  <w:style w:type="character" w:customStyle="1" w:styleId="ACCELevel2BodyChar">
    <w:name w:val="ACCE Level 2 Body Char"/>
    <w:link w:val="ACCELevel2Body"/>
    <w:uiPriority w:val="99"/>
    <w:locked/>
    <w:rsid w:val="000879F2"/>
    <w:rPr>
      <w:rFonts w:ascii="Times New Roman" w:hAnsi="Times New Roman" w:cs="Times New Roman"/>
      <w:sz w:val="24"/>
      <w:szCs w:val="24"/>
    </w:rPr>
  </w:style>
  <w:style w:type="paragraph" w:customStyle="1" w:styleId="ACCELevel3A">
    <w:name w:val="ACCE Level 3A"/>
    <w:basedOn w:val="Normal"/>
    <w:link w:val="ACCELevel3AChar"/>
    <w:uiPriority w:val="99"/>
    <w:rsid w:val="000879F2"/>
    <w:pPr>
      <w:numPr>
        <w:numId w:val="16"/>
      </w:numPr>
      <w:autoSpaceDE w:val="0"/>
      <w:autoSpaceDN w:val="0"/>
      <w:adjustRightInd w:val="0"/>
      <w:spacing w:after="120" w:line="240" w:lineRule="auto"/>
    </w:pPr>
    <w:rPr>
      <w:rFonts w:ascii="Times New Roman" w:hAnsi="Times New Roman"/>
      <w:sz w:val="24"/>
      <w:szCs w:val="24"/>
    </w:rPr>
  </w:style>
  <w:style w:type="character" w:customStyle="1" w:styleId="ACCELevel3AChar">
    <w:name w:val="ACCE Level 3A Char"/>
    <w:link w:val="ACCELevel3A"/>
    <w:uiPriority w:val="99"/>
    <w:locked/>
    <w:rsid w:val="000879F2"/>
    <w:rPr>
      <w:rFonts w:ascii="Times New Roman" w:hAnsi="Times New Roman"/>
      <w:sz w:val="24"/>
      <w:szCs w:val="24"/>
    </w:rPr>
  </w:style>
  <w:style w:type="paragraph" w:styleId="BalloonText">
    <w:name w:val="Balloon Text"/>
    <w:basedOn w:val="Normal"/>
    <w:link w:val="BalloonTextChar"/>
    <w:uiPriority w:val="99"/>
    <w:semiHidden/>
    <w:rsid w:val="00E43D6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43D69"/>
    <w:rPr>
      <w:rFonts w:ascii="Tahoma" w:hAnsi="Tahoma" w:cs="Tahoma"/>
      <w:sz w:val="16"/>
      <w:szCs w:val="16"/>
    </w:rPr>
  </w:style>
  <w:style w:type="character" w:styleId="CommentReference">
    <w:name w:val="annotation reference"/>
    <w:uiPriority w:val="99"/>
    <w:semiHidden/>
    <w:rsid w:val="00C6619A"/>
    <w:rPr>
      <w:rFonts w:cs="Times New Roman"/>
      <w:sz w:val="18"/>
      <w:szCs w:val="18"/>
    </w:rPr>
  </w:style>
  <w:style w:type="paragraph" w:styleId="CommentSubject">
    <w:name w:val="annotation subject"/>
    <w:basedOn w:val="CommentText"/>
    <w:next w:val="CommentText"/>
    <w:link w:val="CommentSubjectChar"/>
    <w:uiPriority w:val="99"/>
    <w:semiHidden/>
    <w:rsid w:val="00C6619A"/>
    <w:rPr>
      <w:b/>
      <w:bCs/>
    </w:rPr>
  </w:style>
  <w:style w:type="character" w:customStyle="1" w:styleId="CommentSubjectChar">
    <w:name w:val="Comment Subject Char"/>
    <w:link w:val="CommentSubject"/>
    <w:uiPriority w:val="99"/>
    <w:semiHidden/>
    <w:locked/>
    <w:rsid w:val="00C6619A"/>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407557">
      <w:bodyDiv w:val="1"/>
      <w:marLeft w:val="0"/>
      <w:marRight w:val="0"/>
      <w:marTop w:val="0"/>
      <w:marBottom w:val="0"/>
      <w:divBdr>
        <w:top w:val="none" w:sz="0" w:space="0" w:color="auto"/>
        <w:left w:val="none" w:sz="0" w:space="0" w:color="auto"/>
        <w:bottom w:val="none" w:sz="0" w:space="0" w:color="auto"/>
        <w:right w:val="none" w:sz="0" w:space="0" w:color="auto"/>
      </w:divBdr>
    </w:div>
    <w:div w:id="1461722288">
      <w:bodyDiv w:val="1"/>
      <w:marLeft w:val="0"/>
      <w:marRight w:val="0"/>
      <w:marTop w:val="0"/>
      <w:marBottom w:val="0"/>
      <w:divBdr>
        <w:top w:val="none" w:sz="0" w:space="0" w:color="auto"/>
        <w:left w:val="none" w:sz="0" w:space="0" w:color="auto"/>
        <w:bottom w:val="none" w:sz="0" w:space="0" w:color="auto"/>
        <w:right w:val="none" w:sz="0" w:space="0" w:color="auto"/>
      </w:divBdr>
    </w:div>
    <w:div w:id="18199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BE5E-D27E-4379-AC12-834AF2B0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20544</Words>
  <Characters>117103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Fletcher</dc:creator>
  <cp:lastModifiedBy>Steve Nellis</cp:lastModifiedBy>
  <cp:revision>2</cp:revision>
  <cp:lastPrinted>2016-06-17T18:25:00Z</cp:lastPrinted>
  <dcterms:created xsi:type="dcterms:W3CDTF">2020-05-19T21:32:00Z</dcterms:created>
  <dcterms:modified xsi:type="dcterms:W3CDTF">2020-05-19T21:32:00Z</dcterms:modified>
</cp:coreProperties>
</file>